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901" w:tblpY="-450"/>
        <w:tblW w:w="491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27"/>
      </w:tblGrid>
      <w:tr w:rsidR="00B1134A" w:rsidRPr="003441EB" w:rsidTr="00114A58">
        <w:tc>
          <w:tcPr>
            <w:tcW w:w="5000" w:type="pct"/>
            <w:vAlign w:val="center"/>
            <w:hideMark/>
          </w:tcPr>
          <w:p w:rsidR="00B1134A" w:rsidRPr="003441EB" w:rsidRDefault="00B1134A" w:rsidP="00FF7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3625" w:rsidRDefault="00B1134A" w:rsidP="00FF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44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Конкурсно-игровая</w:t>
            </w:r>
            <w:proofErr w:type="spellEnd"/>
          </w:p>
          <w:p w:rsidR="00B1134A" w:rsidRPr="003441EB" w:rsidRDefault="00B1134A" w:rsidP="00FF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 для учащихся 2  классов</w:t>
            </w:r>
          </w:p>
          <w:p w:rsidR="00B1134A" w:rsidRPr="003441EB" w:rsidRDefault="00B1134A" w:rsidP="00FF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1134A" w:rsidRPr="003441EB" w:rsidRDefault="00B1134A" w:rsidP="00FF7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1134A" w:rsidRPr="003441EB" w:rsidRDefault="00B1134A" w:rsidP="00FF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"А ну-ка, мальчики!"</w:t>
            </w:r>
            <w:r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44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Инвентарь</w:t>
            </w:r>
            <w:r w:rsidRPr="00344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2 машинки, кегли,  ,  4  обруча, 4 картонки, 2 корзины, теннисные мячи - 14,  2 ложки, 14 шариков для пинг-понга, 2 картинки в конвертах)</w:t>
            </w:r>
            <w:r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  <w:p w:rsidR="00B1134A" w:rsidRPr="003441EB" w:rsidRDefault="00B1134A" w:rsidP="00FF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E21" w:rsidRPr="003441EB" w:rsidRDefault="00295B60" w:rsidP="00FF72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Вступление  учащихся</w:t>
            </w:r>
          </w:p>
          <w:p w:rsidR="00F57E21" w:rsidRPr="003441EB" w:rsidRDefault="00295B60" w:rsidP="00FF725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7F8"/>
              </w:rPr>
              <w:t>1 уч-ся</w:t>
            </w:r>
            <w:proofErr w:type="gramStart"/>
            <w:r w:rsidRPr="003441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7F8"/>
              </w:rPr>
              <w:t xml:space="preserve"> .</w:t>
            </w:r>
            <w:proofErr w:type="gramEnd"/>
            <w:r w:rsidR="00F57E21" w:rsidRPr="003441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7F8"/>
              </w:rPr>
              <w:t xml:space="preserve"> </w:t>
            </w:r>
            <w:r w:rsidR="00F57E21" w:rsidRPr="003441EB">
              <w:rPr>
                <w:rFonts w:ascii="Times New Roman" w:hAnsi="Times New Roman" w:cs="Times New Roman"/>
                <w:sz w:val="24"/>
                <w:szCs w:val="24"/>
                <w:shd w:val="clear" w:color="auto" w:fill="F5F7E7"/>
              </w:rPr>
              <w:t>За окном февраль метет,</w:t>
            </w:r>
            <w:r w:rsidR="00F57E21" w:rsidRPr="003441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7E21" w:rsidRPr="003441EB">
              <w:rPr>
                <w:rFonts w:ascii="Times New Roman" w:hAnsi="Times New Roman" w:cs="Times New Roman"/>
                <w:sz w:val="24"/>
                <w:szCs w:val="24"/>
                <w:shd w:val="clear" w:color="auto" w:fill="F5F7E7"/>
              </w:rPr>
              <w:t>И морозами пугает!</w:t>
            </w:r>
            <w:r w:rsidR="00F57E21" w:rsidRPr="003441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7E21" w:rsidRPr="003441EB">
              <w:rPr>
                <w:rFonts w:ascii="Times New Roman" w:hAnsi="Times New Roman" w:cs="Times New Roman"/>
                <w:sz w:val="24"/>
                <w:szCs w:val="24"/>
                <w:shd w:val="clear" w:color="auto" w:fill="F5F7E7"/>
              </w:rPr>
              <w:t>День особый к нам идёт –</w:t>
            </w:r>
            <w:r w:rsidR="00F57E21" w:rsidRPr="003441EB">
              <w:rPr>
                <w:rStyle w:val="apple-converted-space"/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5F7E7"/>
              </w:rPr>
              <w:t> </w:t>
            </w:r>
            <w:r w:rsidR="00F57E21" w:rsidRPr="003441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7E21" w:rsidRPr="003441EB">
              <w:rPr>
                <w:rFonts w:ascii="Times New Roman" w:hAnsi="Times New Roman" w:cs="Times New Roman"/>
                <w:sz w:val="24"/>
                <w:szCs w:val="24"/>
                <w:shd w:val="clear" w:color="auto" w:fill="F5F7E7"/>
              </w:rPr>
              <w:t>Все мужчины отмечают!</w:t>
            </w:r>
            <w:r w:rsidR="00F57E21" w:rsidRPr="003441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41EB">
              <w:rPr>
                <w:rFonts w:ascii="Times New Roman" w:hAnsi="Times New Roman" w:cs="Times New Roman"/>
                <w:sz w:val="24"/>
                <w:szCs w:val="24"/>
              </w:rPr>
              <w:t>2.уч-ся</w:t>
            </w:r>
            <w:proofErr w:type="gramStart"/>
            <w:r w:rsidR="00F57E21" w:rsidRPr="003441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7E21" w:rsidRPr="003441EB">
              <w:rPr>
                <w:rFonts w:ascii="Times New Roman" w:hAnsi="Times New Roman" w:cs="Times New Roman"/>
                <w:sz w:val="24"/>
                <w:szCs w:val="24"/>
                <w:shd w:val="clear" w:color="auto" w:fill="F5F7E7"/>
              </w:rPr>
              <w:t>С</w:t>
            </w:r>
            <w:proofErr w:type="gramEnd"/>
            <w:r w:rsidR="00F57E21" w:rsidRPr="003441EB">
              <w:rPr>
                <w:rFonts w:ascii="Times New Roman" w:hAnsi="Times New Roman" w:cs="Times New Roman"/>
                <w:sz w:val="24"/>
                <w:szCs w:val="24"/>
                <w:shd w:val="clear" w:color="auto" w:fill="F5F7E7"/>
              </w:rPr>
              <w:t xml:space="preserve"> 23 февраля!</w:t>
            </w:r>
            <w:r w:rsidR="00F57E21" w:rsidRPr="003441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7E21" w:rsidRPr="003441EB">
              <w:rPr>
                <w:rFonts w:ascii="Times New Roman" w:hAnsi="Times New Roman" w:cs="Times New Roman"/>
                <w:sz w:val="24"/>
                <w:szCs w:val="24"/>
                <w:shd w:val="clear" w:color="auto" w:fill="F5F7E7"/>
              </w:rPr>
              <w:t>Пусть желанья воплотятся!</w:t>
            </w:r>
            <w:r w:rsidR="00F57E21" w:rsidRPr="003441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7E21" w:rsidRPr="003441EB">
              <w:rPr>
                <w:rFonts w:ascii="Times New Roman" w:hAnsi="Times New Roman" w:cs="Times New Roman"/>
                <w:sz w:val="24"/>
                <w:szCs w:val="24"/>
                <w:shd w:val="clear" w:color="auto" w:fill="F5F7E7"/>
              </w:rPr>
              <w:t>От души желаю я</w:t>
            </w:r>
            <w:proofErr w:type="gramStart"/>
            <w:r w:rsidR="00F57E21" w:rsidRPr="003441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7E21" w:rsidRPr="003441EB">
              <w:rPr>
                <w:rFonts w:ascii="Times New Roman" w:hAnsi="Times New Roman" w:cs="Times New Roman"/>
                <w:sz w:val="24"/>
                <w:szCs w:val="24"/>
                <w:shd w:val="clear" w:color="auto" w:fill="F5F7E7"/>
              </w:rPr>
              <w:t>Ж</w:t>
            </w:r>
            <w:proofErr w:type="gramEnd"/>
            <w:r w:rsidR="00F57E21" w:rsidRPr="003441EB">
              <w:rPr>
                <w:rFonts w:ascii="Times New Roman" w:hAnsi="Times New Roman" w:cs="Times New Roman"/>
                <w:sz w:val="24"/>
                <w:szCs w:val="24"/>
                <w:shd w:val="clear" w:color="auto" w:fill="F5F7E7"/>
              </w:rPr>
              <w:t>ить, любить и улыбаться!</w:t>
            </w:r>
          </w:p>
          <w:p w:rsidR="00295B60" w:rsidRPr="003441EB" w:rsidRDefault="00295B60" w:rsidP="00FF7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625" w:rsidRDefault="00295B60" w:rsidP="00FF7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Ведущий</w:t>
            </w:r>
            <w:r w:rsidR="00503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503625" w:rsidRDefault="00295B60" w:rsidP="00FF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Внимание, внимание! </w:t>
            </w:r>
          </w:p>
          <w:p w:rsidR="00503625" w:rsidRDefault="00295B60" w:rsidP="00FF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Приглашаем всех на веселое состязание</w:t>
            </w:r>
          </w:p>
          <w:p w:rsidR="00FF725B" w:rsidRPr="003441EB" w:rsidRDefault="00295B60" w:rsidP="00FF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 взять с собой быстроту, ловкость, силу, смелость.</w:t>
            </w:r>
            <w:r w:rsidR="00B1134A"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57E21"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34A"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Второклассники  готовы? Начинаем состязанья.</w:t>
            </w:r>
            <w:r w:rsidR="00B1134A"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57E21" w:rsidRPr="003441EB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5F7E7"/>
              </w:rPr>
              <w:t xml:space="preserve">  </w:t>
            </w:r>
            <w:r w:rsidR="00F57E21" w:rsidRPr="003441EB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br/>
            </w:r>
            <w:r w:rsidR="00F57E21" w:rsidRPr="003441EB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5F7E7"/>
              </w:rPr>
              <w:t xml:space="preserve"> </w:t>
            </w:r>
            <w:r w:rsidR="00B1134A" w:rsidRPr="00344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Представление команд.</w:t>
            </w:r>
          </w:p>
          <w:p w:rsidR="00B1134A" w:rsidRPr="003441EB" w:rsidRDefault="00B1134A" w:rsidP="00FF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Разминка. Отгадывание загадок.</w:t>
            </w:r>
            <w:r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Он гудит и чертит мелом,</w:t>
            </w:r>
            <w:r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рисует белым-белым</w:t>
            </w:r>
            <w:proofErr w:type="gramStart"/>
            <w:r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бумаге </w:t>
            </w:r>
            <w:proofErr w:type="spellStart"/>
            <w:r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голубой</w:t>
            </w:r>
            <w:proofErr w:type="spellEnd"/>
            <w:r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 рисует, сам поет.</w:t>
            </w:r>
            <w:r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же это? (Самолет).</w:t>
            </w:r>
            <w:r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Он на войне как воздух нужен,</w:t>
            </w:r>
            <w:r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Когда пускают едкий газ.</w:t>
            </w:r>
            <w:r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пусть ответ наш будет дружен:</w:t>
            </w:r>
            <w:r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 это же</w:t>
            </w:r>
            <w:proofErr w:type="gramStart"/>
            <w:r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!....(</w:t>
            </w:r>
            <w:proofErr w:type="gramEnd"/>
            <w:r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противогаз)</w:t>
            </w:r>
            <w:r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Кто, ребята, на границе</w:t>
            </w:r>
            <w:r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нашу землю стережёт,</w:t>
            </w:r>
            <w:r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работать и учиться</w:t>
            </w:r>
            <w:r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 спокойно наш народ? (пограничник)</w:t>
            </w:r>
            <w:r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Он готов в огонь и в бой,</w:t>
            </w:r>
            <w:r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Защищая нас с тобой.</w:t>
            </w:r>
            <w:r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в дозор идёт и в град,</w:t>
            </w:r>
            <w:r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покинет пост..</w:t>
            </w:r>
            <w:proofErr w:type="gramStart"/>
            <w:r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солдат)</w:t>
            </w:r>
            <w:r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Гусеницы две ползут,</w:t>
            </w:r>
            <w:r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Башню с пушкою везут</w:t>
            </w:r>
            <w:proofErr w:type="gramStart"/>
            <w:r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анк)</w:t>
            </w:r>
            <w:r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Он не лётчик, не пилот.</w:t>
            </w:r>
            <w:r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ведёт не самолёт,</w:t>
            </w:r>
            <w:r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огромную ракету,</w:t>
            </w:r>
            <w:r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Дети, кто, скажите, это? (космонавт</w:t>
            </w:r>
            <w:proofErr w:type="gramEnd"/>
          </w:p>
          <w:p w:rsidR="00503625" w:rsidRDefault="00503625" w:rsidP="00FF7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49FE" w:rsidRPr="003441EB" w:rsidRDefault="00FF725B" w:rsidP="00FF7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DD49FE" w:rsidRPr="00344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«Донесение»</w:t>
            </w:r>
          </w:p>
          <w:p w:rsidR="00DD49FE" w:rsidRPr="003441EB" w:rsidRDefault="00DD49FE" w:rsidP="00FF7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114A58" w:rsidRPr="00344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14A58"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Гладкий</w:t>
            </w:r>
            <w:r w:rsidR="00114A58" w:rsidRPr="00344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с конвертом </w:t>
            </w:r>
            <w:r w:rsidR="00114A58"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руках  до фишки и обратно передача конверта </w:t>
            </w:r>
            <w:proofErr w:type="spellStart"/>
            <w:r w:rsidR="00114A58"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следущему</w:t>
            </w:r>
            <w:proofErr w:type="spellEnd"/>
            <w:r w:rsidR="00114A58"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 </w:t>
            </w:r>
            <w:r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задани</w:t>
            </w:r>
            <w:proofErr w:type="gramStart"/>
            <w:r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14A58"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114A58"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того как вся команда пробежала дети вскрывают конверт выкладывают буквы  и составляют слова связанные с войной, армией</w:t>
            </w:r>
            <w:r w:rsidRPr="00344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FF725B" w:rsidRPr="003441EB" w:rsidRDefault="00114A58" w:rsidP="00FF7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B1134A" w:rsidRPr="00344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</w:t>
            </w:r>
            <w:proofErr w:type="gramStart"/>
            <w:r w:rsidR="00B1134A" w:rsidRPr="00344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"Л</w:t>
            </w:r>
            <w:proofErr w:type="gramEnd"/>
            <w:r w:rsidR="00B1134A" w:rsidRPr="00344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етчики "</w:t>
            </w:r>
            <w:r w:rsidR="00FF725B" w:rsidRPr="00344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B1134A"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(Бег в обруче</w:t>
            </w:r>
            <w:r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фишки и обратно</w:t>
            </w:r>
            <w:r w:rsidR="00B1134A"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D49FE" w:rsidRPr="003441EB" w:rsidRDefault="00FF725B" w:rsidP="00FF7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="00B1134A" w:rsidRPr="00344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Конкурс "Минное поле"</w:t>
            </w:r>
            <w:r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1134A"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машинах мы подъехали к минному полю. Что такое минное поле?  разминировать минное поле</w:t>
            </w:r>
            <w:proofErr w:type="gramStart"/>
            <w:r w:rsidR="00B1134A"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="00B1134A"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собрать кегли разбросан. По полю</w:t>
            </w:r>
            <w:r w:rsidR="00114A58"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каждый ребенок собирает по « мине» т</w:t>
            </w:r>
            <w:proofErr w:type="gramStart"/>
            <w:r w:rsidR="00114A58"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="00114A58"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кегле.  и передает следующему игроку</w:t>
            </w:r>
            <w:r w:rsidR="00B1134A"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1134A"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4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</w:t>
            </w:r>
            <w:r w:rsidR="00B1134A" w:rsidRPr="00344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Конкурс" Болото"</w:t>
            </w:r>
            <w:r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1134A"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Минное поле прошли. А теперь перед </w:t>
            </w:r>
            <w:r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нами болото. Пройти по кочкам  </w:t>
            </w:r>
            <w:r w:rsidR="00DD49FE"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пройти через лежачие обручи</w:t>
            </w:r>
          </w:p>
          <w:p w:rsidR="00B1134A" w:rsidRPr="003441EB" w:rsidRDefault="00FF725B" w:rsidP="00FF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B1134A" w:rsidRPr="00344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Конкурс "Меткий стрелок"</w:t>
            </w:r>
            <w:r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1134A"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мячей в корзины.</w:t>
            </w:r>
            <w:r w:rsidR="00B1134A" w:rsidRPr="00344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 корзины, 14 -мячи)</w:t>
            </w:r>
          </w:p>
          <w:p w:rsidR="003441EB" w:rsidRDefault="0034211F" w:rsidP="003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B1134A" w:rsidRPr="00344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Конкурс "Самый ловкий"</w:t>
            </w:r>
            <w:r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1134A"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Пронести шарик для пинг-понга в ложке.</w:t>
            </w:r>
            <w:r w:rsidR="00B1134A"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1134A" w:rsidRPr="00344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 ложки, 14 -шарики для пинг-понга)</w:t>
            </w:r>
            <w:r w:rsidR="00B1134A"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4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7.</w:t>
            </w:r>
            <w:r w:rsidR="00B1134A" w:rsidRPr="00344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Конкурс</w:t>
            </w:r>
            <w:proofErr w:type="gramStart"/>
            <w:r w:rsidR="00B1134A" w:rsidRPr="00344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</w:t>
            </w:r>
            <w:proofErr w:type="gramEnd"/>
            <w:r w:rsidR="00B1134A" w:rsidRPr="00344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обери картинку"</w:t>
            </w:r>
            <w:r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1134A"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Собрать разрезанную картинку</w:t>
            </w:r>
            <w:r w:rsidR="00114A58"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танк</w:t>
            </w:r>
            <w:r w:rsidR="00B1134A"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1134A"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4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B1134A" w:rsidRPr="00344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Метание гранаты </w:t>
            </w:r>
            <w:proofErr w:type="gramStart"/>
            <w:r w:rsidR="00114A58" w:rsidRPr="00344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B1134A" w:rsidRPr="00344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="00B1134A" w:rsidRPr="00344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1134A" w:rsidRPr="00344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обручи метать наб</w:t>
            </w:r>
            <w:r w:rsidR="00114A58" w:rsidRPr="00344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ивные </w:t>
            </w:r>
            <w:r w:rsidR="00B1134A" w:rsidRPr="00344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подуш</w:t>
            </w:r>
            <w:r w:rsidR="00114A58" w:rsidRPr="00344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ечки с песком</w:t>
            </w:r>
            <w:r w:rsidR="00B1134A" w:rsidRPr="00344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  <w:r w:rsidR="00B1134A"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4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B1134A" w:rsidRPr="00344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Конкурс "</w:t>
            </w:r>
            <w:r w:rsidR="00DD49FE" w:rsidRPr="00344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Снаряды»</w:t>
            </w:r>
            <w:r w:rsidR="00114A58" w:rsidRPr="00344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14A58" w:rsidRPr="00344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114A58"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114A58"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2  набивными мячами )</w:t>
            </w:r>
            <w:r w:rsidR="00B1134A"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D49FE" w:rsidRPr="00344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344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DD49FE"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D49FE" w:rsidRPr="00344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Пленник»</w:t>
            </w:r>
            <w:r w:rsidR="00114A58" w:rsidRPr="00344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114A58"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( 1 участник  ведет второго с закрыт</w:t>
            </w:r>
            <w:proofErr w:type="gramStart"/>
            <w:r w:rsidR="00114A58"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114A58"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лазами или на голове </w:t>
            </w:r>
            <w:r w:rsidR="00FF725B"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одета шапка на глаза чтоб ребенок не видел дорогу до фишки и </w:t>
            </w:r>
            <w:proofErr w:type="spellStart"/>
            <w:r w:rsidR="00FF725B"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обратнозмейкой</w:t>
            </w:r>
            <w:proofErr w:type="spellEnd"/>
            <w:r w:rsidR="00FF725B"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обходя кегли </w:t>
            </w:r>
            <w:r w:rsidR="00114A58"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114A58"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1134A"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4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Ведущий</w:t>
            </w:r>
            <w:r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441EB" w:rsidRDefault="0034211F" w:rsidP="003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Кончается время волшебных минут, </w:t>
            </w:r>
          </w:p>
          <w:p w:rsidR="003441EB" w:rsidRDefault="003441EB" w:rsidP="003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4211F"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нас в путь дорогу заданья ведут </w:t>
            </w:r>
          </w:p>
          <w:p w:rsidR="003441EB" w:rsidRDefault="003441EB" w:rsidP="003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4211F"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 судьи наши нас будут судить</w:t>
            </w:r>
            <w:proofErr w:type="gramStart"/>
            <w:r w:rsidR="0034211F"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3441EB" w:rsidRDefault="003441EB" w:rsidP="003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34211F"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праздник веселый хотим завершить.</w:t>
            </w:r>
          </w:p>
          <w:p w:rsidR="003441EB" w:rsidRDefault="0034211F" w:rsidP="003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 на вниманья начнем проводить. </w:t>
            </w:r>
          </w:p>
          <w:p w:rsidR="00503625" w:rsidRDefault="0034211F" w:rsidP="00342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 « Светофор»-   красный</w:t>
            </w:r>
            <w:r w:rsid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</w:t>
            </w:r>
            <w:proofErr w:type="gramEnd"/>
            <w:r w:rsid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</w:t>
            </w:r>
            <w:r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иеся стоят по стойке смирно, желтый- хлопают в ладоши, зеленый –шагают на месте.</w:t>
            </w:r>
            <w:r w:rsidR="00B1134A" w:rsidRPr="003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F725B" w:rsidRPr="00344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1134A" w:rsidRPr="00344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1134A" w:rsidRDefault="00B1134A" w:rsidP="00342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</w:t>
            </w:r>
            <w:proofErr w:type="gramStart"/>
            <w:r w:rsidRPr="00344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44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Награждение.</w:t>
            </w:r>
          </w:p>
          <w:p w:rsidR="003441EB" w:rsidRDefault="003441EB" w:rsidP="00342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3441EB" w:rsidRDefault="003441EB" w:rsidP="00342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Праздник сегодня удался на славу, </w:t>
            </w:r>
          </w:p>
          <w:p w:rsidR="003441EB" w:rsidRDefault="003441EB" w:rsidP="00342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344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 он пришелся точно по нраву.</w:t>
            </w:r>
          </w:p>
          <w:p w:rsidR="003441EB" w:rsidRDefault="003441EB" w:rsidP="00342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344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щайте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4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proofErr w:type="gramEnd"/>
            <w:r w:rsidRPr="00344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прощайте, все счастливы будьте </w:t>
            </w:r>
          </w:p>
          <w:p w:rsidR="003441EB" w:rsidRPr="003441EB" w:rsidRDefault="003441EB" w:rsidP="003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344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праздник сегодняшний вы 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4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забудьте!</w:t>
            </w:r>
          </w:p>
        </w:tc>
      </w:tr>
    </w:tbl>
    <w:p w:rsidR="00B1134A" w:rsidRPr="00295B60" w:rsidRDefault="00B1134A" w:rsidP="00114A58">
      <w:pPr>
        <w:shd w:val="clear" w:color="auto" w:fill="BBBBBB"/>
        <w:spacing w:after="0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</w:p>
    <w:p w:rsidR="007774C9" w:rsidRDefault="007774C9"/>
    <w:sectPr w:rsidR="007774C9" w:rsidSect="00FF7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4BA6"/>
    <w:multiLevelType w:val="hybridMultilevel"/>
    <w:tmpl w:val="52388A4A"/>
    <w:lvl w:ilvl="0" w:tplc="24064F6C">
      <w:start w:val="1"/>
      <w:numFmt w:val="decimal"/>
      <w:lvlText w:val="%1."/>
      <w:lvlJc w:val="left"/>
      <w:pPr>
        <w:ind w:left="120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134A"/>
    <w:rsid w:val="00114A58"/>
    <w:rsid w:val="00295B60"/>
    <w:rsid w:val="0034211F"/>
    <w:rsid w:val="003441EB"/>
    <w:rsid w:val="00381AD5"/>
    <w:rsid w:val="00503625"/>
    <w:rsid w:val="007774C9"/>
    <w:rsid w:val="00B1134A"/>
    <w:rsid w:val="00DA1CE0"/>
    <w:rsid w:val="00DD49FE"/>
    <w:rsid w:val="00F57E21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3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AD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57E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7E21"/>
  </w:style>
  <w:style w:type="paragraph" w:styleId="a7">
    <w:name w:val="No Spacing"/>
    <w:uiPriority w:val="1"/>
    <w:qFormat/>
    <w:rsid w:val="00295B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A5162-81F9-41EB-A170-C632538E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cp:lastPrinted>2015-02-03T14:00:00Z</cp:lastPrinted>
  <dcterms:created xsi:type="dcterms:W3CDTF">2015-02-03T13:29:00Z</dcterms:created>
  <dcterms:modified xsi:type="dcterms:W3CDTF">2015-03-30T13:01:00Z</dcterms:modified>
</cp:coreProperties>
</file>