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16" w:rsidRDefault="003F1816" w:rsidP="002A19EE">
      <w:pPr>
        <w:ind w:firstLine="851"/>
        <w:jc w:val="center"/>
        <w:rPr>
          <w:b/>
          <w:sz w:val="32"/>
          <w:szCs w:val="32"/>
        </w:rPr>
      </w:pPr>
    </w:p>
    <w:p w:rsidR="00A62C69" w:rsidRPr="00A62C69" w:rsidRDefault="00A62C69" w:rsidP="00A62C69">
      <w:pPr>
        <w:ind w:firstLine="851"/>
        <w:jc w:val="center"/>
        <w:rPr>
          <w:b/>
          <w:color w:val="0070C0"/>
          <w:sz w:val="28"/>
          <w:szCs w:val="32"/>
        </w:rPr>
      </w:pPr>
      <w:r w:rsidRPr="00A62C69">
        <w:rPr>
          <w:b/>
          <w:color w:val="0070C0"/>
          <w:sz w:val="32"/>
          <w:szCs w:val="32"/>
        </w:rPr>
        <w:t>КРАСНОДАРСКИЙ КРАЙ ГОРОД АРМАВИР</w:t>
      </w:r>
    </w:p>
    <w:p w:rsidR="00A62C69" w:rsidRPr="00A62C69" w:rsidRDefault="00A62C69" w:rsidP="00A62C69">
      <w:pPr>
        <w:jc w:val="center"/>
        <w:rPr>
          <w:b/>
          <w:color w:val="0070C0"/>
          <w:sz w:val="32"/>
          <w:szCs w:val="32"/>
        </w:rPr>
      </w:pPr>
      <w:r w:rsidRPr="00A62C69">
        <w:rPr>
          <w:b/>
          <w:color w:val="0070C0"/>
          <w:sz w:val="32"/>
          <w:szCs w:val="32"/>
        </w:rPr>
        <w:t xml:space="preserve">МУНИЦИПАЛЬНОЕ БЮДЖЕТНОЕ ОБЩЕОБРАЗОВАТЕЛЬНОЕ  УЧРЕЖДЕНИЕ  </w:t>
      </w:r>
      <w:proofErr w:type="gramStart"/>
      <w:r w:rsidRPr="00A62C69">
        <w:rPr>
          <w:b/>
          <w:color w:val="0070C0"/>
          <w:sz w:val="32"/>
          <w:szCs w:val="32"/>
        </w:rPr>
        <w:t>ОСНОВНАЯ</w:t>
      </w:r>
      <w:proofErr w:type="gramEnd"/>
      <w:r w:rsidRPr="00A62C69">
        <w:rPr>
          <w:b/>
          <w:color w:val="0070C0"/>
          <w:sz w:val="32"/>
          <w:szCs w:val="32"/>
        </w:rPr>
        <w:t xml:space="preserve"> ОБЩЕОБРАЗОВАТЕЛЬНАЯ </w:t>
      </w:r>
    </w:p>
    <w:p w:rsidR="00A62C69" w:rsidRPr="00A62C69" w:rsidRDefault="00A62C69" w:rsidP="00A62C69">
      <w:pPr>
        <w:ind w:firstLine="851"/>
        <w:jc w:val="center"/>
        <w:rPr>
          <w:b/>
          <w:color w:val="0070C0"/>
          <w:sz w:val="32"/>
          <w:szCs w:val="32"/>
        </w:rPr>
      </w:pPr>
      <w:r w:rsidRPr="00A62C69">
        <w:rPr>
          <w:b/>
          <w:color w:val="0070C0"/>
          <w:sz w:val="32"/>
          <w:szCs w:val="32"/>
        </w:rPr>
        <w:t>ШКОЛА № 16</w:t>
      </w:r>
    </w:p>
    <w:p w:rsidR="003F1816" w:rsidRDefault="003F1816" w:rsidP="002A19EE">
      <w:pPr>
        <w:ind w:firstLine="851"/>
        <w:jc w:val="center"/>
        <w:rPr>
          <w:sz w:val="52"/>
          <w:szCs w:val="52"/>
        </w:rPr>
      </w:pPr>
    </w:p>
    <w:p w:rsidR="003F1816" w:rsidRDefault="003F1816" w:rsidP="002A19EE">
      <w:pPr>
        <w:ind w:firstLine="851"/>
        <w:jc w:val="center"/>
        <w:rPr>
          <w:sz w:val="52"/>
          <w:szCs w:val="52"/>
        </w:rPr>
      </w:pPr>
    </w:p>
    <w:p w:rsidR="003F1816" w:rsidRPr="00A62C69" w:rsidRDefault="003F1816" w:rsidP="002A19EE">
      <w:pPr>
        <w:ind w:firstLine="851"/>
        <w:jc w:val="center"/>
        <w:rPr>
          <w:b/>
          <w:color w:val="0070C0"/>
          <w:sz w:val="44"/>
          <w:szCs w:val="44"/>
        </w:rPr>
      </w:pPr>
      <w:r w:rsidRPr="00A62C69">
        <w:rPr>
          <w:b/>
          <w:color w:val="0070C0"/>
          <w:sz w:val="44"/>
          <w:szCs w:val="44"/>
        </w:rPr>
        <w:t xml:space="preserve">РАЗРАБОТКА УРОКА </w:t>
      </w:r>
    </w:p>
    <w:p w:rsidR="00AF1EC6" w:rsidRPr="00A62C69" w:rsidRDefault="00AF1EC6" w:rsidP="002A19EE">
      <w:pPr>
        <w:ind w:firstLine="851"/>
        <w:jc w:val="center"/>
        <w:rPr>
          <w:b/>
          <w:color w:val="0070C0"/>
          <w:sz w:val="44"/>
          <w:szCs w:val="44"/>
        </w:rPr>
      </w:pPr>
    </w:p>
    <w:p w:rsidR="00AF1EC6" w:rsidRPr="00A62C69" w:rsidRDefault="00AF1EC6" w:rsidP="002A19EE">
      <w:pPr>
        <w:ind w:firstLine="851"/>
        <w:jc w:val="center"/>
        <w:rPr>
          <w:rFonts w:ascii="Monotype Corsiva" w:hAnsi="Monotype Corsiva"/>
          <w:b/>
          <w:shadow/>
          <w:color w:val="FF0000"/>
          <w:sz w:val="72"/>
          <w:szCs w:val="72"/>
        </w:rPr>
      </w:pPr>
      <w:r w:rsidRPr="00A62C69">
        <w:rPr>
          <w:rFonts w:ascii="Monotype Corsiva" w:hAnsi="Monotype Corsiva"/>
          <w:b/>
          <w:shadow/>
          <w:color w:val="FF0000"/>
          <w:sz w:val="96"/>
          <w:szCs w:val="96"/>
        </w:rPr>
        <w:t>Сталинградская битва</w:t>
      </w:r>
      <w:r w:rsidR="003F1816" w:rsidRPr="00A62C69">
        <w:rPr>
          <w:rFonts w:ascii="Monotype Corsiva" w:hAnsi="Monotype Corsiva"/>
          <w:b/>
          <w:shadow/>
          <w:color w:val="FF0000"/>
          <w:sz w:val="96"/>
          <w:szCs w:val="96"/>
        </w:rPr>
        <w:t>.</w:t>
      </w:r>
    </w:p>
    <w:p w:rsidR="00AF1EC6" w:rsidRDefault="00A62C69" w:rsidP="002A19EE">
      <w:pPr>
        <w:ind w:firstLine="851"/>
        <w:jc w:val="center"/>
        <w:rPr>
          <w:rFonts w:ascii="Monotype Corsiva" w:hAnsi="Monotype Corsiva"/>
          <w:b/>
          <w:shadow/>
          <w:sz w:val="56"/>
          <w:szCs w:val="56"/>
        </w:rPr>
      </w:pPr>
      <w:r w:rsidRPr="00A62C69">
        <w:rPr>
          <w:rFonts w:ascii="Monotype Corsiva" w:hAnsi="Monotype Corsiva"/>
          <w:b/>
          <w:shadow/>
          <w:noProof/>
          <w:sz w:val="56"/>
          <w:szCs w:val="56"/>
        </w:rPr>
        <w:drawing>
          <wp:inline distT="0" distB="0" distL="0" distR="0">
            <wp:extent cx="4426940" cy="3543300"/>
            <wp:effectExtent l="19050" t="0" r="0" b="0"/>
            <wp:docPr id="3" name="Рисунок 3" descr="http://club.itdrom.com/files/gallery/gal_photo/photo_etc/118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5" name="Рисунок 2654" descr="http://club.itdrom.com/files/gallery/gal_photo/photo_etc/118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56" cy="354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C6" w:rsidRDefault="00AF1EC6" w:rsidP="002A19EE">
      <w:pPr>
        <w:ind w:firstLine="851"/>
        <w:jc w:val="center"/>
        <w:rPr>
          <w:rFonts w:ascii="Monotype Corsiva" w:hAnsi="Monotype Corsiva"/>
          <w:b/>
          <w:shadow/>
          <w:sz w:val="56"/>
          <w:szCs w:val="56"/>
        </w:rPr>
      </w:pPr>
    </w:p>
    <w:p w:rsidR="003F1816" w:rsidRPr="00A62C69" w:rsidRDefault="002C3900" w:rsidP="002C3900">
      <w:pPr>
        <w:rPr>
          <w:b/>
          <w:shadow/>
          <w:color w:val="0070C0"/>
          <w:sz w:val="32"/>
          <w:szCs w:val="32"/>
        </w:rPr>
      </w:pPr>
      <w:r w:rsidRPr="00A62C69">
        <w:rPr>
          <w:b/>
          <w:shadow/>
          <w:color w:val="0070C0"/>
          <w:sz w:val="32"/>
          <w:szCs w:val="32"/>
        </w:rPr>
        <w:t xml:space="preserve">                                                                                               </w:t>
      </w:r>
      <w:r w:rsidR="00AF1EC6" w:rsidRPr="00A62C69">
        <w:rPr>
          <w:b/>
          <w:shadow/>
          <w:color w:val="0070C0"/>
          <w:sz w:val="32"/>
          <w:szCs w:val="32"/>
        </w:rPr>
        <w:t>Выполнил</w:t>
      </w:r>
    </w:p>
    <w:p w:rsidR="00AF1EC6" w:rsidRPr="00A62C69" w:rsidRDefault="00AF1EC6" w:rsidP="002C3900">
      <w:pPr>
        <w:ind w:left="6521"/>
        <w:jc w:val="center"/>
        <w:rPr>
          <w:b/>
          <w:shadow/>
          <w:color w:val="0070C0"/>
          <w:sz w:val="32"/>
          <w:szCs w:val="32"/>
        </w:rPr>
      </w:pPr>
      <w:r w:rsidRPr="00A62C69">
        <w:rPr>
          <w:b/>
          <w:shadow/>
          <w:color w:val="0070C0"/>
          <w:sz w:val="32"/>
          <w:szCs w:val="32"/>
        </w:rPr>
        <w:t xml:space="preserve">            учитель истории</w:t>
      </w:r>
    </w:p>
    <w:p w:rsidR="003F1816" w:rsidRPr="00A62C69" w:rsidRDefault="002C3900" w:rsidP="00A62C69">
      <w:pPr>
        <w:ind w:left="6521" w:firstLine="851"/>
        <w:rPr>
          <w:b/>
          <w:shadow/>
          <w:color w:val="0070C0"/>
          <w:sz w:val="32"/>
          <w:szCs w:val="32"/>
        </w:rPr>
      </w:pPr>
      <w:r w:rsidRPr="00A62C69">
        <w:rPr>
          <w:b/>
          <w:shadow/>
          <w:color w:val="0070C0"/>
          <w:sz w:val="32"/>
          <w:szCs w:val="32"/>
        </w:rPr>
        <w:t xml:space="preserve">  </w:t>
      </w:r>
      <w:r w:rsidR="00AF1EC6" w:rsidRPr="00A62C69">
        <w:rPr>
          <w:b/>
          <w:shadow/>
          <w:color w:val="0070C0"/>
          <w:sz w:val="32"/>
          <w:szCs w:val="32"/>
        </w:rPr>
        <w:t xml:space="preserve">  </w:t>
      </w:r>
      <w:proofErr w:type="spellStart"/>
      <w:r w:rsidR="00AF1EC6" w:rsidRPr="00A62C69">
        <w:rPr>
          <w:b/>
          <w:shadow/>
          <w:color w:val="0070C0"/>
          <w:sz w:val="32"/>
          <w:szCs w:val="32"/>
        </w:rPr>
        <w:t>Мешайкин</w:t>
      </w:r>
      <w:proofErr w:type="spellEnd"/>
      <w:r w:rsidR="00AF1EC6" w:rsidRPr="00A62C69">
        <w:rPr>
          <w:b/>
          <w:shadow/>
          <w:color w:val="0070C0"/>
          <w:sz w:val="32"/>
          <w:szCs w:val="32"/>
        </w:rPr>
        <w:t xml:space="preserve"> П.М.</w:t>
      </w:r>
    </w:p>
    <w:p w:rsidR="00AF1EC6" w:rsidRPr="00A62C69" w:rsidRDefault="00AF1EC6" w:rsidP="002A19EE">
      <w:pPr>
        <w:spacing w:before="120" w:after="120"/>
        <w:ind w:firstLine="851"/>
        <w:rPr>
          <w:rFonts w:ascii="Monotype Corsiva" w:hAnsi="Monotype Corsiva"/>
          <w:b/>
          <w:shadow/>
          <w:color w:val="0070C0"/>
          <w:sz w:val="72"/>
          <w:szCs w:val="72"/>
        </w:rPr>
      </w:pPr>
    </w:p>
    <w:p w:rsidR="003F1816" w:rsidRPr="00A62C69" w:rsidRDefault="009A2D52" w:rsidP="002A19EE">
      <w:pPr>
        <w:spacing w:before="120" w:after="120"/>
        <w:ind w:firstLine="851"/>
        <w:jc w:val="center"/>
        <w:rPr>
          <w:b/>
          <w:shadow/>
          <w:color w:val="0070C0"/>
          <w:sz w:val="32"/>
          <w:szCs w:val="32"/>
        </w:rPr>
      </w:pPr>
      <w:r>
        <w:rPr>
          <w:b/>
          <w:shadow/>
          <w:color w:val="0070C0"/>
          <w:sz w:val="32"/>
          <w:szCs w:val="32"/>
        </w:rPr>
        <w:t>Армавир, 2014</w:t>
      </w:r>
      <w:r w:rsidR="00A62C69" w:rsidRPr="00A62C69">
        <w:rPr>
          <w:b/>
          <w:shadow/>
          <w:color w:val="0070C0"/>
          <w:sz w:val="32"/>
          <w:szCs w:val="32"/>
        </w:rPr>
        <w:t>г.</w:t>
      </w:r>
    </w:p>
    <w:p w:rsidR="003F1816" w:rsidRPr="00A62C69" w:rsidRDefault="003F1816" w:rsidP="002A19EE">
      <w:pPr>
        <w:tabs>
          <w:tab w:val="left" w:pos="567"/>
        </w:tabs>
        <w:ind w:firstLine="851"/>
        <w:rPr>
          <w:b/>
          <w:color w:val="0070C0"/>
          <w:sz w:val="28"/>
          <w:szCs w:val="28"/>
        </w:rPr>
      </w:pPr>
    </w:p>
    <w:p w:rsidR="003F1816" w:rsidRDefault="003F1816" w:rsidP="002A19EE">
      <w:pPr>
        <w:tabs>
          <w:tab w:val="left" w:pos="567"/>
        </w:tabs>
        <w:spacing w:line="360" w:lineRule="auto"/>
        <w:ind w:firstLine="851"/>
        <w:rPr>
          <w:b/>
          <w:sz w:val="28"/>
          <w:szCs w:val="28"/>
        </w:rPr>
      </w:pPr>
    </w:p>
    <w:p w:rsidR="003F1816" w:rsidRDefault="003F1816" w:rsidP="002A19EE">
      <w:pPr>
        <w:tabs>
          <w:tab w:val="left" w:pos="567"/>
        </w:tabs>
        <w:spacing w:line="360" w:lineRule="auto"/>
        <w:ind w:firstLine="851"/>
        <w:rPr>
          <w:b/>
          <w:sz w:val="28"/>
          <w:szCs w:val="28"/>
        </w:rPr>
      </w:pPr>
    </w:p>
    <w:p w:rsidR="00EE2305" w:rsidRPr="00A73DAF" w:rsidRDefault="00EE2305" w:rsidP="002A19EE">
      <w:pPr>
        <w:spacing w:line="360" w:lineRule="auto"/>
        <w:ind w:firstLine="851"/>
        <w:jc w:val="both"/>
        <w:rPr>
          <w:sz w:val="28"/>
          <w:szCs w:val="28"/>
        </w:rPr>
      </w:pPr>
      <w:r w:rsidRPr="00AB3D9C">
        <w:rPr>
          <w:b/>
          <w:sz w:val="28"/>
          <w:szCs w:val="28"/>
          <w:u w:val="single"/>
        </w:rPr>
        <w:lastRenderedPageBreak/>
        <w:t>Тема.</w:t>
      </w:r>
      <w:r>
        <w:rPr>
          <w:sz w:val="28"/>
          <w:szCs w:val="28"/>
        </w:rPr>
        <w:t xml:space="preserve">  </w:t>
      </w:r>
      <w:r w:rsidR="00AF1EC6">
        <w:rPr>
          <w:sz w:val="28"/>
          <w:szCs w:val="28"/>
        </w:rPr>
        <w:t>Сталинградская битва</w:t>
      </w:r>
      <w:r w:rsidRPr="00A73DAF">
        <w:rPr>
          <w:rStyle w:val="a3"/>
          <w:color w:val="000000"/>
          <w:sz w:val="28"/>
          <w:szCs w:val="28"/>
        </w:rPr>
        <w:t>.</w:t>
      </w:r>
      <w:r w:rsidRPr="00A73DAF">
        <w:rPr>
          <w:color w:val="000000"/>
          <w:sz w:val="19"/>
          <w:szCs w:val="19"/>
        </w:rPr>
        <w:t xml:space="preserve"> </w:t>
      </w:r>
    </w:p>
    <w:p w:rsidR="00EE2305" w:rsidRDefault="00EE2305" w:rsidP="002A19EE">
      <w:pPr>
        <w:spacing w:line="360" w:lineRule="auto"/>
        <w:ind w:firstLine="851"/>
        <w:rPr>
          <w:sz w:val="28"/>
          <w:szCs w:val="28"/>
        </w:rPr>
      </w:pPr>
    </w:p>
    <w:p w:rsidR="00EE2305" w:rsidRPr="00EE2305" w:rsidRDefault="00EE2305" w:rsidP="002A19EE">
      <w:pPr>
        <w:pStyle w:val="a5"/>
        <w:tabs>
          <w:tab w:val="left" w:pos="2410"/>
        </w:tabs>
        <w:spacing w:line="360" w:lineRule="auto"/>
        <w:ind w:firstLine="851"/>
        <w:rPr>
          <w:rFonts w:ascii="Times New Roman" w:hAnsi="Times New Roman"/>
          <w:b/>
          <w:sz w:val="28"/>
          <w:szCs w:val="28"/>
          <w:u w:val="single"/>
        </w:rPr>
      </w:pPr>
      <w:r w:rsidRPr="00EE2305">
        <w:rPr>
          <w:rFonts w:ascii="Times New Roman" w:hAnsi="Times New Roman"/>
          <w:b/>
          <w:sz w:val="28"/>
          <w:szCs w:val="28"/>
          <w:u w:val="single"/>
        </w:rPr>
        <w:t xml:space="preserve">Цель урока:   </w:t>
      </w:r>
    </w:p>
    <w:p w:rsidR="00841726" w:rsidRPr="00CA074F" w:rsidRDefault="0045203C" w:rsidP="002A19EE">
      <w:pPr>
        <w:spacing w:line="360" w:lineRule="auto"/>
        <w:ind w:left="2268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proofErr w:type="gramStart"/>
      <w:r w:rsidR="00EE2305" w:rsidRPr="00EE2305">
        <w:rPr>
          <w:b/>
          <w:sz w:val="28"/>
          <w:szCs w:val="28"/>
        </w:rPr>
        <w:t>образовательная</w:t>
      </w:r>
      <w:proofErr w:type="gramEnd"/>
      <w:r w:rsidR="00EE2305" w:rsidRPr="00EE2305">
        <w:rPr>
          <w:b/>
          <w:sz w:val="28"/>
          <w:szCs w:val="28"/>
        </w:rPr>
        <w:t>:</w:t>
      </w:r>
      <w:r w:rsidR="00EE2305" w:rsidRPr="00EE2305">
        <w:rPr>
          <w:sz w:val="28"/>
          <w:szCs w:val="28"/>
        </w:rPr>
        <w:t xml:space="preserve"> </w:t>
      </w:r>
      <w:r w:rsidR="00774773">
        <w:rPr>
          <w:sz w:val="28"/>
          <w:szCs w:val="28"/>
        </w:rPr>
        <w:t>познакомить с основными событи</w:t>
      </w:r>
      <w:r w:rsidR="00774773">
        <w:rPr>
          <w:sz w:val="28"/>
          <w:szCs w:val="28"/>
        </w:rPr>
        <w:t>я</w:t>
      </w:r>
      <w:r w:rsidR="00774773">
        <w:rPr>
          <w:sz w:val="28"/>
          <w:szCs w:val="28"/>
        </w:rPr>
        <w:t>ми Сталинградской битв</w:t>
      </w:r>
      <w:r w:rsidR="00CA074F">
        <w:rPr>
          <w:sz w:val="28"/>
          <w:szCs w:val="28"/>
        </w:rPr>
        <w:t>ы;</w:t>
      </w:r>
      <w:r w:rsidR="00774773">
        <w:rPr>
          <w:sz w:val="28"/>
          <w:szCs w:val="28"/>
        </w:rPr>
        <w:t xml:space="preserve"> рассмотреть основные этапы и с</w:t>
      </w:r>
      <w:r w:rsidR="00774773" w:rsidRPr="00774773">
        <w:rPr>
          <w:sz w:val="28"/>
          <w:szCs w:val="28"/>
        </w:rPr>
        <w:t>ра</w:t>
      </w:r>
      <w:r w:rsidR="00774773" w:rsidRPr="00774773">
        <w:rPr>
          <w:sz w:val="28"/>
          <w:szCs w:val="28"/>
        </w:rPr>
        <w:t>в</w:t>
      </w:r>
      <w:r w:rsidR="00774773" w:rsidRPr="00774773">
        <w:rPr>
          <w:sz w:val="28"/>
          <w:szCs w:val="28"/>
        </w:rPr>
        <w:t>нить военный потенциал</w:t>
      </w:r>
      <w:r w:rsidR="00261F76">
        <w:rPr>
          <w:sz w:val="28"/>
          <w:szCs w:val="28"/>
        </w:rPr>
        <w:t xml:space="preserve"> СССР и</w:t>
      </w:r>
      <w:r w:rsidR="00774773">
        <w:rPr>
          <w:sz w:val="28"/>
          <w:szCs w:val="28"/>
        </w:rPr>
        <w:t xml:space="preserve"> Германии</w:t>
      </w:r>
      <w:r w:rsidR="00261F76">
        <w:rPr>
          <w:sz w:val="28"/>
          <w:szCs w:val="28"/>
        </w:rPr>
        <w:t xml:space="preserve"> в данном сражении</w:t>
      </w:r>
      <w:r w:rsidR="00CA074F">
        <w:rPr>
          <w:color w:val="000000"/>
          <w:sz w:val="28"/>
          <w:szCs w:val="28"/>
        </w:rPr>
        <w:t>; познакомить с и</w:t>
      </w:r>
      <w:r w:rsidR="00CA074F" w:rsidRPr="00CA074F">
        <w:rPr>
          <w:sz w:val="28"/>
          <w:szCs w:val="28"/>
        </w:rPr>
        <w:t>сторико-ме</w:t>
      </w:r>
      <w:r w:rsidR="00CA074F">
        <w:rPr>
          <w:sz w:val="28"/>
          <w:szCs w:val="28"/>
        </w:rPr>
        <w:t>мориальным</w:t>
      </w:r>
      <w:r w:rsidR="00CA074F" w:rsidRPr="00CA074F">
        <w:rPr>
          <w:sz w:val="28"/>
          <w:szCs w:val="28"/>
        </w:rPr>
        <w:t xml:space="preserve"> комплекс</w:t>
      </w:r>
      <w:r w:rsidR="00CA074F">
        <w:rPr>
          <w:sz w:val="28"/>
          <w:szCs w:val="28"/>
        </w:rPr>
        <w:t>ом «Мамаев курган».</w:t>
      </w:r>
    </w:p>
    <w:p w:rsidR="00EE2305" w:rsidRPr="00EE2305" w:rsidRDefault="0045203C" w:rsidP="002A19EE">
      <w:pPr>
        <w:tabs>
          <w:tab w:val="left" w:pos="2410"/>
        </w:tabs>
        <w:spacing w:line="360" w:lineRule="auto"/>
        <w:ind w:left="2268" w:firstLine="85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E2305" w:rsidRPr="00EE2305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 w:rsidR="00EE2305" w:rsidRPr="00EE2305">
        <w:rPr>
          <w:b/>
          <w:sz w:val="28"/>
          <w:szCs w:val="28"/>
        </w:rPr>
        <w:t xml:space="preserve">развивающая: </w:t>
      </w:r>
      <w:r w:rsidR="00EE2305" w:rsidRPr="00EE2305">
        <w:rPr>
          <w:sz w:val="28"/>
          <w:szCs w:val="28"/>
        </w:rPr>
        <w:t>формировать историческое мышление, память,      выделять главное, самостоятельно истолковывать фа</w:t>
      </w:r>
      <w:r w:rsidR="00EE2305" w:rsidRPr="00EE2305">
        <w:rPr>
          <w:sz w:val="28"/>
          <w:szCs w:val="28"/>
        </w:rPr>
        <w:t>к</w:t>
      </w:r>
      <w:r w:rsidR="00EE2305" w:rsidRPr="00EE2305">
        <w:rPr>
          <w:sz w:val="28"/>
          <w:szCs w:val="28"/>
        </w:rPr>
        <w:t>ты и события, устанавливать причинно-следственные связи, оп</w:t>
      </w:r>
      <w:r w:rsidR="00EE2305" w:rsidRPr="00EE2305">
        <w:rPr>
          <w:sz w:val="28"/>
          <w:szCs w:val="28"/>
        </w:rPr>
        <w:t>е</w:t>
      </w:r>
      <w:r w:rsidR="00EE2305" w:rsidRPr="00EE2305">
        <w:rPr>
          <w:sz w:val="28"/>
          <w:szCs w:val="28"/>
        </w:rPr>
        <w:t xml:space="preserve">рировать терминами и понятиями. </w:t>
      </w:r>
    </w:p>
    <w:p w:rsidR="00261F76" w:rsidRPr="00261F76" w:rsidRDefault="00E01804" w:rsidP="002A19EE">
      <w:pPr>
        <w:spacing w:before="100" w:beforeAutospacing="1" w:after="100" w:afterAutospacing="1" w:line="360" w:lineRule="auto"/>
        <w:ind w:left="2268" w:firstLine="851"/>
        <w:rPr>
          <w:ins w:id="0" w:author="Unknow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2305" w:rsidRPr="00EE2305">
        <w:rPr>
          <w:b/>
          <w:sz w:val="28"/>
          <w:szCs w:val="28"/>
        </w:rPr>
        <w:t xml:space="preserve">- </w:t>
      </w:r>
      <w:r w:rsidR="0045203C">
        <w:rPr>
          <w:b/>
          <w:sz w:val="28"/>
          <w:szCs w:val="28"/>
        </w:rPr>
        <w:t xml:space="preserve"> </w:t>
      </w:r>
      <w:proofErr w:type="gramStart"/>
      <w:r w:rsidR="00EE2305" w:rsidRPr="00EE2305">
        <w:rPr>
          <w:b/>
          <w:sz w:val="28"/>
          <w:szCs w:val="28"/>
        </w:rPr>
        <w:t>воспитательная</w:t>
      </w:r>
      <w:proofErr w:type="gramEnd"/>
      <w:r w:rsidR="00EE2305" w:rsidRPr="00EE2305">
        <w:rPr>
          <w:b/>
          <w:sz w:val="28"/>
          <w:szCs w:val="28"/>
        </w:rPr>
        <w:t xml:space="preserve">: </w:t>
      </w:r>
      <w:r w:rsidR="00EE2305">
        <w:rPr>
          <w:sz w:val="28"/>
          <w:szCs w:val="28"/>
        </w:rPr>
        <w:t>воспитание</w:t>
      </w:r>
      <w:r w:rsidR="00EE2305" w:rsidRPr="00EE2305">
        <w:rPr>
          <w:sz w:val="28"/>
          <w:szCs w:val="28"/>
        </w:rPr>
        <w:t xml:space="preserve"> у учащихся</w:t>
      </w:r>
      <w:r w:rsidR="00EE2305">
        <w:rPr>
          <w:sz w:val="28"/>
          <w:szCs w:val="28"/>
        </w:rPr>
        <w:t xml:space="preserve"> </w:t>
      </w:r>
      <w:r w:rsidR="00EE2305" w:rsidRPr="00EE2305">
        <w:rPr>
          <w:color w:val="000000"/>
          <w:sz w:val="28"/>
          <w:szCs w:val="28"/>
        </w:rPr>
        <w:t xml:space="preserve">чувства </w:t>
      </w:r>
      <w:r w:rsidR="00EE2305">
        <w:rPr>
          <w:sz w:val="28"/>
          <w:szCs w:val="28"/>
        </w:rPr>
        <w:t>па</w:t>
      </w:r>
      <w:r w:rsidR="00EE2305">
        <w:rPr>
          <w:sz w:val="28"/>
          <w:szCs w:val="28"/>
        </w:rPr>
        <w:t>т</w:t>
      </w:r>
      <w:r w:rsidR="00EE2305">
        <w:rPr>
          <w:sz w:val="28"/>
          <w:szCs w:val="28"/>
        </w:rPr>
        <w:t>риотизм</w:t>
      </w:r>
      <w:r w:rsidR="00261F76">
        <w:rPr>
          <w:sz w:val="28"/>
          <w:szCs w:val="28"/>
        </w:rPr>
        <w:t>а, любви к Родине, уважительное отношение к старшему поколению, памятникам войны</w:t>
      </w:r>
      <w:r w:rsidR="00EE2305" w:rsidRPr="00EE2305">
        <w:rPr>
          <w:sz w:val="28"/>
          <w:szCs w:val="28"/>
        </w:rPr>
        <w:t>.</w:t>
      </w:r>
      <w:r w:rsidR="00261F76" w:rsidRPr="00261F76">
        <w:rPr>
          <w:rFonts w:ascii="Arial" w:hAnsi="Arial" w:cs="Arial"/>
          <w:sz w:val="20"/>
          <w:szCs w:val="20"/>
        </w:rPr>
        <w:t xml:space="preserve"> </w:t>
      </w:r>
    </w:p>
    <w:p w:rsidR="00EE2305" w:rsidRPr="00261F76" w:rsidRDefault="00EE2305" w:rsidP="002A19EE">
      <w:pPr>
        <w:tabs>
          <w:tab w:val="left" w:pos="2410"/>
        </w:tabs>
        <w:spacing w:line="360" w:lineRule="auto"/>
        <w:ind w:left="2268" w:firstLine="851"/>
        <w:jc w:val="both"/>
        <w:rPr>
          <w:sz w:val="28"/>
          <w:szCs w:val="28"/>
        </w:rPr>
      </w:pPr>
    </w:p>
    <w:p w:rsidR="00F2225D" w:rsidRPr="00F2225D" w:rsidRDefault="00F2225D" w:rsidP="002A19EE">
      <w:pPr>
        <w:tabs>
          <w:tab w:val="left" w:pos="241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F2225D">
        <w:rPr>
          <w:b/>
          <w:sz w:val="28"/>
          <w:szCs w:val="28"/>
        </w:rPr>
        <w:t>План</w:t>
      </w:r>
      <w:proofErr w:type="gramStart"/>
      <w:r w:rsidRPr="00F2225D">
        <w:rPr>
          <w:b/>
          <w:sz w:val="28"/>
          <w:szCs w:val="28"/>
        </w:rPr>
        <w:t xml:space="preserve"> :</w:t>
      </w:r>
      <w:proofErr w:type="gramEnd"/>
    </w:p>
    <w:p w:rsidR="00CA074F" w:rsidRDefault="00F2225D" w:rsidP="002A19EE">
      <w:pPr>
        <w:tabs>
          <w:tab w:val="left" w:pos="2410"/>
        </w:tabs>
        <w:spacing w:line="360" w:lineRule="auto"/>
        <w:ind w:left="2268" w:firstLine="851"/>
        <w:rPr>
          <w:bCs/>
          <w:sz w:val="28"/>
          <w:szCs w:val="28"/>
        </w:rPr>
      </w:pPr>
      <w:r w:rsidRPr="00F2225D">
        <w:rPr>
          <w:bCs/>
          <w:sz w:val="28"/>
          <w:szCs w:val="28"/>
        </w:rPr>
        <w:t xml:space="preserve">1. Введение. </w:t>
      </w:r>
    </w:p>
    <w:p w:rsidR="00F2225D" w:rsidRPr="00F2225D" w:rsidRDefault="00F2225D" w:rsidP="002A19EE">
      <w:pPr>
        <w:tabs>
          <w:tab w:val="left" w:pos="2410"/>
        </w:tabs>
        <w:spacing w:line="360" w:lineRule="auto"/>
        <w:ind w:left="2268" w:firstLine="851"/>
        <w:rPr>
          <w:sz w:val="28"/>
          <w:szCs w:val="28"/>
        </w:rPr>
      </w:pPr>
      <w:r w:rsidRPr="00F2225D">
        <w:rPr>
          <w:bCs/>
          <w:sz w:val="28"/>
          <w:szCs w:val="28"/>
        </w:rPr>
        <w:t>2.</w:t>
      </w:r>
      <w:r w:rsidR="00CA074F" w:rsidRPr="00CA074F">
        <w:rPr>
          <w:sz w:val="28"/>
          <w:szCs w:val="28"/>
        </w:rPr>
        <w:t xml:space="preserve"> </w:t>
      </w:r>
      <w:r w:rsidR="00CA074F">
        <w:rPr>
          <w:sz w:val="28"/>
          <w:szCs w:val="28"/>
        </w:rPr>
        <w:t>Основные этапы и соотношение сил воющих сторон.</w:t>
      </w:r>
    </w:p>
    <w:p w:rsidR="00F2225D" w:rsidRPr="00F2225D" w:rsidRDefault="00DE10C2" w:rsidP="002C3900">
      <w:pPr>
        <w:tabs>
          <w:tab w:val="left" w:pos="2410"/>
        </w:tabs>
        <w:spacing w:line="360" w:lineRule="auto"/>
        <w:ind w:left="3119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E10C2">
        <w:rPr>
          <w:sz w:val="28"/>
          <w:szCs w:val="28"/>
        </w:rPr>
        <w:t>Сталинградская битва – решающее сражение всей</w:t>
      </w:r>
      <w:proofErr w:type="gramStart"/>
      <w:r w:rsidRPr="00DE10C2">
        <w:rPr>
          <w:sz w:val="28"/>
          <w:szCs w:val="28"/>
        </w:rPr>
        <w:t xml:space="preserve"> В</w:t>
      </w:r>
      <w:proofErr w:type="gramEnd"/>
      <w:r w:rsidRPr="00DE10C2">
        <w:rPr>
          <w:sz w:val="28"/>
          <w:szCs w:val="28"/>
        </w:rPr>
        <w:t>т</w:t>
      </w:r>
      <w:r w:rsidRPr="00DE10C2">
        <w:rPr>
          <w:sz w:val="28"/>
          <w:szCs w:val="28"/>
        </w:rPr>
        <w:t>о</w:t>
      </w:r>
      <w:r w:rsidRPr="00DE10C2">
        <w:rPr>
          <w:sz w:val="28"/>
          <w:szCs w:val="28"/>
        </w:rPr>
        <w:t>рой мировой войны</w:t>
      </w:r>
      <w:r w:rsidR="00F2225D" w:rsidRPr="00F2225D">
        <w:rPr>
          <w:bCs/>
          <w:sz w:val="28"/>
          <w:szCs w:val="28"/>
        </w:rPr>
        <w:t>.</w:t>
      </w:r>
    </w:p>
    <w:p w:rsidR="00F2225D" w:rsidRPr="00F2225D" w:rsidRDefault="00F2225D" w:rsidP="002A19EE">
      <w:pPr>
        <w:tabs>
          <w:tab w:val="left" w:pos="2410"/>
        </w:tabs>
        <w:spacing w:line="360" w:lineRule="auto"/>
        <w:ind w:left="2268" w:firstLine="851"/>
        <w:rPr>
          <w:sz w:val="28"/>
          <w:szCs w:val="28"/>
        </w:rPr>
      </w:pPr>
      <w:r w:rsidRPr="00F2225D">
        <w:rPr>
          <w:bCs/>
          <w:sz w:val="28"/>
          <w:szCs w:val="28"/>
        </w:rPr>
        <w:t xml:space="preserve">4. </w:t>
      </w:r>
      <w:r w:rsidR="00DE10C2">
        <w:rPr>
          <w:bCs/>
          <w:sz w:val="28"/>
          <w:szCs w:val="28"/>
        </w:rPr>
        <w:t>Значение и итоги Сталинградской битвы.</w:t>
      </w:r>
    </w:p>
    <w:p w:rsidR="00EB64C0" w:rsidRDefault="00EE2305" w:rsidP="002A19EE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0277ED">
        <w:rPr>
          <w:b/>
          <w:sz w:val="28"/>
          <w:szCs w:val="28"/>
          <w:u w:val="single"/>
        </w:rPr>
        <w:t>Оборудование:</w:t>
      </w:r>
      <w:r w:rsidRPr="000277ED">
        <w:rPr>
          <w:b/>
          <w:sz w:val="28"/>
          <w:szCs w:val="28"/>
        </w:rPr>
        <w:t xml:space="preserve"> </w:t>
      </w:r>
    </w:p>
    <w:p w:rsidR="00F2225D" w:rsidRPr="007460A4" w:rsidRDefault="00EE2305" w:rsidP="007460A4">
      <w:pPr>
        <w:spacing w:line="360" w:lineRule="auto"/>
        <w:ind w:firstLine="851"/>
        <w:jc w:val="both"/>
        <w:rPr>
          <w:sz w:val="28"/>
          <w:szCs w:val="28"/>
        </w:rPr>
      </w:pPr>
      <w:r w:rsidRPr="000277ED">
        <w:rPr>
          <w:b/>
          <w:sz w:val="28"/>
          <w:szCs w:val="28"/>
        </w:rPr>
        <w:t>1.</w:t>
      </w:r>
      <w:r w:rsidR="003027BA" w:rsidRPr="000277ED">
        <w:rPr>
          <w:sz w:val="28"/>
          <w:szCs w:val="28"/>
        </w:rPr>
        <w:t>Компьютер</w:t>
      </w:r>
      <w:r w:rsidR="0020107D">
        <w:rPr>
          <w:sz w:val="28"/>
          <w:szCs w:val="28"/>
        </w:rPr>
        <w:t>.</w:t>
      </w:r>
      <w:r w:rsidR="003027BA" w:rsidRPr="000277ED">
        <w:rPr>
          <w:sz w:val="28"/>
          <w:szCs w:val="28"/>
        </w:rPr>
        <w:t xml:space="preserve"> </w:t>
      </w:r>
      <w:r w:rsidR="0045203C" w:rsidRPr="000277ED">
        <w:rPr>
          <w:b/>
          <w:sz w:val="28"/>
          <w:szCs w:val="28"/>
        </w:rPr>
        <w:t xml:space="preserve"> </w:t>
      </w:r>
      <w:r w:rsidRPr="000277ED">
        <w:rPr>
          <w:b/>
          <w:sz w:val="28"/>
          <w:szCs w:val="28"/>
        </w:rPr>
        <w:t>2.</w:t>
      </w:r>
      <w:r w:rsidRPr="000277ED">
        <w:rPr>
          <w:sz w:val="28"/>
          <w:szCs w:val="28"/>
        </w:rPr>
        <w:t xml:space="preserve"> </w:t>
      </w:r>
      <w:r w:rsidR="003027BA" w:rsidRPr="000277ED">
        <w:rPr>
          <w:sz w:val="28"/>
          <w:szCs w:val="28"/>
        </w:rPr>
        <w:t>Видеопроектор</w:t>
      </w:r>
      <w:r w:rsidR="000277ED" w:rsidRPr="000277ED">
        <w:rPr>
          <w:sz w:val="28"/>
          <w:szCs w:val="28"/>
        </w:rPr>
        <w:t xml:space="preserve">. </w:t>
      </w:r>
      <w:r w:rsidR="003027BA" w:rsidRPr="000277ED">
        <w:rPr>
          <w:sz w:val="28"/>
          <w:szCs w:val="28"/>
        </w:rPr>
        <w:t xml:space="preserve"> </w:t>
      </w:r>
      <w:r w:rsidRPr="000277ED">
        <w:rPr>
          <w:b/>
          <w:sz w:val="28"/>
          <w:szCs w:val="28"/>
        </w:rPr>
        <w:t>3.</w:t>
      </w:r>
      <w:r w:rsidR="00736C4A">
        <w:rPr>
          <w:b/>
          <w:sz w:val="28"/>
          <w:szCs w:val="28"/>
        </w:rPr>
        <w:t xml:space="preserve"> </w:t>
      </w:r>
      <w:r w:rsidR="00736C4A">
        <w:rPr>
          <w:sz w:val="28"/>
          <w:szCs w:val="28"/>
        </w:rPr>
        <w:t>Настенная карта « СССР в годы Великой Отечественной войны»</w:t>
      </w:r>
      <w:r w:rsidR="0020107D">
        <w:rPr>
          <w:sz w:val="28"/>
          <w:szCs w:val="28"/>
        </w:rPr>
        <w:t>.</w:t>
      </w:r>
      <w:r w:rsidR="000277ED">
        <w:rPr>
          <w:b/>
          <w:sz w:val="28"/>
          <w:szCs w:val="28"/>
        </w:rPr>
        <w:t xml:space="preserve"> 4.</w:t>
      </w:r>
      <w:r w:rsidR="0020107D">
        <w:rPr>
          <w:b/>
          <w:sz w:val="28"/>
          <w:szCs w:val="28"/>
        </w:rPr>
        <w:t xml:space="preserve"> </w:t>
      </w:r>
      <w:r w:rsidR="00736C4A">
        <w:rPr>
          <w:sz w:val="28"/>
          <w:szCs w:val="28"/>
        </w:rPr>
        <w:t>Государственный музей – панорама «</w:t>
      </w:r>
      <w:r w:rsidR="0020107D">
        <w:rPr>
          <w:sz w:val="28"/>
          <w:szCs w:val="28"/>
        </w:rPr>
        <w:t>Сталинградская битва».</w:t>
      </w:r>
      <w:r w:rsidR="00F926AE" w:rsidRPr="000277ED">
        <w:rPr>
          <w:sz w:val="28"/>
          <w:szCs w:val="28"/>
        </w:rPr>
        <w:t xml:space="preserve"> </w:t>
      </w:r>
      <w:r w:rsidR="000277ED">
        <w:rPr>
          <w:b/>
          <w:sz w:val="28"/>
          <w:szCs w:val="28"/>
        </w:rPr>
        <w:t>5.</w:t>
      </w:r>
      <w:r w:rsidR="0020107D">
        <w:rPr>
          <w:b/>
          <w:sz w:val="28"/>
          <w:szCs w:val="28"/>
        </w:rPr>
        <w:t xml:space="preserve"> </w:t>
      </w:r>
      <w:r w:rsidR="0020107D" w:rsidRPr="0020107D">
        <w:rPr>
          <w:sz w:val="28"/>
          <w:szCs w:val="28"/>
        </w:rPr>
        <w:t>А.У</w:t>
      </w:r>
      <w:r w:rsidR="0020107D">
        <w:rPr>
          <w:sz w:val="28"/>
          <w:szCs w:val="28"/>
        </w:rPr>
        <w:t>ткин. «Вторая мировая война»</w:t>
      </w:r>
      <w:proofErr w:type="gramStart"/>
      <w:r w:rsidR="0020107D">
        <w:rPr>
          <w:sz w:val="28"/>
          <w:szCs w:val="28"/>
        </w:rPr>
        <w:t>.</w:t>
      </w:r>
      <w:r w:rsidR="00984E22">
        <w:rPr>
          <w:sz w:val="28"/>
          <w:szCs w:val="28"/>
        </w:rPr>
        <w:t>-</w:t>
      </w:r>
      <w:proofErr w:type="gramEnd"/>
      <w:r w:rsidR="00984E22">
        <w:rPr>
          <w:sz w:val="28"/>
          <w:szCs w:val="28"/>
        </w:rPr>
        <w:t>М., 2003.</w:t>
      </w:r>
      <w:r w:rsidR="0020107D">
        <w:rPr>
          <w:b/>
          <w:sz w:val="28"/>
          <w:szCs w:val="28"/>
        </w:rPr>
        <w:t xml:space="preserve"> </w:t>
      </w:r>
      <w:r w:rsidR="003027BA" w:rsidRPr="000277ED">
        <w:rPr>
          <w:b/>
          <w:sz w:val="28"/>
          <w:szCs w:val="28"/>
        </w:rPr>
        <w:t xml:space="preserve"> </w:t>
      </w:r>
      <w:r w:rsidR="000277ED">
        <w:rPr>
          <w:b/>
          <w:sz w:val="28"/>
          <w:szCs w:val="28"/>
        </w:rPr>
        <w:t>6</w:t>
      </w:r>
      <w:r w:rsidRPr="000277ED">
        <w:rPr>
          <w:b/>
          <w:sz w:val="28"/>
          <w:szCs w:val="28"/>
        </w:rPr>
        <w:t>.</w:t>
      </w:r>
      <w:r w:rsidR="00F926AE" w:rsidRPr="000277ED">
        <w:rPr>
          <w:b/>
          <w:sz w:val="28"/>
          <w:szCs w:val="28"/>
        </w:rPr>
        <w:t xml:space="preserve"> </w:t>
      </w:r>
      <w:proofErr w:type="gramStart"/>
      <w:r w:rsidR="006A4385" w:rsidRPr="006A4385">
        <w:rPr>
          <w:sz w:val="28"/>
          <w:szCs w:val="28"/>
          <w:lang w:val="en-US"/>
        </w:rPr>
        <w:t>DVD</w:t>
      </w:r>
      <w:r w:rsidR="006A4385" w:rsidRPr="002C3900">
        <w:rPr>
          <w:sz w:val="28"/>
          <w:szCs w:val="28"/>
        </w:rPr>
        <w:t>/</w:t>
      </w:r>
      <w:r w:rsidR="006A4385" w:rsidRPr="006A4385">
        <w:rPr>
          <w:sz w:val="28"/>
          <w:szCs w:val="28"/>
        </w:rPr>
        <w:t>Документальный фильм.</w:t>
      </w:r>
      <w:proofErr w:type="gramEnd"/>
      <w:r w:rsidR="006A4385" w:rsidRPr="006A4385">
        <w:rPr>
          <w:sz w:val="28"/>
          <w:szCs w:val="28"/>
        </w:rPr>
        <w:t xml:space="preserve"> Сталинградская битва</w:t>
      </w:r>
      <w:r w:rsidR="006A4385">
        <w:rPr>
          <w:b/>
          <w:sz w:val="28"/>
          <w:szCs w:val="28"/>
        </w:rPr>
        <w:t>.</w:t>
      </w:r>
      <w:r w:rsidR="00F926AE" w:rsidRPr="000277ED">
        <w:rPr>
          <w:b/>
          <w:sz w:val="28"/>
          <w:szCs w:val="28"/>
        </w:rPr>
        <w:t xml:space="preserve"> </w:t>
      </w:r>
      <w:r w:rsidR="002C3900">
        <w:rPr>
          <w:b/>
          <w:sz w:val="28"/>
          <w:szCs w:val="28"/>
        </w:rPr>
        <w:t xml:space="preserve">7. </w:t>
      </w:r>
      <w:r w:rsidR="002C3900">
        <w:rPr>
          <w:sz w:val="28"/>
          <w:szCs w:val="28"/>
        </w:rPr>
        <w:t>Венок славы. Антология художественных произв</w:t>
      </w:r>
      <w:r w:rsidR="002C3900">
        <w:rPr>
          <w:sz w:val="28"/>
          <w:szCs w:val="28"/>
        </w:rPr>
        <w:t>е</w:t>
      </w:r>
      <w:r w:rsidR="002C3900">
        <w:rPr>
          <w:sz w:val="28"/>
          <w:szCs w:val="28"/>
        </w:rPr>
        <w:t>дений о Великой Отечественной войне. В 12-ти т. Т. 4. Сталинградская битва</w:t>
      </w:r>
      <w:proofErr w:type="gramStart"/>
      <w:r w:rsidR="002C3900">
        <w:rPr>
          <w:sz w:val="28"/>
          <w:szCs w:val="28"/>
        </w:rPr>
        <w:t>/С</w:t>
      </w:r>
      <w:proofErr w:type="gramEnd"/>
      <w:r w:rsidR="002C3900">
        <w:rPr>
          <w:sz w:val="28"/>
          <w:szCs w:val="28"/>
        </w:rPr>
        <w:t>ост. А. Корнеев.- М.: Современник, 1987. – 654с.</w:t>
      </w:r>
    </w:p>
    <w:p w:rsidR="00EE2305" w:rsidRDefault="00EE2305" w:rsidP="002A19EE">
      <w:pPr>
        <w:spacing w:line="360" w:lineRule="auto"/>
        <w:ind w:firstLine="851"/>
        <w:rPr>
          <w:b/>
          <w:sz w:val="28"/>
          <w:szCs w:val="28"/>
        </w:rPr>
      </w:pPr>
    </w:p>
    <w:p w:rsidR="00EB64C0" w:rsidRDefault="00EB64C0" w:rsidP="002A19EE">
      <w:pPr>
        <w:tabs>
          <w:tab w:val="left" w:pos="567"/>
        </w:tabs>
        <w:spacing w:line="360" w:lineRule="auto"/>
        <w:ind w:firstLine="851"/>
        <w:rPr>
          <w:b/>
          <w:sz w:val="28"/>
          <w:szCs w:val="28"/>
        </w:rPr>
      </w:pPr>
    </w:p>
    <w:p w:rsidR="00A044B7" w:rsidRDefault="00AF3D37" w:rsidP="002A19EE">
      <w:pPr>
        <w:tabs>
          <w:tab w:val="left" w:pos="567"/>
        </w:tabs>
        <w:spacing w:line="36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A00F21">
        <w:rPr>
          <w:b/>
          <w:sz w:val="28"/>
          <w:szCs w:val="28"/>
        </w:rPr>
        <w:t xml:space="preserve">   </w:t>
      </w:r>
      <w:r w:rsidR="00A044B7" w:rsidRPr="00A044B7">
        <w:rPr>
          <w:b/>
          <w:sz w:val="28"/>
          <w:szCs w:val="28"/>
        </w:rPr>
        <w:t>Ход урока.</w:t>
      </w:r>
    </w:p>
    <w:p w:rsidR="00793B3D" w:rsidRDefault="00793B3D" w:rsidP="002A19EE">
      <w:pPr>
        <w:tabs>
          <w:tab w:val="left" w:pos="567"/>
        </w:tabs>
        <w:spacing w:line="360" w:lineRule="auto"/>
        <w:ind w:firstLine="851"/>
        <w:jc w:val="center"/>
        <w:rPr>
          <w:b/>
          <w:sz w:val="28"/>
          <w:szCs w:val="28"/>
        </w:rPr>
      </w:pPr>
    </w:p>
    <w:p w:rsidR="00A73DAF" w:rsidRDefault="00A73DAF" w:rsidP="002A19EE">
      <w:pPr>
        <w:spacing w:line="360" w:lineRule="auto"/>
        <w:ind w:firstLine="851"/>
        <w:rPr>
          <w:b/>
          <w:sz w:val="28"/>
          <w:szCs w:val="28"/>
        </w:rPr>
      </w:pPr>
      <w:proofErr w:type="gramStart"/>
      <w:r w:rsidRPr="00E77B0E">
        <w:rPr>
          <w:b/>
          <w:sz w:val="28"/>
          <w:szCs w:val="28"/>
          <w:lang w:val="en-US"/>
        </w:rPr>
        <w:t>I</w:t>
      </w:r>
      <w:r w:rsidRPr="00E77B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Организационный момент.</w:t>
      </w:r>
      <w:proofErr w:type="gramEnd"/>
    </w:p>
    <w:p w:rsidR="00A73DAF" w:rsidRDefault="00A73DAF" w:rsidP="002A19EE">
      <w:pPr>
        <w:spacing w:line="360" w:lineRule="auto"/>
        <w:ind w:firstLine="851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>
        <w:rPr>
          <w:sz w:val="28"/>
          <w:szCs w:val="28"/>
        </w:rPr>
        <w:t>Приветствие.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Заполнение журнала).</w:t>
      </w:r>
      <w:proofErr w:type="gramEnd"/>
    </w:p>
    <w:p w:rsidR="00A73DAF" w:rsidRDefault="00A73DAF" w:rsidP="002A19EE">
      <w:pPr>
        <w:spacing w:line="36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Объяснение нового материала.</w:t>
      </w:r>
    </w:p>
    <w:p w:rsidR="00A73DAF" w:rsidRPr="003902EA" w:rsidRDefault="00A73DAF" w:rsidP="002A19EE">
      <w:pPr>
        <w:spacing w:line="360" w:lineRule="auto"/>
        <w:ind w:firstLine="851"/>
        <w:jc w:val="both"/>
        <w:rPr>
          <w:b/>
          <w:sz w:val="36"/>
          <w:szCs w:val="36"/>
        </w:rPr>
      </w:pPr>
      <w:r w:rsidRPr="003902EA">
        <w:rPr>
          <w:b/>
          <w:sz w:val="36"/>
          <w:szCs w:val="36"/>
        </w:rPr>
        <w:t xml:space="preserve">1. </w:t>
      </w:r>
      <w:r w:rsidRPr="003902EA">
        <w:rPr>
          <w:i/>
          <w:sz w:val="36"/>
          <w:szCs w:val="36"/>
        </w:rPr>
        <w:t>Введение</w:t>
      </w:r>
      <w:r w:rsidRPr="003902EA">
        <w:rPr>
          <w:b/>
          <w:i/>
          <w:sz w:val="36"/>
          <w:szCs w:val="36"/>
        </w:rPr>
        <w:t>.</w:t>
      </w:r>
      <w:r w:rsidRPr="003902EA">
        <w:rPr>
          <w:b/>
          <w:sz w:val="36"/>
          <w:szCs w:val="36"/>
        </w:rPr>
        <w:t xml:space="preserve"> </w:t>
      </w:r>
    </w:p>
    <w:p w:rsidR="004F4C51" w:rsidRPr="004F4C51" w:rsidRDefault="00A73DAF" w:rsidP="002A19EE">
      <w:pPr>
        <w:pStyle w:val="3"/>
        <w:ind w:firstLine="851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 w:rsidR="00B76866" w:rsidRPr="001A40EE">
        <w:rPr>
          <w:b/>
          <w:i/>
          <w:sz w:val="28"/>
          <w:szCs w:val="28"/>
          <w:u w:val="single"/>
        </w:rPr>
        <w:t xml:space="preserve">Учитель: </w:t>
      </w:r>
      <w:r w:rsidR="004F4C51">
        <w:t xml:space="preserve">   </w:t>
      </w:r>
      <w:r w:rsidR="004F4C51">
        <w:rPr>
          <w:rFonts w:ascii="Times New Roman" w:hAnsi="Times New Roman" w:cs="Times New Roman"/>
          <w:sz w:val="28"/>
          <w:szCs w:val="28"/>
        </w:rPr>
        <w:t>Од</w:t>
      </w:r>
      <w:r w:rsidR="004F4C51" w:rsidRPr="004F4C51">
        <w:rPr>
          <w:rFonts w:ascii="Times New Roman" w:hAnsi="Times New Roman" w:cs="Times New Roman"/>
          <w:sz w:val="28"/>
          <w:szCs w:val="28"/>
        </w:rPr>
        <w:t>на из наиболее славных страниц  Вели</w:t>
      </w:r>
      <w:r w:rsidR="004F4C51">
        <w:rPr>
          <w:rFonts w:ascii="Times New Roman" w:hAnsi="Times New Roman" w:cs="Times New Roman"/>
          <w:sz w:val="28"/>
          <w:szCs w:val="28"/>
        </w:rPr>
        <w:t>кой Отечественной войны -</w:t>
      </w:r>
      <w:r w:rsidR="004F4C51" w:rsidRPr="004F4C51">
        <w:rPr>
          <w:rFonts w:ascii="Times New Roman" w:hAnsi="Times New Roman" w:cs="Times New Roman"/>
          <w:sz w:val="28"/>
          <w:szCs w:val="28"/>
        </w:rPr>
        <w:t xml:space="preserve"> </w:t>
      </w:r>
      <w:r w:rsidR="004F4C51">
        <w:rPr>
          <w:rFonts w:ascii="Times New Roman" w:hAnsi="Times New Roman" w:cs="Times New Roman"/>
          <w:sz w:val="28"/>
          <w:szCs w:val="28"/>
        </w:rPr>
        <w:t xml:space="preserve"> </w:t>
      </w:r>
      <w:r w:rsidR="004F4C51" w:rsidRPr="004F4C51">
        <w:rPr>
          <w:rFonts w:ascii="Times New Roman" w:hAnsi="Times New Roman" w:cs="Times New Roman"/>
          <w:b/>
          <w:sz w:val="28"/>
          <w:szCs w:val="28"/>
        </w:rPr>
        <w:t>Сталинградская битва</w:t>
      </w:r>
      <w:r w:rsidR="004F4C51">
        <w:rPr>
          <w:rFonts w:ascii="Times New Roman" w:hAnsi="Times New Roman" w:cs="Times New Roman"/>
          <w:sz w:val="28"/>
          <w:szCs w:val="28"/>
        </w:rPr>
        <w:t>, п</w:t>
      </w:r>
      <w:r w:rsidR="004F4C51" w:rsidRPr="004F4C51">
        <w:rPr>
          <w:rFonts w:ascii="Times New Roman" w:hAnsi="Times New Roman" w:cs="Times New Roman"/>
          <w:sz w:val="28"/>
          <w:szCs w:val="28"/>
        </w:rPr>
        <w:t xml:space="preserve">родолжавшаяся  200 дней и ночей - </w:t>
      </w:r>
      <w:r w:rsidR="004F4C51" w:rsidRPr="004F4C51">
        <w:rPr>
          <w:rFonts w:ascii="Times New Roman" w:hAnsi="Times New Roman" w:cs="Times New Roman"/>
          <w:b/>
          <w:color w:val="FF0000"/>
          <w:sz w:val="36"/>
          <w:szCs w:val="36"/>
        </w:rPr>
        <w:t>с 17 июля 1942 года до 2 февраля 1943 года</w:t>
      </w:r>
      <w:proofErr w:type="gramStart"/>
      <w:r w:rsidR="004F4C51" w:rsidRPr="004F4C51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="004F4C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308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(</w:t>
      </w:r>
      <w:proofErr w:type="gramStart"/>
      <w:r w:rsidR="003D308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у</w:t>
      </w:r>
      <w:proofErr w:type="gramEnd"/>
      <w:r w:rsidR="003D308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ченики</w:t>
      </w:r>
      <w:r w:rsidR="004F4C51" w:rsidRPr="004F4C5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записывают дату в те</w:t>
      </w:r>
      <w:r w:rsidR="004F4C51" w:rsidRPr="004F4C5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т</w:t>
      </w:r>
      <w:r w:rsidR="004F4C51" w:rsidRPr="004F4C5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радь)</w:t>
      </w:r>
    </w:p>
    <w:p w:rsidR="004F4C51" w:rsidRDefault="004F4C51" w:rsidP="002A19EE">
      <w:pPr>
        <w:pStyle w:val="3"/>
        <w:ind w:firstLine="851"/>
      </w:pPr>
      <w:r w:rsidRPr="004F4C51">
        <w:rPr>
          <w:rFonts w:ascii="Times New Roman" w:hAnsi="Times New Roman" w:cs="Times New Roman"/>
          <w:sz w:val="28"/>
          <w:szCs w:val="28"/>
        </w:rPr>
        <w:t>Сталинградская битва по продолжительности и ожесточенности боев, по к</w:t>
      </w:r>
      <w:r w:rsidRPr="004F4C51">
        <w:rPr>
          <w:rFonts w:ascii="Times New Roman" w:hAnsi="Times New Roman" w:cs="Times New Roman"/>
          <w:sz w:val="28"/>
          <w:szCs w:val="28"/>
        </w:rPr>
        <w:t>о</w:t>
      </w:r>
      <w:r w:rsidRPr="004F4C51">
        <w:rPr>
          <w:rFonts w:ascii="Times New Roman" w:hAnsi="Times New Roman" w:cs="Times New Roman"/>
          <w:sz w:val="28"/>
          <w:szCs w:val="28"/>
        </w:rPr>
        <w:t>личеству участвовавших людей и боевой техники превзошла на тот момент все ср</w:t>
      </w:r>
      <w:r w:rsidRPr="004F4C51">
        <w:rPr>
          <w:rFonts w:ascii="Times New Roman" w:hAnsi="Times New Roman" w:cs="Times New Roman"/>
          <w:sz w:val="28"/>
          <w:szCs w:val="28"/>
        </w:rPr>
        <w:t>а</w:t>
      </w:r>
      <w:r w:rsidRPr="004F4C51">
        <w:rPr>
          <w:rFonts w:ascii="Times New Roman" w:hAnsi="Times New Roman" w:cs="Times New Roman"/>
          <w:sz w:val="28"/>
          <w:szCs w:val="28"/>
        </w:rPr>
        <w:t>жения мировой истории. Она развернулась на огромной территории в 100 тысяч квадратных километров. На отдельных этапах с обеих сторон в ней участвовало свыше 2 миллионов человек, до 2 тысяч танков, более 2 тысяч самолетов, до 26 т</w:t>
      </w:r>
      <w:r w:rsidRPr="004F4C51">
        <w:rPr>
          <w:rFonts w:ascii="Times New Roman" w:hAnsi="Times New Roman" w:cs="Times New Roman"/>
          <w:sz w:val="28"/>
          <w:szCs w:val="28"/>
        </w:rPr>
        <w:t>ы</w:t>
      </w:r>
      <w:r w:rsidRPr="004F4C51">
        <w:rPr>
          <w:rFonts w:ascii="Times New Roman" w:hAnsi="Times New Roman" w:cs="Times New Roman"/>
          <w:sz w:val="28"/>
          <w:szCs w:val="28"/>
        </w:rPr>
        <w:t>сяч орудий. По результатам эта битва также превзошла все предшествовавшие.</w:t>
      </w:r>
      <w:r>
        <w:t xml:space="preserve"> </w:t>
      </w:r>
    </w:p>
    <w:p w:rsidR="001E6B14" w:rsidRPr="002A19EE" w:rsidRDefault="001E6B14" w:rsidP="002A19EE">
      <w:pPr>
        <w:pStyle w:val="3"/>
        <w:ind w:firstLine="851"/>
        <w:rPr>
          <w:rFonts w:ascii="Times New Roman" w:hAnsi="Times New Roman" w:cs="Times New Roman"/>
          <w:sz w:val="28"/>
          <w:szCs w:val="28"/>
        </w:rPr>
      </w:pPr>
      <w:r w:rsidRPr="002A19EE">
        <w:rPr>
          <w:rFonts w:ascii="Times New Roman" w:hAnsi="Times New Roman" w:cs="Times New Roman"/>
          <w:b/>
          <w:color w:val="0070C0"/>
          <w:sz w:val="28"/>
          <w:szCs w:val="28"/>
        </w:rPr>
        <w:t>ПРОБЛЕМНЫЙ ВОПРОС</w:t>
      </w:r>
      <w:r w:rsidRPr="002A19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B14" w:rsidRDefault="001E6B14" w:rsidP="002A19EE">
      <w:pPr>
        <w:pStyle w:val="3"/>
        <w:ind w:firstLine="851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2A19EE">
        <w:rPr>
          <w:rFonts w:ascii="Times New Roman" w:hAnsi="Times New Roman" w:cs="Times New Roman"/>
          <w:i/>
          <w:color w:val="0070C0"/>
          <w:sz w:val="32"/>
          <w:szCs w:val="32"/>
          <w:u w:val="single"/>
        </w:rPr>
        <w:t xml:space="preserve">Как вы считаете, почему победа в Сталинградской битве </w:t>
      </w:r>
      <w:r w:rsidRPr="002A19EE">
        <w:rPr>
          <w:i/>
          <w:color w:val="0070C0"/>
          <w:sz w:val="32"/>
          <w:szCs w:val="32"/>
          <w:u w:val="single"/>
        </w:rPr>
        <w:t xml:space="preserve"> </w:t>
      </w:r>
      <w:r w:rsidRPr="002A19EE">
        <w:rPr>
          <w:rFonts w:ascii="Times New Roman" w:hAnsi="Times New Roman" w:cs="Times New Roman"/>
          <w:i/>
          <w:color w:val="0070C0"/>
          <w:sz w:val="32"/>
          <w:szCs w:val="32"/>
          <w:u w:val="single"/>
        </w:rPr>
        <w:t>ознам</w:t>
      </w:r>
      <w:r w:rsidRPr="002A19EE">
        <w:rPr>
          <w:rFonts w:ascii="Times New Roman" w:hAnsi="Times New Roman" w:cs="Times New Roman"/>
          <w:i/>
          <w:color w:val="0070C0"/>
          <w:sz w:val="32"/>
          <w:szCs w:val="32"/>
          <w:u w:val="single"/>
        </w:rPr>
        <w:t>е</w:t>
      </w:r>
      <w:r w:rsidRPr="002A19EE">
        <w:rPr>
          <w:rFonts w:ascii="Times New Roman" w:hAnsi="Times New Roman" w:cs="Times New Roman"/>
          <w:i/>
          <w:color w:val="0070C0"/>
          <w:sz w:val="32"/>
          <w:szCs w:val="32"/>
          <w:u w:val="single"/>
        </w:rPr>
        <w:t>новала начало коренного перелома в ходе Великой Отечественной войны и</w:t>
      </w:r>
      <w:proofErr w:type="gramStart"/>
      <w:r w:rsidRPr="002A19EE">
        <w:rPr>
          <w:rFonts w:ascii="Times New Roman" w:hAnsi="Times New Roman" w:cs="Times New Roman"/>
          <w:i/>
          <w:color w:val="0070C0"/>
          <w:sz w:val="32"/>
          <w:szCs w:val="32"/>
          <w:u w:val="single"/>
        </w:rPr>
        <w:t xml:space="preserve"> В</w:t>
      </w:r>
      <w:proofErr w:type="gramEnd"/>
      <w:r w:rsidRPr="002A19EE">
        <w:rPr>
          <w:rFonts w:ascii="Times New Roman" w:hAnsi="Times New Roman" w:cs="Times New Roman"/>
          <w:i/>
          <w:color w:val="0070C0"/>
          <w:sz w:val="32"/>
          <w:szCs w:val="32"/>
          <w:u w:val="single"/>
        </w:rPr>
        <w:t>торой мировой войны в целом</w:t>
      </w:r>
      <w:r w:rsidR="002A19EE">
        <w:rPr>
          <w:rFonts w:ascii="Times New Roman" w:hAnsi="Times New Roman" w:cs="Times New Roman"/>
          <w:i/>
          <w:color w:val="0070C0"/>
          <w:sz w:val="32"/>
          <w:szCs w:val="32"/>
          <w:u w:val="single"/>
        </w:rPr>
        <w:t xml:space="preserve">? </w:t>
      </w:r>
      <w:r w:rsidR="003D308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(ученики</w:t>
      </w:r>
      <w:r w:rsidR="002A19EE" w:rsidRPr="002A19E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должны ответить на вопрос в конце урока)</w:t>
      </w:r>
    </w:p>
    <w:p w:rsidR="00D10693" w:rsidRDefault="00D10693" w:rsidP="002A19EE">
      <w:pPr>
        <w:pStyle w:val="3"/>
        <w:ind w:firstLine="851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</w:p>
    <w:p w:rsidR="00D10693" w:rsidRPr="003902EA" w:rsidRDefault="00D10693" w:rsidP="00146F22">
      <w:pPr>
        <w:tabs>
          <w:tab w:val="left" w:pos="2410"/>
        </w:tabs>
        <w:spacing w:line="360" w:lineRule="auto"/>
        <w:ind w:firstLine="851"/>
        <w:jc w:val="both"/>
        <w:rPr>
          <w:b/>
          <w:i/>
          <w:sz w:val="36"/>
          <w:szCs w:val="36"/>
        </w:rPr>
      </w:pPr>
      <w:r w:rsidRPr="003902EA">
        <w:rPr>
          <w:b/>
          <w:bCs/>
          <w:sz w:val="36"/>
          <w:szCs w:val="36"/>
        </w:rPr>
        <w:t>2.</w:t>
      </w:r>
      <w:r w:rsidRPr="00146F22">
        <w:rPr>
          <w:b/>
          <w:sz w:val="28"/>
          <w:szCs w:val="28"/>
        </w:rPr>
        <w:t xml:space="preserve"> </w:t>
      </w:r>
      <w:r w:rsidRPr="003902EA">
        <w:rPr>
          <w:i/>
          <w:sz w:val="36"/>
          <w:szCs w:val="36"/>
        </w:rPr>
        <w:t>Основные этапы и соотношение сил воющих сторон.</w:t>
      </w:r>
    </w:p>
    <w:p w:rsidR="00802435" w:rsidRPr="00802435" w:rsidRDefault="00B251EC" w:rsidP="00802435">
      <w:pPr>
        <w:pStyle w:val="2"/>
        <w:shd w:val="clear" w:color="auto" w:fill="F8FCFF"/>
        <w:ind w:firstLine="1134"/>
        <w:jc w:val="left"/>
        <w:rPr>
          <w:rFonts w:ascii="Tahoma" w:hAnsi="Tahoma" w:cs="Tahoma"/>
          <w:sz w:val="28"/>
          <w:szCs w:val="28"/>
        </w:rPr>
      </w:pPr>
      <w:r w:rsidRPr="00802435">
        <w:rPr>
          <w:rFonts w:ascii="Tahoma" w:hAnsi="Tahoma" w:cs="Tahoma"/>
          <w:i/>
          <w:sz w:val="28"/>
          <w:szCs w:val="28"/>
          <w:u w:val="single"/>
        </w:rPr>
        <w:t xml:space="preserve">Учитель: </w:t>
      </w:r>
      <w:r w:rsidRPr="00802435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802435" w:rsidRPr="006A43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02435" w:rsidRPr="006A4385">
        <w:rPr>
          <w:rFonts w:ascii="Times New Roman" w:hAnsi="Times New Roman" w:cs="Times New Roman"/>
          <w:sz w:val="28"/>
          <w:szCs w:val="28"/>
        </w:rPr>
        <w:t>параллельно с рассказом, показывает как разворачив</w:t>
      </w:r>
      <w:r w:rsidR="00802435" w:rsidRPr="006A4385">
        <w:rPr>
          <w:rFonts w:ascii="Times New Roman" w:hAnsi="Times New Roman" w:cs="Times New Roman"/>
          <w:sz w:val="28"/>
          <w:szCs w:val="28"/>
        </w:rPr>
        <w:t>а</w:t>
      </w:r>
      <w:r w:rsidR="00802435" w:rsidRPr="006A4385">
        <w:rPr>
          <w:rFonts w:ascii="Times New Roman" w:hAnsi="Times New Roman" w:cs="Times New Roman"/>
          <w:sz w:val="28"/>
          <w:szCs w:val="28"/>
        </w:rPr>
        <w:t>лись  события по настенной карте</w:t>
      </w:r>
      <w:r w:rsidR="006A4385" w:rsidRPr="006A4385">
        <w:rPr>
          <w:rFonts w:ascii="Times New Roman" w:hAnsi="Times New Roman" w:cs="Times New Roman"/>
          <w:sz w:val="28"/>
          <w:szCs w:val="28"/>
        </w:rPr>
        <w:t>)</w:t>
      </w:r>
      <w:r w:rsidRPr="00802435">
        <w:rPr>
          <w:rFonts w:ascii="Tahoma" w:hAnsi="Tahoma" w:cs="Tahoma"/>
          <w:sz w:val="28"/>
          <w:szCs w:val="28"/>
        </w:rPr>
        <w:t xml:space="preserve">  </w:t>
      </w:r>
    </w:p>
    <w:p w:rsidR="00B251EC" w:rsidRPr="00146F22" w:rsidRDefault="00B251EC" w:rsidP="00B251EC">
      <w:pPr>
        <w:pStyle w:val="2"/>
        <w:shd w:val="clear" w:color="auto" w:fill="F8FCFF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146F22">
        <w:rPr>
          <w:rStyle w:val="mw-headline"/>
          <w:rFonts w:ascii="Times New Roman" w:hAnsi="Times New Roman" w:cs="Times New Roman"/>
          <w:color w:val="FF0000"/>
          <w:sz w:val="32"/>
          <w:szCs w:val="32"/>
          <w:u w:val="single"/>
        </w:rPr>
        <w:t>Предшествующие события</w:t>
      </w:r>
    </w:p>
    <w:p w:rsidR="00B251EC" w:rsidRPr="00B251EC" w:rsidRDefault="00B251EC" w:rsidP="006A4385">
      <w:pPr>
        <w:pStyle w:val="a5"/>
        <w:shd w:val="clear" w:color="auto" w:fill="F8FCFF"/>
        <w:ind w:firstLine="851"/>
        <w:rPr>
          <w:rFonts w:ascii="Times New Roman" w:hAnsi="Times New Roman"/>
          <w:sz w:val="28"/>
          <w:szCs w:val="28"/>
        </w:rPr>
      </w:pPr>
      <w:r w:rsidRPr="00B251EC">
        <w:rPr>
          <w:rFonts w:ascii="Times New Roman" w:hAnsi="Times New Roman"/>
          <w:color w:val="FF0000"/>
          <w:sz w:val="28"/>
          <w:szCs w:val="28"/>
        </w:rPr>
        <w:t>22 июня 1941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1EC">
        <w:rPr>
          <w:rFonts w:ascii="Times New Roman" w:hAnsi="Times New Roman"/>
          <w:sz w:val="28"/>
          <w:szCs w:val="28"/>
        </w:rPr>
        <w:t xml:space="preserve">Германия и её союзники </w:t>
      </w:r>
      <w:r>
        <w:rPr>
          <w:rFonts w:ascii="Times New Roman" w:hAnsi="Times New Roman"/>
          <w:sz w:val="28"/>
          <w:szCs w:val="28"/>
        </w:rPr>
        <w:t>вторглись на территорию Сове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ского союза</w:t>
      </w:r>
      <w:r w:rsidRPr="00B251EC">
        <w:rPr>
          <w:rFonts w:ascii="Times New Roman" w:hAnsi="Times New Roman"/>
          <w:sz w:val="28"/>
          <w:szCs w:val="28"/>
        </w:rPr>
        <w:t>, быстро продвигаясь вглубь. Потерпев поражение в ходе</w:t>
      </w:r>
      <w:r w:rsidR="00802435">
        <w:rPr>
          <w:rFonts w:ascii="Times New Roman" w:hAnsi="Times New Roman"/>
          <w:sz w:val="28"/>
          <w:szCs w:val="28"/>
        </w:rPr>
        <w:t xml:space="preserve"> боев летом и осенью 1941</w:t>
      </w:r>
      <w:r w:rsidRPr="00B251EC">
        <w:rPr>
          <w:rFonts w:ascii="Times New Roman" w:hAnsi="Times New Roman"/>
          <w:sz w:val="28"/>
          <w:szCs w:val="28"/>
        </w:rPr>
        <w:t xml:space="preserve">, советские войска контратаковали во время </w:t>
      </w:r>
      <w:r w:rsidR="00802435">
        <w:rPr>
          <w:rFonts w:ascii="Times New Roman" w:hAnsi="Times New Roman"/>
          <w:sz w:val="28"/>
          <w:szCs w:val="28"/>
        </w:rPr>
        <w:t>битвы за Москву</w:t>
      </w:r>
      <w:r w:rsidRPr="00B251EC">
        <w:rPr>
          <w:rFonts w:ascii="Times New Roman" w:hAnsi="Times New Roman"/>
          <w:sz w:val="28"/>
          <w:szCs w:val="28"/>
        </w:rPr>
        <w:t xml:space="preserve"> в декабре 1941 года. Истощённые немецкие войска, плохо экипированные для боевых дейс</w:t>
      </w:r>
      <w:r w:rsidRPr="00B251EC">
        <w:rPr>
          <w:rFonts w:ascii="Times New Roman" w:hAnsi="Times New Roman"/>
          <w:sz w:val="28"/>
          <w:szCs w:val="28"/>
        </w:rPr>
        <w:t>т</w:t>
      </w:r>
      <w:r w:rsidRPr="00B251EC">
        <w:rPr>
          <w:rFonts w:ascii="Times New Roman" w:hAnsi="Times New Roman"/>
          <w:sz w:val="28"/>
          <w:szCs w:val="28"/>
        </w:rPr>
        <w:t>вий зимой и с растянутыми тылами, были остановлены на подступах к столице и о</w:t>
      </w:r>
      <w:r w:rsidRPr="00B251EC">
        <w:rPr>
          <w:rFonts w:ascii="Times New Roman" w:hAnsi="Times New Roman"/>
          <w:sz w:val="28"/>
          <w:szCs w:val="28"/>
        </w:rPr>
        <w:t>т</w:t>
      </w:r>
      <w:r w:rsidRPr="00B251EC">
        <w:rPr>
          <w:rFonts w:ascii="Times New Roman" w:hAnsi="Times New Roman"/>
          <w:sz w:val="28"/>
          <w:szCs w:val="28"/>
        </w:rPr>
        <w:t>брошены назад.</w:t>
      </w:r>
    </w:p>
    <w:p w:rsidR="00B251EC" w:rsidRPr="00B251EC" w:rsidRDefault="00B251EC" w:rsidP="006A4385">
      <w:pPr>
        <w:pStyle w:val="a5"/>
        <w:shd w:val="clear" w:color="auto" w:fill="F8FCFF"/>
        <w:ind w:firstLine="851"/>
        <w:rPr>
          <w:rFonts w:ascii="Times New Roman" w:hAnsi="Times New Roman"/>
          <w:sz w:val="28"/>
          <w:szCs w:val="28"/>
        </w:rPr>
      </w:pPr>
      <w:r w:rsidRPr="00B251EC">
        <w:rPr>
          <w:rFonts w:ascii="Times New Roman" w:hAnsi="Times New Roman"/>
          <w:sz w:val="28"/>
          <w:szCs w:val="28"/>
        </w:rPr>
        <w:t xml:space="preserve">Зимой 1941—1942 гг. немецкий </w:t>
      </w:r>
      <w:proofErr w:type="gramStart"/>
      <w:r w:rsidR="00802435">
        <w:rPr>
          <w:rFonts w:ascii="Times New Roman" w:hAnsi="Times New Roman"/>
          <w:sz w:val="28"/>
          <w:szCs w:val="28"/>
        </w:rPr>
        <w:t>фронт</w:t>
      </w:r>
      <w:proofErr w:type="gramEnd"/>
      <w:r w:rsidRPr="00B251EC">
        <w:rPr>
          <w:rFonts w:ascii="Times New Roman" w:hAnsi="Times New Roman"/>
          <w:sz w:val="28"/>
          <w:szCs w:val="28"/>
        </w:rPr>
        <w:t xml:space="preserve"> в конце концов стабилизировался. Планы нового наступления на Москву были отвергнуты </w:t>
      </w:r>
      <w:r w:rsidR="00802435">
        <w:rPr>
          <w:rFonts w:ascii="Times New Roman" w:hAnsi="Times New Roman"/>
          <w:sz w:val="28"/>
          <w:szCs w:val="28"/>
        </w:rPr>
        <w:t>Гитлером</w:t>
      </w:r>
      <w:r w:rsidRPr="00B251EC">
        <w:rPr>
          <w:rFonts w:ascii="Times New Roman" w:hAnsi="Times New Roman"/>
          <w:sz w:val="28"/>
          <w:szCs w:val="28"/>
        </w:rPr>
        <w:t xml:space="preserve">, несмотря на то, </w:t>
      </w:r>
      <w:r w:rsidRPr="00B251EC">
        <w:rPr>
          <w:rFonts w:ascii="Times New Roman" w:hAnsi="Times New Roman"/>
          <w:sz w:val="28"/>
          <w:szCs w:val="28"/>
        </w:rPr>
        <w:lastRenderedPageBreak/>
        <w:t>что его генералы настаивали именно на этом варианте. Он считал, что атака на М</w:t>
      </w:r>
      <w:r w:rsidRPr="00B251EC">
        <w:rPr>
          <w:rFonts w:ascii="Times New Roman" w:hAnsi="Times New Roman"/>
          <w:sz w:val="28"/>
          <w:szCs w:val="28"/>
        </w:rPr>
        <w:t>о</w:t>
      </w:r>
      <w:r w:rsidRPr="00B251EC">
        <w:rPr>
          <w:rFonts w:ascii="Times New Roman" w:hAnsi="Times New Roman"/>
          <w:sz w:val="28"/>
          <w:szCs w:val="28"/>
        </w:rPr>
        <w:t>скву была бы слишком предсказуемой.</w:t>
      </w:r>
    </w:p>
    <w:p w:rsidR="00B251EC" w:rsidRPr="00B251EC" w:rsidRDefault="00B251EC" w:rsidP="006A4385">
      <w:pPr>
        <w:pStyle w:val="a5"/>
        <w:ind w:firstLine="851"/>
        <w:rPr>
          <w:rFonts w:ascii="Times New Roman" w:hAnsi="Times New Roman"/>
          <w:sz w:val="28"/>
          <w:szCs w:val="28"/>
        </w:rPr>
      </w:pPr>
      <w:r w:rsidRPr="00B251EC">
        <w:rPr>
          <w:rFonts w:ascii="Times New Roman" w:hAnsi="Times New Roman"/>
          <w:sz w:val="28"/>
          <w:szCs w:val="28"/>
        </w:rPr>
        <w:t xml:space="preserve">По всем этим причинам немецкое командование рассматривало планы новых наступлений на севере и юге. Наступление на юг </w:t>
      </w:r>
      <w:r w:rsidR="00802435">
        <w:rPr>
          <w:rFonts w:ascii="Times New Roman" w:hAnsi="Times New Roman"/>
          <w:sz w:val="28"/>
          <w:szCs w:val="28"/>
        </w:rPr>
        <w:t xml:space="preserve">СССР </w:t>
      </w:r>
      <w:r w:rsidRPr="00B251EC">
        <w:rPr>
          <w:rFonts w:ascii="Times New Roman" w:hAnsi="Times New Roman"/>
          <w:sz w:val="28"/>
          <w:szCs w:val="28"/>
        </w:rPr>
        <w:t xml:space="preserve">обеспечило бы контроль над нефтяными месторождениями </w:t>
      </w:r>
      <w:hyperlink r:id="rId6" w:tooltip="Кавказ" w:history="1">
        <w:r w:rsidRPr="003D6532">
          <w:rPr>
            <w:rFonts w:ascii="Times New Roman" w:hAnsi="Times New Roman"/>
            <w:sz w:val="28"/>
            <w:szCs w:val="28"/>
          </w:rPr>
          <w:t>Кавказа</w:t>
        </w:r>
      </w:hyperlink>
      <w:r w:rsidRPr="00B251EC">
        <w:rPr>
          <w:rFonts w:ascii="Times New Roman" w:hAnsi="Times New Roman"/>
          <w:sz w:val="28"/>
          <w:szCs w:val="28"/>
        </w:rPr>
        <w:t xml:space="preserve"> (районов </w:t>
      </w:r>
      <w:hyperlink r:id="rId7" w:tooltip="Грозный" w:history="1">
        <w:r w:rsidRPr="003D6532">
          <w:rPr>
            <w:rFonts w:ascii="Times New Roman" w:hAnsi="Times New Roman"/>
            <w:sz w:val="28"/>
            <w:szCs w:val="28"/>
          </w:rPr>
          <w:t>Грозного</w:t>
        </w:r>
      </w:hyperlink>
      <w:r w:rsidRPr="00B251EC">
        <w:rPr>
          <w:rFonts w:ascii="Times New Roman" w:hAnsi="Times New Roman"/>
          <w:sz w:val="28"/>
          <w:szCs w:val="28"/>
        </w:rPr>
        <w:t xml:space="preserve"> и </w:t>
      </w:r>
      <w:hyperlink r:id="rId8" w:tooltip="Баку" w:history="1">
        <w:r w:rsidRPr="003D6532">
          <w:rPr>
            <w:rFonts w:ascii="Times New Roman" w:hAnsi="Times New Roman"/>
            <w:sz w:val="28"/>
            <w:szCs w:val="28"/>
          </w:rPr>
          <w:t>Баку</w:t>
        </w:r>
      </w:hyperlink>
      <w:r w:rsidRPr="00B251EC">
        <w:rPr>
          <w:rFonts w:ascii="Times New Roman" w:hAnsi="Times New Roman"/>
          <w:sz w:val="28"/>
          <w:szCs w:val="28"/>
        </w:rPr>
        <w:t xml:space="preserve">), а также над </w:t>
      </w:r>
      <w:hyperlink r:id="rId9" w:tooltip="Волга (река)" w:history="1">
        <w:r w:rsidRPr="003D6532">
          <w:rPr>
            <w:rFonts w:ascii="Times New Roman" w:hAnsi="Times New Roman"/>
            <w:sz w:val="28"/>
            <w:szCs w:val="28"/>
          </w:rPr>
          <w:t>рекой Волгой</w:t>
        </w:r>
      </w:hyperlink>
      <w:r w:rsidRPr="00B251EC">
        <w:rPr>
          <w:rFonts w:ascii="Times New Roman" w:hAnsi="Times New Roman"/>
          <w:sz w:val="28"/>
          <w:szCs w:val="28"/>
        </w:rPr>
        <w:t xml:space="preserve"> — главной транспортной артерией, связывавшей европейскую часть страны с </w:t>
      </w:r>
      <w:hyperlink r:id="rId10" w:tooltip="Закавказье" w:history="1">
        <w:r w:rsidRPr="003D6532">
          <w:rPr>
            <w:rFonts w:ascii="Times New Roman" w:hAnsi="Times New Roman"/>
            <w:sz w:val="28"/>
            <w:szCs w:val="28"/>
          </w:rPr>
          <w:t>Закавказьем</w:t>
        </w:r>
      </w:hyperlink>
      <w:r w:rsidRPr="00B251EC">
        <w:rPr>
          <w:rFonts w:ascii="Times New Roman" w:hAnsi="Times New Roman"/>
          <w:sz w:val="28"/>
          <w:szCs w:val="28"/>
        </w:rPr>
        <w:t xml:space="preserve"> и </w:t>
      </w:r>
      <w:hyperlink r:id="rId11" w:tooltip="Средняя Азия" w:history="1">
        <w:r w:rsidRPr="003D6532">
          <w:rPr>
            <w:rFonts w:ascii="Times New Roman" w:hAnsi="Times New Roman"/>
            <w:sz w:val="28"/>
            <w:szCs w:val="28"/>
          </w:rPr>
          <w:t>Средней Азией</w:t>
        </w:r>
      </w:hyperlink>
      <w:r w:rsidRPr="00B251EC">
        <w:rPr>
          <w:rFonts w:ascii="Times New Roman" w:hAnsi="Times New Roman"/>
          <w:sz w:val="28"/>
          <w:szCs w:val="28"/>
        </w:rPr>
        <w:t>. Победа Германии на юге Советского Союза могла бы серьёзно повредить советскую военную машину и экономику</w:t>
      </w:r>
    </w:p>
    <w:p w:rsidR="00224C82" w:rsidRPr="00951682" w:rsidRDefault="00B251EC" w:rsidP="00951682">
      <w:pPr>
        <w:pStyle w:val="a5"/>
        <w:ind w:firstLine="851"/>
        <w:rPr>
          <w:rFonts w:ascii="Times New Roman" w:hAnsi="Times New Roman"/>
          <w:sz w:val="28"/>
          <w:szCs w:val="28"/>
        </w:rPr>
      </w:pPr>
      <w:r w:rsidRPr="00B251EC">
        <w:rPr>
          <w:rFonts w:ascii="Times New Roman" w:hAnsi="Times New Roman"/>
          <w:sz w:val="28"/>
          <w:szCs w:val="28"/>
        </w:rPr>
        <w:t xml:space="preserve">Захват Сталинграда был очень важен Гитлеру по нескольким причинам. Это был главный индустриальный город на </w:t>
      </w:r>
      <w:hyperlink r:id="rId12" w:tooltip="Берег" w:history="1">
        <w:r w:rsidRPr="003D6532">
          <w:rPr>
            <w:rFonts w:ascii="Times New Roman" w:hAnsi="Times New Roman"/>
            <w:sz w:val="28"/>
            <w:szCs w:val="28"/>
          </w:rPr>
          <w:t>берегах</w:t>
        </w:r>
      </w:hyperlink>
      <w:r w:rsidRPr="00B251EC">
        <w:rPr>
          <w:rFonts w:ascii="Times New Roman" w:hAnsi="Times New Roman"/>
          <w:sz w:val="28"/>
          <w:szCs w:val="28"/>
        </w:rPr>
        <w:t xml:space="preserve"> </w:t>
      </w:r>
      <w:hyperlink r:id="rId13" w:tooltip="Волга (река)" w:history="1">
        <w:r w:rsidRPr="003D6532">
          <w:rPr>
            <w:rFonts w:ascii="Times New Roman" w:hAnsi="Times New Roman"/>
            <w:sz w:val="28"/>
            <w:szCs w:val="28"/>
          </w:rPr>
          <w:t>Волги</w:t>
        </w:r>
      </w:hyperlink>
      <w:r w:rsidRPr="00B251EC">
        <w:rPr>
          <w:rFonts w:ascii="Times New Roman" w:hAnsi="Times New Roman"/>
          <w:sz w:val="28"/>
          <w:szCs w:val="28"/>
        </w:rPr>
        <w:t xml:space="preserve"> (жизненно важный тран</w:t>
      </w:r>
      <w:r w:rsidRPr="00B251EC">
        <w:rPr>
          <w:rFonts w:ascii="Times New Roman" w:hAnsi="Times New Roman"/>
          <w:sz w:val="28"/>
          <w:szCs w:val="28"/>
        </w:rPr>
        <w:t>с</w:t>
      </w:r>
      <w:r w:rsidRPr="00B251EC">
        <w:rPr>
          <w:rFonts w:ascii="Times New Roman" w:hAnsi="Times New Roman"/>
          <w:sz w:val="28"/>
          <w:szCs w:val="28"/>
        </w:rPr>
        <w:t xml:space="preserve">портный маршрут между </w:t>
      </w:r>
      <w:r w:rsidR="00802435">
        <w:rPr>
          <w:rFonts w:ascii="Times New Roman" w:hAnsi="Times New Roman"/>
          <w:sz w:val="28"/>
          <w:szCs w:val="28"/>
        </w:rPr>
        <w:t>Каспийским морем</w:t>
      </w:r>
      <w:r w:rsidRPr="00B251EC">
        <w:rPr>
          <w:rFonts w:ascii="Times New Roman" w:hAnsi="Times New Roman"/>
          <w:sz w:val="28"/>
          <w:szCs w:val="28"/>
        </w:rPr>
        <w:t xml:space="preserve"> и северной Россией). Захват Стали</w:t>
      </w:r>
      <w:r w:rsidRPr="00B251EC">
        <w:rPr>
          <w:rFonts w:ascii="Times New Roman" w:hAnsi="Times New Roman"/>
          <w:sz w:val="28"/>
          <w:szCs w:val="28"/>
        </w:rPr>
        <w:t>н</w:t>
      </w:r>
      <w:r w:rsidRPr="00B251EC">
        <w:rPr>
          <w:rFonts w:ascii="Times New Roman" w:hAnsi="Times New Roman"/>
          <w:sz w:val="28"/>
          <w:szCs w:val="28"/>
        </w:rPr>
        <w:t xml:space="preserve">града обеспечил бы безопасность на левом фланге немецких армий, наступающих на Кавказ. Наконец, сам факт, что город носил имя </w:t>
      </w:r>
      <w:hyperlink r:id="rId14" w:tooltip="Сталин, Иосиф Виссарионович" w:history="1">
        <w:r w:rsidRPr="003D6532">
          <w:rPr>
            <w:rFonts w:ascii="Times New Roman" w:hAnsi="Times New Roman"/>
            <w:sz w:val="28"/>
            <w:szCs w:val="28"/>
          </w:rPr>
          <w:t>Сталина</w:t>
        </w:r>
      </w:hyperlink>
      <w:r w:rsidRPr="00B251EC">
        <w:rPr>
          <w:rFonts w:ascii="Times New Roman" w:hAnsi="Times New Roman"/>
          <w:sz w:val="28"/>
          <w:szCs w:val="28"/>
        </w:rPr>
        <w:t xml:space="preserve"> — главного врага Гитлера, делал захват города выигрышным идеологическим и пропагандистским ходом. У Сталина также могли быть </w:t>
      </w:r>
      <w:hyperlink r:id="rId15" w:tooltip="Идеология" w:history="1">
        <w:r w:rsidRPr="003D6532">
          <w:rPr>
            <w:rFonts w:ascii="Times New Roman" w:hAnsi="Times New Roman"/>
            <w:sz w:val="28"/>
            <w:szCs w:val="28"/>
          </w:rPr>
          <w:t>идеологические</w:t>
        </w:r>
      </w:hyperlink>
      <w:r w:rsidRPr="00B251EC">
        <w:rPr>
          <w:rFonts w:ascii="Times New Roman" w:hAnsi="Times New Roman"/>
          <w:sz w:val="28"/>
          <w:szCs w:val="28"/>
        </w:rPr>
        <w:t xml:space="preserve"> и </w:t>
      </w:r>
      <w:hyperlink r:id="rId16" w:tooltip="Пропаганда" w:history="1">
        <w:r w:rsidRPr="003D6532">
          <w:rPr>
            <w:rFonts w:ascii="Times New Roman" w:hAnsi="Times New Roman"/>
            <w:sz w:val="28"/>
            <w:szCs w:val="28"/>
          </w:rPr>
          <w:t>пропагандистские</w:t>
        </w:r>
      </w:hyperlink>
      <w:r w:rsidRPr="00B251EC">
        <w:rPr>
          <w:rFonts w:ascii="Times New Roman" w:hAnsi="Times New Roman"/>
          <w:sz w:val="28"/>
          <w:szCs w:val="28"/>
        </w:rPr>
        <w:t xml:space="preserve"> интересы в защите города, который носил его имя</w:t>
      </w:r>
      <w:r w:rsidR="00951682">
        <w:rPr>
          <w:rFonts w:ascii="Times New Roman" w:hAnsi="Times New Roman"/>
          <w:sz w:val="28"/>
          <w:szCs w:val="28"/>
        </w:rPr>
        <w:t>.</w:t>
      </w:r>
      <w:r w:rsidR="00224C82" w:rsidRPr="003D6532">
        <w:rPr>
          <w:rFonts w:ascii="Times New Roman" w:hAnsi="Times New Roman"/>
          <w:sz w:val="28"/>
          <w:szCs w:val="28"/>
        </w:rPr>
        <w:t xml:space="preserve">                             </w:t>
      </w:r>
    </w:p>
    <w:tbl>
      <w:tblPr>
        <w:tblW w:w="9020" w:type="dxa"/>
        <w:tblInd w:w="594" w:type="dxa"/>
        <w:tblCellMar>
          <w:left w:w="0" w:type="dxa"/>
          <w:right w:w="0" w:type="dxa"/>
        </w:tblCellMar>
        <w:tblLook w:val="04A0"/>
      </w:tblPr>
      <w:tblGrid>
        <w:gridCol w:w="4553"/>
        <w:gridCol w:w="4467"/>
      </w:tblGrid>
      <w:tr w:rsidR="00664FF8" w:rsidRPr="00664FF8" w:rsidTr="00951682">
        <w:trPr>
          <w:trHeight w:val="1292"/>
        </w:trPr>
        <w:tc>
          <w:tcPr>
            <w:tcW w:w="9020" w:type="dxa"/>
            <w:gridSpan w:val="2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F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1682" w:rsidRDefault="00951682" w:rsidP="00951682">
            <w:pPr>
              <w:pStyle w:val="left"/>
              <w:jc w:val="center"/>
              <w:rPr>
                <w:sz w:val="28"/>
                <w:szCs w:val="28"/>
              </w:rPr>
            </w:pPr>
            <w:r w:rsidRPr="00146F22">
              <w:rPr>
                <w:b/>
                <w:color w:val="FF0000"/>
                <w:sz w:val="32"/>
                <w:szCs w:val="32"/>
                <w:u w:val="single"/>
              </w:rPr>
              <w:t>Основные этапы.</w:t>
            </w:r>
          </w:p>
          <w:p w:rsidR="00185297" w:rsidRPr="00664FF8" w:rsidRDefault="00185297" w:rsidP="00664FF8">
            <w:pPr>
              <w:pStyle w:val="left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664FF8" w:rsidRPr="00664FF8" w:rsidTr="00951682">
        <w:trPr>
          <w:trHeight w:val="1138"/>
        </w:trPr>
        <w:tc>
          <w:tcPr>
            <w:tcW w:w="4553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1682" w:rsidRPr="00951682" w:rsidRDefault="00951682" w:rsidP="00951682">
            <w:pPr>
              <w:pStyle w:val="left"/>
              <w:rPr>
                <w:b/>
                <w:bCs/>
                <w:i/>
                <w:sz w:val="36"/>
                <w:szCs w:val="36"/>
              </w:rPr>
            </w:pPr>
            <w:r w:rsidRPr="00951682">
              <w:rPr>
                <w:b/>
                <w:bCs/>
                <w:i/>
                <w:sz w:val="36"/>
                <w:szCs w:val="36"/>
              </w:rPr>
              <w:t>1 этап- 17 июля - 18 ноя</w:t>
            </w:r>
            <w:r w:rsidRPr="00951682">
              <w:rPr>
                <w:b/>
                <w:bCs/>
                <w:i/>
                <w:sz w:val="36"/>
                <w:szCs w:val="36"/>
              </w:rPr>
              <w:t>б</w:t>
            </w:r>
            <w:r w:rsidRPr="00951682">
              <w:rPr>
                <w:b/>
                <w:bCs/>
                <w:i/>
                <w:sz w:val="36"/>
                <w:szCs w:val="36"/>
              </w:rPr>
              <w:t>ря 1942 г. - оборонител</w:t>
            </w:r>
            <w:r w:rsidRPr="00951682">
              <w:rPr>
                <w:b/>
                <w:bCs/>
                <w:i/>
                <w:sz w:val="36"/>
                <w:szCs w:val="36"/>
              </w:rPr>
              <w:t>ь</w:t>
            </w:r>
            <w:r w:rsidRPr="00951682">
              <w:rPr>
                <w:b/>
                <w:bCs/>
                <w:i/>
                <w:sz w:val="36"/>
                <w:szCs w:val="36"/>
              </w:rPr>
              <w:t>ный.</w:t>
            </w:r>
          </w:p>
          <w:p w:rsidR="00185297" w:rsidRPr="00664FF8" w:rsidRDefault="00185297" w:rsidP="00664FF8">
            <w:pPr>
              <w:pStyle w:val="left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467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297" w:rsidRPr="00951682" w:rsidRDefault="00951682" w:rsidP="00664FF8">
            <w:pPr>
              <w:pStyle w:val="left"/>
              <w:rPr>
                <w:b/>
                <w:i/>
                <w:sz w:val="28"/>
                <w:szCs w:val="28"/>
                <w:u w:val="single"/>
              </w:rPr>
            </w:pPr>
            <w:r w:rsidRPr="00951682">
              <w:rPr>
                <w:b/>
                <w:bCs/>
                <w:i/>
                <w:sz w:val="36"/>
                <w:szCs w:val="36"/>
              </w:rPr>
              <w:t>2 этап- 19 ноября 1942 - 2 февраля 1943</w:t>
            </w:r>
            <w:proofErr w:type="gramStart"/>
            <w:r w:rsidRPr="00951682">
              <w:rPr>
                <w:b/>
                <w:bCs/>
                <w:i/>
                <w:sz w:val="36"/>
                <w:szCs w:val="36"/>
              </w:rPr>
              <w:t>г-</w:t>
            </w:r>
            <w:proofErr w:type="gramEnd"/>
            <w:r w:rsidRPr="00951682">
              <w:rPr>
                <w:b/>
                <w:bCs/>
                <w:i/>
                <w:sz w:val="36"/>
                <w:szCs w:val="36"/>
              </w:rPr>
              <w:t xml:space="preserve"> контрн</w:t>
            </w:r>
            <w:r w:rsidRPr="00951682">
              <w:rPr>
                <w:b/>
                <w:bCs/>
                <w:i/>
                <w:sz w:val="36"/>
                <w:szCs w:val="36"/>
              </w:rPr>
              <w:t>а</w:t>
            </w:r>
            <w:r w:rsidRPr="00951682">
              <w:rPr>
                <w:b/>
                <w:bCs/>
                <w:i/>
                <w:sz w:val="36"/>
                <w:szCs w:val="36"/>
              </w:rPr>
              <w:t>ступление, окружение и разгром.</w:t>
            </w:r>
          </w:p>
        </w:tc>
      </w:tr>
      <w:tr w:rsidR="00664FF8" w:rsidRPr="00664FF8" w:rsidTr="00951682">
        <w:trPr>
          <w:trHeight w:val="659"/>
        </w:trPr>
        <w:tc>
          <w:tcPr>
            <w:tcW w:w="9020" w:type="dxa"/>
            <w:gridSpan w:val="2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F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297" w:rsidRPr="00951682" w:rsidRDefault="00664FF8" w:rsidP="00951682">
            <w:pPr>
              <w:pStyle w:val="left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951682">
              <w:rPr>
                <w:b/>
                <w:i/>
                <w:color w:val="FF0000"/>
                <w:sz w:val="28"/>
                <w:szCs w:val="28"/>
                <w:u w:val="single"/>
              </w:rPr>
              <w:t>СТОРОНЫ</w:t>
            </w:r>
          </w:p>
        </w:tc>
      </w:tr>
      <w:tr w:rsidR="00664FF8" w:rsidRPr="00664FF8" w:rsidTr="00951682">
        <w:trPr>
          <w:trHeight w:val="1950"/>
        </w:trPr>
        <w:tc>
          <w:tcPr>
            <w:tcW w:w="4553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297" w:rsidRPr="00951682" w:rsidRDefault="00664FF8" w:rsidP="00664FF8">
            <w:pPr>
              <w:pStyle w:val="left"/>
              <w:rPr>
                <w:b/>
                <w:i/>
                <w:sz w:val="28"/>
                <w:szCs w:val="28"/>
              </w:rPr>
            </w:pPr>
            <w:r w:rsidRPr="00951682">
              <w:rPr>
                <w:b/>
                <w:i/>
                <w:sz w:val="28"/>
                <w:szCs w:val="28"/>
              </w:rPr>
              <w:t xml:space="preserve">СССР </w:t>
            </w:r>
          </w:p>
        </w:tc>
        <w:tc>
          <w:tcPr>
            <w:tcW w:w="4467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4FF8" w:rsidRPr="00951682" w:rsidRDefault="00664FF8" w:rsidP="00664FF8">
            <w:pPr>
              <w:pStyle w:val="left"/>
              <w:rPr>
                <w:b/>
                <w:i/>
                <w:sz w:val="28"/>
                <w:szCs w:val="28"/>
              </w:rPr>
            </w:pPr>
            <w:r w:rsidRPr="00951682">
              <w:rPr>
                <w:b/>
                <w:i/>
                <w:sz w:val="28"/>
                <w:szCs w:val="28"/>
              </w:rPr>
              <w:t>ГЕРМАНИЯ</w:t>
            </w:r>
          </w:p>
          <w:p w:rsidR="00664FF8" w:rsidRPr="00951682" w:rsidRDefault="00664FF8" w:rsidP="00664FF8">
            <w:pPr>
              <w:pStyle w:val="left"/>
              <w:rPr>
                <w:b/>
                <w:i/>
                <w:sz w:val="28"/>
                <w:szCs w:val="28"/>
              </w:rPr>
            </w:pPr>
            <w:r w:rsidRPr="00951682">
              <w:rPr>
                <w:b/>
                <w:i/>
                <w:sz w:val="28"/>
                <w:szCs w:val="28"/>
              </w:rPr>
              <w:t>РУМЫНИЯ</w:t>
            </w:r>
          </w:p>
          <w:p w:rsidR="00664FF8" w:rsidRPr="00951682" w:rsidRDefault="00664FF8" w:rsidP="00664FF8">
            <w:pPr>
              <w:pStyle w:val="left"/>
              <w:rPr>
                <w:b/>
                <w:i/>
                <w:sz w:val="28"/>
                <w:szCs w:val="28"/>
              </w:rPr>
            </w:pPr>
            <w:r w:rsidRPr="00951682">
              <w:rPr>
                <w:b/>
                <w:i/>
                <w:sz w:val="28"/>
                <w:szCs w:val="28"/>
              </w:rPr>
              <w:t>ВЕНГРИЯ</w:t>
            </w:r>
          </w:p>
          <w:p w:rsidR="00185297" w:rsidRPr="00664FF8" w:rsidRDefault="00664FF8" w:rsidP="00664FF8">
            <w:pPr>
              <w:pStyle w:val="left"/>
              <w:rPr>
                <w:b/>
                <w:i/>
                <w:sz w:val="28"/>
                <w:szCs w:val="28"/>
                <w:u w:val="single"/>
              </w:rPr>
            </w:pPr>
            <w:r w:rsidRPr="00951682">
              <w:rPr>
                <w:b/>
                <w:i/>
                <w:sz w:val="28"/>
                <w:szCs w:val="28"/>
              </w:rPr>
              <w:t>КОРОЛЕВСТВО ИТАЛИЯ</w:t>
            </w:r>
            <w:r w:rsidRPr="00664FF8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664FF8" w:rsidRPr="00664FF8" w:rsidTr="00951682">
        <w:trPr>
          <w:trHeight w:val="589"/>
        </w:trPr>
        <w:tc>
          <w:tcPr>
            <w:tcW w:w="9020" w:type="dxa"/>
            <w:gridSpan w:val="2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F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297" w:rsidRPr="00951682" w:rsidRDefault="00664FF8" w:rsidP="00951682">
            <w:pPr>
              <w:pStyle w:val="left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951682">
              <w:rPr>
                <w:b/>
                <w:i/>
                <w:color w:val="FF0000"/>
                <w:sz w:val="28"/>
                <w:szCs w:val="28"/>
                <w:u w:val="single"/>
              </w:rPr>
              <w:t>КОМАНДУЮЩИЕ</w:t>
            </w:r>
          </w:p>
        </w:tc>
      </w:tr>
      <w:tr w:rsidR="00664FF8" w:rsidRPr="00664FF8" w:rsidTr="00951682">
        <w:trPr>
          <w:trHeight w:val="2290"/>
        </w:trPr>
        <w:tc>
          <w:tcPr>
            <w:tcW w:w="4553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297" w:rsidRPr="00951682" w:rsidRDefault="00D70667" w:rsidP="00664FF8">
            <w:pPr>
              <w:pStyle w:val="left"/>
              <w:rPr>
                <w:b/>
                <w:i/>
                <w:sz w:val="28"/>
                <w:szCs w:val="28"/>
              </w:rPr>
            </w:pPr>
            <w:hyperlink r:id="rId17" w:history="1">
              <w:r w:rsidR="00664FF8" w:rsidRPr="00951682">
                <w:rPr>
                  <w:rStyle w:val="aa"/>
                  <w:b/>
                  <w:i/>
                  <w:color w:val="auto"/>
                  <w:sz w:val="28"/>
                  <w:szCs w:val="28"/>
                  <w:u w:val="none"/>
                </w:rPr>
                <w:t>Г. К. Жуков</w:t>
              </w:r>
            </w:hyperlink>
            <w:r w:rsidR="00664FF8" w:rsidRPr="00951682">
              <w:rPr>
                <w:b/>
                <w:i/>
                <w:sz w:val="28"/>
                <w:szCs w:val="28"/>
              </w:rPr>
              <w:br/>
            </w:r>
            <w:hyperlink r:id="rId18" w:history="1">
              <w:r w:rsidR="00664FF8" w:rsidRPr="00951682">
                <w:rPr>
                  <w:rStyle w:val="aa"/>
                  <w:b/>
                  <w:i/>
                  <w:color w:val="auto"/>
                  <w:sz w:val="28"/>
                  <w:szCs w:val="28"/>
                  <w:u w:val="none"/>
                </w:rPr>
                <w:t>А. М. Василевский</w:t>
              </w:r>
            </w:hyperlink>
            <w:r w:rsidR="00664FF8" w:rsidRPr="00951682">
              <w:rPr>
                <w:b/>
                <w:i/>
                <w:sz w:val="28"/>
                <w:szCs w:val="28"/>
              </w:rPr>
              <w:br/>
            </w:r>
            <w:hyperlink r:id="rId19" w:history="1">
              <w:r w:rsidR="00664FF8" w:rsidRPr="00951682">
                <w:rPr>
                  <w:rStyle w:val="aa"/>
                  <w:b/>
                  <w:i/>
                  <w:color w:val="auto"/>
                  <w:sz w:val="28"/>
                  <w:szCs w:val="28"/>
                  <w:u w:val="none"/>
                </w:rPr>
                <w:t>К. К. Рокоссовский</w:t>
              </w:r>
            </w:hyperlink>
            <w:r w:rsidR="00664FF8" w:rsidRPr="00951682">
              <w:rPr>
                <w:b/>
                <w:i/>
                <w:sz w:val="28"/>
                <w:szCs w:val="28"/>
              </w:rPr>
              <w:br/>
            </w:r>
            <w:hyperlink r:id="rId20" w:history="1">
              <w:r w:rsidR="00664FF8" w:rsidRPr="00951682">
                <w:rPr>
                  <w:rStyle w:val="aa"/>
                  <w:b/>
                  <w:i/>
                  <w:color w:val="auto"/>
                  <w:sz w:val="28"/>
                  <w:szCs w:val="28"/>
                  <w:u w:val="none"/>
                </w:rPr>
                <w:t>А. И. Ерёменко</w:t>
              </w:r>
            </w:hyperlink>
            <w:r w:rsidR="00664FF8" w:rsidRPr="00951682">
              <w:rPr>
                <w:b/>
                <w:i/>
                <w:sz w:val="28"/>
                <w:szCs w:val="28"/>
              </w:rPr>
              <w:br/>
            </w:r>
            <w:hyperlink r:id="rId21" w:history="1">
              <w:r w:rsidR="00664FF8" w:rsidRPr="00951682">
                <w:rPr>
                  <w:rStyle w:val="aa"/>
                  <w:b/>
                  <w:i/>
                  <w:color w:val="auto"/>
                  <w:sz w:val="28"/>
                  <w:szCs w:val="28"/>
                  <w:u w:val="none"/>
                </w:rPr>
                <w:t>В. И. Чуйков</w:t>
              </w:r>
            </w:hyperlink>
            <w:r w:rsidR="00664FF8" w:rsidRPr="00951682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467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297" w:rsidRPr="00951682" w:rsidRDefault="00D70667" w:rsidP="00664FF8">
            <w:pPr>
              <w:pStyle w:val="left"/>
              <w:rPr>
                <w:b/>
                <w:i/>
                <w:sz w:val="28"/>
                <w:szCs w:val="28"/>
              </w:rPr>
            </w:pPr>
            <w:hyperlink r:id="rId22" w:history="1">
              <w:r w:rsidR="00664FF8" w:rsidRPr="00951682">
                <w:rPr>
                  <w:rStyle w:val="aa"/>
                  <w:b/>
                  <w:i/>
                  <w:color w:val="auto"/>
                  <w:sz w:val="28"/>
                  <w:szCs w:val="28"/>
                  <w:u w:val="none"/>
                </w:rPr>
                <w:t xml:space="preserve">Эрих фон </w:t>
              </w:r>
            </w:hyperlink>
            <w:hyperlink r:id="rId23" w:history="1">
              <w:proofErr w:type="spellStart"/>
              <w:r w:rsidR="00664FF8" w:rsidRPr="00951682">
                <w:rPr>
                  <w:rStyle w:val="aa"/>
                  <w:b/>
                  <w:i/>
                  <w:color w:val="auto"/>
                  <w:sz w:val="28"/>
                  <w:szCs w:val="28"/>
                  <w:u w:val="none"/>
                </w:rPr>
                <w:t>Манштейн</w:t>
              </w:r>
              <w:proofErr w:type="spellEnd"/>
            </w:hyperlink>
            <w:r w:rsidR="00664FF8" w:rsidRPr="00951682">
              <w:rPr>
                <w:b/>
                <w:i/>
                <w:sz w:val="28"/>
                <w:szCs w:val="28"/>
              </w:rPr>
              <w:br/>
            </w:r>
            <w:hyperlink r:id="rId24" w:history="1">
              <w:r w:rsidR="00664FF8" w:rsidRPr="00951682">
                <w:rPr>
                  <w:rStyle w:val="aa"/>
                  <w:b/>
                  <w:i/>
                  <w:color w:val="auto"/>
                  <w:sz w:val="28"/>
                  <w:szCs w:val="28"/>
                  <w:u w:val="none"/>
                </w:rPr>
                <w:t>Фридрих Паулюс</w:t>
              </w:r>
            </w:hyperlink>
            <w:r w:rsidR="00664FF8" w:rsidRPr="00951682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64FF8" w:rsidRPr="00664FF8" w:rsidTr="00951682">
        <w:trPr>
          <w:trHeight w:val="753"/>
        </w:trPr>
        <w:tc>
          <w:tcPr>
            <w:tcW w:w="9020" w:type="dxa"/>
            <w:gridSpan w:val="2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F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297" w:rsidRPr="00951682" w:rsidRDefault="00664FF8" w:rsidP="00951682">
            <w:pPr>
              <w:pStyle w:val="left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951682">
              <w:rPr>
                <w:b/>
                <w:i/>
                <w:color w:val="FF0000"/>
                <w:sz w:val="28"/>
                <w:szCs w:val="28"/>
                <w:u w:val="single"/>
              </w:rPr>
              <w:t>СИЛЫ СТОРОН</w:t>
            </w:r>
          </w:p>
        </w:tc>
      </w:tr>
      <w:tr w:rsidR="00664FF8" w:rsidRPr="00664FF8" w:rsidTr="00951682">
        <w:trPr>
          <w:trHeight w:val="1859"/>
        </w:trPr>
        <w:tc>
          <w:tcPr>
            <w:tcW w:w="4553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4FF8" w:rsidRPr="00951682" w:rsidRDefault="00664FF8" w:rsidP="00664FF8">
            <w:pPr>
              <w:pStyle w:val="left"/>
              <w:rPr>
                <w:b/>
                <w:i/>
                <w:sz w:val="28"/>
                <w:szCs w:val="28"/>
              </w:rPr>
            </w:pPr>
            <w:r w:rsidRPr="00951682">
              <w:rPr>
                <w:b/>
                <w:i/>
                <w:sz w:val="28"/>
                <w:szCs w:val="28"/>
              </w:rPr>
              <w:t>к началу операции</w:t>
            </w:r>
            <w:r w:rsidRPr="00951682">
              <w:rPr>
                <w:b/>
                <w:i/>
                <w:sz w:val="28"/>
                <w:szCs w:val="28"/>
              </w:rPr>
              <w:br/>
              <w:t xml:space="preserve">248,8 тыс. человек </w:t>
            </w:r>
          </w:p>
          <w:p w:rsidR="00185297" w:rsidRPr="00664FF8" w:rsidRDefault="00664FF8" w:rsidP="00664FF8">
            <w:pPr>
              <w:pStyle w:val="left"/>
              <w:rPr>
                <w:b/>
                <w:i/>
                <w:sz w:val="28"/>
                <w:szCs w:val="28"/>
                <w:u w:val="single"/>
              </w:rPr>
            </w:pPr>
            <w:r w:rsidRPr="00951682">
              <w:rPr>
                <w:b/>
                <w:i/>
                <w:sz w:val="28"/>
                <w:szCs w:val="28"/>
              </w:rPr>
              <w:t>На 19 ноября 1942</w:t>
            </w:r>
            <w:r w:rsidRPr="00951682">
              <w:rPr>
                <w:b/>
                <w:i/>
                <w:sz w:val="28"/>
                <w:szCs w:val="28"/>
              </w:rPr>
              <w:br/>
              <w:t>780 тыс. человек</w:t>
            </w:r>
            <w:r w:rsidRPr="00664FF8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467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4FF8" w:rsidRPr="00951682" w:rsidRDefault="00664FF8" w:rsidP="00664FF8">
            <w:pPr>
              <w:pStyle w:val="left"/>
              <w:rPr>
                <w:b/>
                <w:i/>
                <w:sz w:val="28"/>
                <w:szCs w:val="28"/>
              </w:rPr>
            </w:pPr>
            <w:r w:rsidRPr="00951682">
              <w:rPr>
                <w:b/>
                <w:i/>
                <w:sz w:val="28"/>
                <w:szCs w:val="28"/>
              </w:rPr>
              <w:t>к началу операции</w:t>
            </w:r>
            <w:r w:rsidRPr="00951682">
              <w:rPr>
                <w:b/>
                <w:i/>
                <w:sz w:val="28"/>
                <w:szCs w:val="28"/>
              </w:rPr>
              <w:br/>
              <w:t xml:space="preserve">около 300 тыс. в 6 </w:t>
            </w:r>
            <w:proofErr w:type="spellStart"/>
            <w:r w:rsidRPr="00951682">
              <w:rPr>
                <w:b/>
                <w:i/>
                <w:sz w:val="28"/>
                <w:szCs w:val="28"/>
              </w:rPr>
              <w:t>Арми</w:t>
            </w:r>
            <w:proofErr w:type="spellEnd"/>
            <w:r w:rsidRPr="00951682">
              <w:rPr>
                <w:b/>
                <w:i/>
                <w:sz w:val="28"/>
                <w:szCs w:val="28"/>
              </w:rPr>
              <w:t xml:space="preserve"> </w:t>
            </w:r>
          </w:p>
          <w:p w:rsidR="00185297" w:rsidRPr="00664FF8" w:rsidRDefault="00664FF8" w:rsidP="00664FF8">
            <w:pPr>
              <w:pStyle w:val="left"/>
              <w:rPr>
                <w:b/>
                <w:i/>
                <w:sz w:val="28"/>
                <w:szCs w:val="28"/>
                <w:u w:val="single"/>
              </w:rPr>
            </w:pPr>
            <w:r w:rsidRPr="00951682">
              <w:rPr>
                <w:b/>
                <w:i/>
                <w:sz w:val="28"/>
                <w:szCs w:val="28"/>
              </w:rPr>
              <w:t>На 19 ноября 1942</w:t>
            </w:r>
            <w:r w:rsidRPr="00951682">
              <w:rPr>
                <w:b/>
                <w:i/>
                <w:sz w:val="28"/>
                <w:szCs w:val="28"/>
              </w:rPr>
              <w:br/>
              <w:t>807 тыс. человек</w:t>
            </w:r>
            <w:r w:rsidRPr="00664FF8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664FF8" w:rsidRPr="00664FF8" w:rsidTr="00951682">
        <w:trPr>
          <w:trHeight w:val="672"/>
        </w:trPr>
        <w:tc>
          <w:tcPr>
            <w:tcW w:w="9020" w:type="dxa"/>
            <w:gridSpan w:val="2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F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297" w:rsidRPr="00951682" w:rsidRDefault="00664FF8" w:rsidP="00951682">
            <w:pPr>
              <w:pStyle w:val="left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951682">
              <w:rPr>
                <w:b/>
                <w:i/>
                <w:color w:val="FF0000"/>
                <w:sz w:val="28"/>
                <w:szCs w:val="28"/>
                <w:u w:val="single"/>
              </w:rPr>
              <w:t>ПОТЕРИ</w:t>
            </w:r>
          </w:p>
        </w:tc>
      </w:tr>
      <w:tr w:rsidR="00664FF8" w:rsidRPr="00664FF8" w:rsidTr="00951682">
        <w:trPr>
          <w:trHeight w:val="1428"/>
        </w:trPr>
        <w:tc>
          <w:tcPr>
            <w:tcW w:w="4553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297" w:rsidRPr="00951682" w:rsidRDefault="00664FF8" w:rsidP="00664FF8">
            <w:pPr>
              <w:pStyle w:val="left"/>
              <w:rPr>
                <w:b/>
                <w:i/>
                <w:sz w:val="28"/>
                <w:szCs w:val="28"/>
              </w:rPr>
            </w:pPr>
            <w:r w:rsidRPr="00951682">
              <w:rPr>
                <w:b/>
                <w:i/>
                <w:sz w:val="28"/>
                <w:szCs w:val="28"/>
              </w:rPr>
              <w:t>1 </w:t>
            </w:r>
            <w:proofErr w:type="spellStart"/>
            <w:proofErr w:type="gramStart"/>
            <w:r w:rsidRPr="00951682">
              <w:rPr>
                <w:b/>
                <w:i/>
                <w:sz w:val="28"/>
                <w:szCs w:val="28"/>
              </w:rPr>
              <w:t>млн</w:t>
            </w:r>
            <w:proofErr w:type="spellEnd"/>
            <w:proofErr w:type="gramEnd"/>
            <w:r w:rsidRPr="00951682">
              <w:rPr>
                <w:b/>
                <w:i/>
                <w:sz w:val="28"/>
                <w:szCs w:val="28"/>
              </w:rPr>
              <w:t xml:space="preserve"> 143 тыс. человек  (безво</w:t>
            </w:r>
            <w:r w:rsidRPr="00951682">
              <w:rPr>
                <w:b/>
                <w:i/>
                <w:sz w:val="28"/>
                <w:szCs w:val="28"/>
              </w:rPr>
              <w:t>з</w:t>
            </w:r>
            <w:r w:rsidRPr="00951682">
              <w:rPr>
                <w:b/>
                <w:i/>
                <w:sz w:val="28"/>
                <w:szCs w:val="28"/>
              </w:rPr>
              <w:t xml:space="preserve">вратные и санитарные потери) </w:t>
            </w:r>
          </w:p>
        </w:tc>
        <w:tc>
          <w:tcPr>
            <w:tcW w:w="4467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297" w:rsidRPr="00951682" w:rsidRDefault="00664FF8" w:rsidP="00664FF8">
            <w:pPr>
              <w:pStyle w:val="left"/>
              <w:rPr>
                <w:b/>
                <w:i/>
                <w:sz w:val="28"/>
                <w:szCs w:val="28"/>
              </w:rPr>
            </w:pPr>
            <w:r w:rsidRPr="00951682">
              <w:rPr>
                <w:b/>
                <w:i/>
                <w:sz w:val="28"/>
                <w:szCs w:val="28"/>
              </w:rPr>
              <w:t>1.5 млн</w:t>
            </w:r>
            <w:r w:rsidR="00951682">
              <w:rPr>
                <w:b/>
                <w:i/>
                <w:sz w:val="28"/>
                <w:szCs w:val="28"/>
              </w:rPr>
              <w:t>.</w:t>
            </w:r>
            <w:r w:rsidRPr="00951682">
              <w:rPr>
                <w:b/>
                <w:i/>
                <w:sz w:val="28"/>
                <w:szCs w:val="28"/>
              </w:rPr>
              <w:t xml:space="preserve"> общие </w:t>
            </w:r>
          </w:p>
        </w:tc>
      </w:tr>
    </w:tbl>
    <w:p w:rsidR="00146F22" w:rsidRDefault="00951682" w:rsidP="00146F22">
      <w:pPr>
        <w:pStyle w:val="left"/>
        <w:rPr>
          <w:b/>
          <w:i/>
          <w:sz w:val="28"/>
          <w:szCs w:val="28"/>
          <w:u w:val="single"/>
        </w:rPr>
      </w:pPr>
      <w:r w:rsidRPr="00951682">
        <w:rPr>
          <w:b/>
          <w:i/>
          <w:sz w:val="28"/>
          <w:szCs w:val="28"/>
        </w:rPr>
        <w:t xml:space="preserve">                           </w:t>
      </w:r>
      <w:r w:rsidR="00BA48E3">
        <w:rPr>
          <w:b/>
          <w:i/>
          <w:sz w:val="28"/>
          <w:szCs w:val="28"/>
          <w:u w:val="single"/>
        </w:rPr>
        <w:t xml:space="preserve">(ученики </w:t>
      </w:r>
      <w:r w:rsidRPr="00951682">
        <w:rPr>
          <w:b/>
          <w:i/>
          <w:sz w:val="28"/>
          <w:szCs w:val="28"/>
          <w:u w:val="single"/>
        </w:rPr>
        <w:t xml:space="preserve"> записывают  в тетрадь)</w:t>
      </w:r>
    </w:p>
    <w:p w:rsidR="00984E22" w:rsidRDefault="00984E22" w:rsidP="00984E22">
      <w:pPr>
        <w:tabs>
          <w:tab w:val="left" w:pos="2410"/>
        </w:tabs>
        <w:spacing w:line="360" w:lineRule="auto"/>
        <w:ind w:firstLine="851"/>
        <w:rPr>
          <w:bCs/>
          <w:sz w:val="28"/>
          <w:szCs w:val="28"/>
        </w:rPr>
      </w:pPr>
      <w:r w:rsidRPr="00005006">
        <w:rPr>
          <w:b/>
          <w:bCs/>
          <w:sz w:val="36"/>
          <w:szCs w:val="36"/>
        </w:rPr>
        <w:t>3.</w:t>
      </w:r>
      <w:r>
        <w:rPr>
          <w:bCs/>
          <w:sz w:val="28"/>
          <w:szCs w:val="28"/>
        </w:rPr>
        <w:t xml:space="preserve"> </w:t>
      </w:r>
      <w:r w:rsidRPr="00005006">
        <w:rPr>
          <w:i/>
          <w:sz w:val="36"/>
          <w:szCs w:val="36"/>
        </w:rPr>
        <w:t>Сталинградская битва – решающее сражение всей</w:t>
      </w:r>
      <w:proofErr w:type="gramStart"/>
      <w:r w:rsidRPr="00005006">
        <w:rPr>
          <w:i/>
          <w:sz w:val="36"/>
          <w:szCs w:val="36"/>
        </w:rPr>
        <w:t xml:space="preserve"> </w:t>
      </w:r>
      <w:r w:rsidR="002741E7" w:rsidRPr="00005006">
        <w:rPr>
          <w:i/>
          <w:sz w:val="36"/>
          <w:szCs w:val="36"/>
        </w:rPr>
        <w:t xml:space="preserve"> </w:t>
      </w:r>
      <w:r w:rsidRPr="00005006">
        <w:rPr>
          <w:i/>
          <w:sz w:val="36"/>
          <w:szCs w:val="36"/>
        </w:rPr>
        <w:t>В</w:t>
      </w:r>
      <w:proofErr w:type="gramEnd"/>
      <w:r w:rsidRPr="00005006">
        <w:rPr>
          <w:i/>
          <w:sz w:val="36"/>
          <w:szCs w:val="36"/>
        </w:rPr>
        <w:t>т</w:t>
      </w:r>
      <w:r w:rsidRPr="00005006">
        <w:rPr>
          <w:i/>
          <w:sz w:val="36"/>
          <w:szCs w:val="36"/>
        </w:rPr>
        <w:t>о</w:t>
      </w:r>
      <w:r w:rsidRPr="00005006">
        <w:rPr>
          <w:i/>
          <w:sz w:val="36"/>
          <w:szCs w:val="36"/>
        </w:rPr>
        <w:t>рой мировой войны</w:t>
      </w:r>
      <w:r w:rsidRPr="00005006">
        <w:rPr>
          <w:bCs/>
          <w:i/>
          <w:sz w:val="36"/>
          <w:szCs w:val="36"/>
        </w:rPr>
        <w:t>.</w:t>
      </w:r>
    </w:p>
    <w:p w:rsidR="002741E7" w:rsidRDefault="002741E7" w:rsidP="002741E7">
      <w:pPr>
        <w:pStyle w:val="left"/>
        <w:ind w:firstLine="851"/>
        <w:rPr>
          <w:sz w:val="28"/>
          <w:szCs w:val="28"/>
        </w:rPr>
      </w:pPr>
      <w:r w:rsidRPr="002741E7">
        <w:rPr>
          <w:rFonts w:ascii="Tahoma" w:hAnsi="Tahoma" w:cs="Tahoma"/>
          <w:b/>
          <w:i/>
          <w:sz w:val="28"/>
          <w:szCs w:val="28"/>
          <w:u w:val="single"/>
        </w:rPr>
        <w:t>Учитель:</w:t>
      </w:r>
      <w:r>
        <w:rPr>
          <w:rFonts w:ascii="Tahoma" w:hAnsi="Tahoma" w:cs="Tahoma"/>
          <w:b/>
          <w:i/>
          <w:sz w:val="28"/>
          <w:szCs w:val="28"/>
          <w:u w:val="single"/>
        </w:rPr>
        <w:t xml:space="preserve">  </w:t>
      </w:r>
      <w:r w:rsidRPr="002741E7">
        <w:rPr>
          <w:sz w:val="28"/>
          <w:szCs w:val="28"/>
        </w:rPr>
        <w:t>Город готовился к обороне: строились оборонительные сооруж</w:t>
      </w:r>
      <w:r w:rsidRPr="002741E7">
        <w:rPr>
          <w:sz w:val="28"/>
          <w:szCs w:val="28"/>
        </w:rPr>
        <w:t>е</w:t>
      </w:r>
      <w:r w:rsidRPr="002741E7">
        <w:rPr>
          <w:sz w:val="28"/>
          <w:szCs w:val="28"/>
        </w:rPr>
        <w:t>ния, на их строительство ежеднев</w:t>
      </w:r>
      <w:r>
        <w:rPr>
          <w:sz w:val="28"/>
          <w:szCs w:val="28"/>
        </w:rPr>
        <w:t xml:space="preserve">но выходило свыше180000 человек, </w:t>
      </w:r>
      <w:r w:rsidRPr="002741E7">
        <w:rPr>
          <w:sz w:val="28"/>
          <w:szCs w:val="28"/>
        </w:rPr>
        <w:t xml:space="preserve"> на подступах к городу было построено 4 оборонительных рубежа: внешний, средний, внутренний и городской; общая протяженность построенных  оборонительных рубежей соста</w:t>
      </w:r>
      <w:r w:rsidRPr="002741E7">
        <w:rPr>
          <w:sz w:val="28"/>
          <w:szCs w:val="28"/>
        </w:rPr>
        <w:t>в</w:t>
      </w:r>
      <w:r w:rsidRPr="002741E7">
        <w:rPr>
          <w:sz w:val="28"/>
          <w:szCs w:val="28"/>
        </w:rPr>
        <w:t>ляла 3860 км.</w:t>
      </w:r>
      <w:r>
        <w:rPr>
          <w:sz w:val="28"/>
          <w:szCs w:val="28"/>
        </w:rPr>
        <w:t xml:space="preserve"> </w:t>
      </w:r>
    </w:p>
    <w:p w:rsidR="003E5055" w:rsidRDefault="003E5055" w:rsidP="002741E7">
      <w:pPr>
        <w:pStyle w:val="left"/>
        <w:ind w:firstLine="851"/>
        <w:rPr>
          <w:sz w:val="28"/>
          <w:szCs w:val="28"/>
        </w:rPr>
      </w:pPr>
    </w:p>
    <w:p w:rsidR="002741E7" w:rsidRPr="003E5055" w:rsidRDefault="002741E7" w:rsidP="002741E7">
      <w:pPr>
        <w:pStyle w:val="left"/>
        <w:ind w:firstLine="851"/>
        <w:jc w:val="center"/>
        <w:rPr>
          <w:rFonts w:ascii="Tahoma" w:hAnsi="Tahoma" w:cs="Tahoma"/>
          <w:b/>
          <w:i/>
          <w:color w:val="FF0000"/>
          <w:sz w:val="28"/>
          <w:szCs w:val="28"/>
          <w:u w:val="single"/>
        </w:rPr>
      </w:pPr>
      <w:r w:rsidRPr="003E5055">
        <w:rPr>
          <w:b/>
          <w:i/>
          <w:color w:val="FF0000"/>
          <w:sz w:val="28"/>
          <w:szCs w:val="28"/>
          <w:u w:val="single"/>
        </w:rPr>
        <w:t>Учащиеся смотрят фрагменты документальных  съемок 1-го этапа Сталинградского сражения.</w:t>
      </w:r>
    </w:p>
    <w:p w:rsidR="002741E7" w:rsidRDefault="00E01804" w:rsidP="00984E22">
      <w:pPr>
        <w:tabs>
          <w:tab w:val="left" w:pos="2410"/>
        </w:tabs>
        <w:spacing w:line="360" w:lineRule="auto"/>
        <w:ind w:firstLine="851"/>
        <w:rPr>
          <w:b/>
          <w:sz w:val="28"/>
          <w:szCs w:val="28"/>
        </w:rPr>
      </w:pPr>
      <w:r w:rsidRPr="00E01804">
        <w:rPr>
          <w:b/>
          <w:sz w:val="28"/>
          <w:szCs w:val="28"/>
        </w:rPr>
        <w:t>Вопросы к фильму:</w:t>
      </w:r>
    </w:p>
    <w:p w:rsidR="00E01804" w:rsidRPr="006341FE" w:rsidRDefault="00E01804" w:rsidP="00984E22">
      <w:pPr>
        <w:tabs>
          <w:tab w:val="left" w:pos="2410"/>
        </w:tabs>
        <w:spacing w:line="360" w:lineRule="auto"/>
        <w:ind w:firstLine="851"/>
        <w:rPr>
          <w:i/>
          <w:sz w:val="28"/>
          <w:szCs w:val="28"/>
        </w:rPr>
      </w:pPr>
      <w:r>
        <w:rPr>
          <w:b/>
          <w:sz w:val="28"/>
          <w:szCs w:val="28"/>
        </w:rPr>
        <w:t>1.</w:t>
      </w:r>
      <w:r w:rsidR="006341FE">
        <w:rPr>
          <w:b/>
          <w:sz w:val="28"/>
          <w:szCs w:val="28"/>
        </w:rPr>
        <w:t xml:space="preserve"> </w:t>
      </w:r>
      <w:r w:rsidR="006341FE" w:rsidRPr="006341FE">
        <w:rPr>
          <w:i/>
          <w:sz w:val="28"/>
          <w:szCs w:val="28"/>
        </w:rPr>
        <w:t>Кто</w:t>
      </w:r>
      <w:r w:rsidR="00666739" w:rsidRPr="006341FE">
        <w:rPr>
          <w:i/>
          <w:sz w:val="28"/>
          <w:szCs w:val="28"/>
        </w:rPr>
        <w:t xml:space="preserve"> кома</w:t>
      </w:r>
      <w:r w:rsidR="006341FE" w:rsidRPr="006341FE">
        <w:rPr>
          <w:i/>
          <w:sz w:val="28"/>
          <w:szCs w:val="28"/>
        </w:rPr>
        <w:t>ндовал отборными немецкими дивизиями в битве за Стали</w:t>
      </w:r>
      <w:r w:rsidR="006341FE" w:rsidRPr="006341FE">
        <w:rPr>
          <w:i/>
          <w:sz w:val="28"/>
          <w:szCs w:val="28"/>
        </w:rPr>
        <w:t>н</w:t>
      </w:r>
      <w:r w:rsidR="006341FE" w:rsidRPr="006341FE">
        <w:rPr>
          <w:i/>
          <w:sz w:val="28"/>
          <w:szCs w:val="28"/>
        </w:rPr>
        <w:t>град</w:t>
      </w:r>
      <w:r w:rsidR="006341FE">
        <w:rPr>
          <w:i/>
          <w:sz w:val="28"/>
          <w:szCs w:val="28"/>
        </w:rPr>
        <w:t>?</w:t>
      </w:r>
      <w:r w:rsidR="00666739" w:rsidRPr="006341FE">
        <w:rPr>
          <w:i/>
          <w:sz w:val="28"/>
          <w:szCs w:val="28"/>
        </w:rPr>
        <w:t xml:space="preserve"> </w:t>
      </w:r>
    </w:p>
    <w:p w:rsidR="00E01804" w:rsidRPr="006341FE" w:rsidRDefault="00E01804" w:rsidP="00984E22">
      <w:pPr>
        <w:tabs>
          <w:tab w:val="left" w:pos="2410"/>
        </w:tabs>
        <w:spacing w:line="360" w:lineRule="auto"/>
        <w:ind w:firstLine="851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6341FE">
        <w:rPr>
          <w:b/>
          <w:sz w:val="28"/>
          <w:szCs w:val="28"/>
        </w:rPr>
        <w:t xml:space="preserve"> </w:t>
      </w:r>
      <w:r w:rsidR="006341FE" w:rsidRPr="006341FE">
        <w:rPr>
          <w:i/>
          <w:sz w:val="28"/>
          <w:szCs w:val="28"/>
        </w:rPr>
        <w:t>Почему дорога на Сталинград, по мнению большинства немцев, стала д</w:t>
      </w:r>
      <w:r w:rsidR="006341FE" w:rsidRPr="006341FE">
        <w:rPr>
          <w:i/>
          <w:sz w:val="28"/>
          <w:szCs w:val="28"/>
        </w:rPr>
        <w:t>о</w:t>
      </w:r>
      <w:r w:rsidR="006341FE" w:rsidRPr="006341FE">
        <w:rPr>
          <w:i/>
          <w:sz w:val="28"/>
          <w:szCs w:val="28"/>
        </w:rPr>
        <w:t>рогой смерти, уже на первом этапе</w:t>
      </w:r>
      <w:r w:rsidR="000C1741">
        <w:rPr>
          <w:i/>
          <w:sz w:val="28"/>
          <w:szCs w:val="28"/>
        </w:rPr>
        <w:t xml:space="preserve"> битвы</w:t>
      </w:r>
      <w:r w:rsidR="006341FE" w:rsidRPr="006341FE">
        <w:rPr>
          <w:i/>
          <w:sz w:val="28"/>
          <w:szCs w:val="28"/>
        </w:rPr>
        <w:t>?</w:t>
      </w:r>
    </w:p>
    <w:p w:rsidR="00E01804" w:rsidRPr="000C1741" w:rsidRDefault="00E01804" w:rsidP="00984E22">
      <w:pPr>
        <w:tabs>
          <w:tab w:val="left" w:pos="2410"/>
        </w:tabs>
        <w:spacing w:line="360" w:lineRule="auto"/>
        <w:ind w:firstLine="851"/>
        <w:rPr>
          <w:i/>
          <w:sz w:val="28"/>
          <w:szCs w:val="28"/>
        </w:rPr>
      </w:pPr>
      <w:r>
        <w:rPr>
          <w:b/>
          <w:sz w:val="28"/>
          <w:szCs w:val="28"/>
        </w:rPr>
        <w:t>3.</w:t>
      </w:r>
      <w:r w:rsidR="000C1741">
        <w:rPr>
          <w:b/>
          <w:sz w:val="28"/>
          <w:szCs w:val="28"/>
        </w:rPr>
        <w:t xml:space="preserve"> </w:t>
      </w:r>
      <w:r w:rsidR="000C1741" w:rsidRPr="000C1741">
        <w:rPr>
          <w:i/>
          <w:sz w:val="28"/>
          <w:szCs w:val="28"/>
        </w:rPr>
        <w:t>Самостоятельно составить вопрос одноклассникам по фильму.</w:t>
      </w:r>
    </w:p>
    <w:p w:rsidR="003E5055" w:rsidRDefault="000C1741" w:rsidP="00E01804">
      <w:pPr>
        <w:pStyle w:val="lef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</w:t>
      </w:r>
      <w:r w:rsidR="003E5055" w:rsidRPr="00951682">
        <w:rPr>
          <w:b/>
          <w:i/>
          <w:sz w:val="28"/>
          <w:szCs w:val="28"/>
        </w:rPr>
        <w:t xml:space="preserve"> </w:t>
      </w:r>
      <w:r w:rsidR="00BA48E3">
        <w:rPr>
          <w:b/>
          <w:i/>
          <w:sz w:val="28"/>
          <w:szCs w:val="28"/>
          <w:u w:val="single"/>
        </w:rPr>
        <w:t>(</w:t>
      </w:r>
      <w:proofErr w:type="gramStart"/>
      <w:r w:rsidR="00BA48E3">
        <w:rPr>
          <w:b/>
          <w:i/>
          <w:sz w:val="28"/>
          <w:szCs w:val="28"/>
          <w:u w:val="single"/>
        </w:rPr>
        <w:t>у</w:t>
      </w:r>
      <w:proofErr w:type="gramEnd"/>
      <w:r w:rsidR="00BA48E3">
        <w:rPr>
          <w:b/>
          <w:i/>
          <w:sz w:val="28"/>
          <w:szCs w:val="28"/>
          <w:u w:val="single"/>
        </w:rPr>
        <w:t>ченики</w:t>
      </w:r>
      <w:r w:rsidR="00E01804">
        <w:rPr>
          <w:b/>
          <w:i/>
          <w:sz w:val="28"/>
          <w:szCs w:val="28"/>
          <w:u w:val="single"/>
        </w:rPr>
        <w:t xml:space="preserve"> устно отвечают на вопросы</w:t>
      </w:r>
      <w:r w:rsidR="00BA48E3">
        <w:rPr>
          <w:b/>
          <w:i/>
          <w:sz w:val="28"/>
          <w:szCs w:val="28"/>
          <w:u w:val="single"/>
        </w:rPr>
        <w:t xml:space="preserve"> </w:t>
      </w:r>
      <w:r w:rsidR="00E01804">
        <w:rPr>
          <w:b/>
          <w:i/>
          <w:sz w:val="28"/>
          <w:szCs w:val="28"/>
          <w:u w:val="single"/>
        </w:rPr>
        <w:t>по итогам фильма</w:t>
      </w:r>
      <w:r w:rsidR="003E5055" w:rsidRPr="00951682">
        <w:rPr>
          <w:b/>
          <w:i/>
          <w:sz w:val="28"/>
          <w:szCs w:val="28"/>
          <w:u w:val="single"/>
        </w:rPr>
        <w:t>)</w:t>
      </w:r>
    </w:p>
    <w:p w:rsidR="00031C5B" w:rsidRPr="00951682" w:rsidRDefault="00031C5B" w:rsidP="00E01804">
      <w:pPr>
        <w:pStyle w:val="left"/>
        <w:rPr>
          <w:b/>
          <w:i/>
          <w:sz w:val="28"/>
          <w:szCs w:val="28"/>
          <w:u w:val="single"/>
        </w:rPr>
      </w:pPr>
      <w:r w:rsidRPr="002741E7">
        <w:rPr>
          <w:rFonts w:ascii="Tahoma" w:hAnsi="Tahoma" w:cs="Tahoma"/>
          <w:b/>
          <w:i/>
          <w:sz w:val="28"/>
          <w:szCs w:val="28"/>
          <w:u w:val="single"/>
        </w:rPr>
        <w:t>Учитель:</w:t>
      </w:r>
      <w:r>
        <w:rPr>
          <w:rFonts w:ascii="Tahoma" w:hAnsi="Tahoma" w:cs="Tahoma"/>
          <w:b/>
          <w:i/>
          <w:sz w:val="28"/>
          <w:szCs w:val="28"/>
          <w:u w:val="single"/>
        </w:rPr>
        <w:t xml:space="preserve">   </w:t>
      </w:r>
    </w:p>
    <w:p w:rsidR="003D6532" w:rsidRDefault="00C94019" w:rsidP="003D6532">
      <w:pPr>
        <w:pStyle w:val="a5"/>
        <w:shd w:val="clear" w:color="auto" w:fill="F8FCFF"/>
        <w:ind w:firstLine="851"/>
        <w:rPr>
          <w:rFonts w:ascii="Times New Roman" w:hAnsi="Times New Roman"/>
          <w:color w:val="auto"/>
          <w:sz w:val="28"/>
          <w:szCs w:val="28"/>
        </w:rPr>
      </w:pPr>
      <w:r w:rsidRPr="00031C5B">
        <w:rPr>
          <w:rFonts w:ascii="Times New Roman" w:hAnsi="Times New Roman"/>
          <w:color w:val="auto"/>
          <w:sz w:val="28"/>
          <w:szCs w:val="28"/>
        </w:rPr>
        <w:t>Битва за город продолжалась 200 дней и ночей. Атаки перемежались конт</w:t>
      </w:r>
      <w:r w:rsidRPr="00031C5B">
        <w:rPr>
          <w:rFonts w:ascii="Times New Roman" w:hAnsi="Times New Roman"/>
          <w:color w:val="auto"/>
          <w:sz w:val="28"/>
          <w:szCs w:val="28"/>
        </w:rPr>
        <w:t>р</w:t>
      </w:r>
      <w:r w:rsidRPr="00031C5B">
        <w:rPr>
          <w:rFonts w:ascii="Times New Roman" w:hAnsi="Times New Roman"/>
          <w:color w:val="auto"/>
          <w:sz w:val="28"/>
          <w:szCs w:val="28"/>
        </w:rPr>
        <w:t>атаками, встречные бои перерастали в рукопашные схватки. На данном этапе ср</w:t>
      </w:r>
      <w:r w:rsidRPr="00031C5B">
        <w:rPr>
          <w:rFonts w:ascii="Times New Roman" w:hAnsi="Times New Roman"/>
          <w:color w:val="auto"/>
          <w:sz w:val="28"/>
          <w:szCs w:val="28"/>
        </w:rPr>
        <w:t>а</w:t>
      </w:r>
      <w:r w:rsidRPr="00031C5B">
        <w:rPr>
          <w:rFonts w:ascii="Times New Roman" w:hAnsi="Times New Roman"/>
          <w:color w:val="auto"/>
          <w:sz w:val="28"/>
          <w:szCs w:val="28"/>
        </w:rPr>
        <w:t>жения, о доме Павлова слагали легенды</w:t>
      </w:r>
      <w:r w:rsidR="003D6532">
        <w:rPr>
          <w:rFonts w:ascii="Times New Roman" w:hAnsi="Times New Roman"/>
          <w:color w:val="auto"/>
          <w:sz w:val="28"/>
          <w:szCs w:val="28"/>
        </w:rPr>
        <w:t>.</w:t>
      </w:r>
    </w:p>
    <w:p w:rsidR="003D6532" w:rsidRDefault="003D6532" w:rsidP="003D6532">
      <w:pPr>
        <w:shd w:val="clear" w:color="auto" w:fill="F8FCFF"/>
      </w:pPr>
      <w:r>
        <w:rPr>
          <w:sz w:val="28"/>
          <w:szCs w:val="28"/>
        </w:rPr>
        <w:t xml:space="preserve">          </w:t>
      </w:r>
      <w:r w:rsidRPr="003D6532">
        <w:rPr>
          <w:noProof/>
          <w:sz w:val="28"/>
          <w:szCs w:val="28"/>
        </w:rPr>
        <w:drawing>
          <wp:inline distT="0" distB="0" distL="0" distR="0">
            <wp:extent cx="1238250" cy="1647825"/>
            <wp:effectExtent l="19050" t="0" r="0" b="0"/>
            <wp:docPr id="5" name="Рисунок 2728" descr="http://upload.wikimedia.org/wikipedia/commons/thumb/9/9e/Dom_Pavlova_Volgograd.jpg/130px-Dom_Pavlova_Volgograd.jpg">
              <a:hlinkClick xmlns:a="http://schemas.openxmlformats.org/drawingml/2006/main" r:id="rId25" tooltip="&quot;Современный вид на дом Павлова со стороны Советской улиц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8" descr="http://upload.wikimedia.org/wikipedia/commons/thumb/9/9e/Dom_Pavlova_Volgograd.jpg/130px-Dom_Pavlova_Volgograd.jpg">
                      <a:hlinkClick r:id="rId25" tooltip="&quot;Современный вид на дом Павлова со стороны Советской улиц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                                         </w:t>
      </w:r>
      <w:r w:rsidRPr="003D6532">
        <w:rPr>
          <w:noProof/>
          <w:color w:val="0000FF"/>
        </w:rPr>
        <w:drawing>
          <wp:inline distT="0" distB="0" distL="0" distR="0">
            <wp:extent cx="2286000" cy="1485900"/>
            <wp:effectExtent l="19050" t="0" r="0" b="0"/>
            <wp:docPr id="2" name="Рисунок 2725" descr="http://upload.wikimedia.org/wikipedia/commons/thumb/1/1f/Pavlov%27s_House.jpg/300px-Pavlov%27s_House.jpg">
              <a:hlinkClick xmlns:a="http://schemas.openxmlformats.org/drawingml/2006/main" r:id="rId27" tooltip="&quot;Дом Павлова после окончания Сталинградской битв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5" descr="http://upload.wikimedia.org/wikipedia/commons/thumb/1/1f/Pavlov%27s_House.jpg/300px-Pavlov%27s_House.jpg">
                      <a:hlinkClick r:id="rId27" tooltip="&quot;Дом Павлова после окончания Сталинградской битв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532" w:rsidRDefault="003D6532" w:rsidP="003D6532">
      <w:pPr>
        <w:shd w:val="clear" w:color="auto" w:fill="F8FCFF"/>
      </w:pPr>
      <w:r>
        <w:t>Современный вид на дом</w:t>
      </w:r>
      <w:r w:rsidRPr="003D6532">
        <w:t xml:space="preserve"> </w:t>
      </w:r>
      <w:r>
        <w:t xml:space="preserve">                                </w:t>
      </w:r>
      <w:proofErr w:type="spellStart"/>
      <w:r>
        <w:t>Дом</w:t>
      </w:r>
      <w:proofErr w:type="spellEnd"/>
      <w:r>
        <w:t xml:space="preserve"> Павлова после окончания Сталинградской битвы</w:t>
      </w:r>
    </w:p>
    <w:p w:rsidR="003D6532" w:rsidRDefault="003D6532" w:rsidP="003D6532">
      <w:pPr>
        <w:shd w:val="clear" w:color="auto" w:fill="F8FCFF"/>
      </w:pPr>
      <w:r>
        <w:t>Павлова со стороны Советской</w:t>
      </w:r>
    </w:p>
    <w:p w:rsidR="003D6532" w:rsidRDefault="003D6532" w:rsidP="003D6532">
      <w:pPr>
        <w:shd w:val="clear" w:color="auto" w:fill="F8FCFF"/>
      </w:pPr>
      <w:r>
        <w:t>улицы</w:t>
      </w:r>
    </w:p>
    <w:p w:rsidR="00031C5B" w:rsidRDefault="00031C5B" w:rsidP="003D6532">
      <w:pPr>
        <w:pStyle w:val="a5"/>
        <w:shd w:val="clear" w:color="auto" w:fill="F8FCFF"/>
        <w:ind w:firstLine="85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460A4" w:rsidRPr="007460A4" w:rsidRDefault="007460A4" w:rsidP="00031C5B">
      <w:pPr>
        <w:pStyle w:val="a5"/>
        <w:shd w:val="clear" w:color="auto" w:fill="F8FCFF"/>
        <w:ind w:firstLine="851"/>
        <w:rPr>
          <w:rFonts w:ascii="Times New Roman" w:hAnsi="Times New Roman"/>
          <w:b/>
          <w:i/>
          <w:color w:val="auto"/>
          <w:sz w:val="28"/>
          <w:szCs w:val="28"/>
        </w:rPr>
      </w:pPr>
      <w:r w:rsidRPr="007460A4">
        <w:rPr>
          <w:rFonts w:ascii="Times New Roman" w:hAnsi="Times New Roman"/>
          <w:b/>
          <w:i/>
          <w:color w:val="auto"/>
          <w:sz w:val="28"/>
          <w:szCs w:val="28"/>
        </w:rPr>
        <w:t>Сообщение « Дом Павлова. Правда о подвиге»</w:t>
      </w:r>
      <w:proofErr w:type="gramStart"/>
      <w:r w:rsidRPr="007460A4">
        <w:rPr>
          <w:rFonts w:ascii="Times New Roman" w:hAnsi="Times New Roman"/>
          <w:b/>
          <w:i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i/>
          <w:color w:val="auto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i/>
          <w:color w:val="auto"/>
          <w:sz w:val="28"/>
          <w:szCs w:val="28"/>
        </w:rPr>
        <w:t>у</w:t>
      </w:r>
      <w:proofErr w:type="gramEnd"/>
      <w:r>
        <w:rPr>
          <w:rFonts w:ascii="Times New Roman" w:hAnsi="Times New Roman"/>
          <w:b/>
          <w:i/>
          <w:color w:val="auto"/>
          <w:sz w:val="28"/>
          <w:szCs w:val="28"/>
        </w:rPr>
        <w:t>ченик)</w:t>
      </w:r>
    </w:p>
    <w:p w:rsidR="00915203" w:rsidRPr="00031C5B" w:rsidRDefault="00031C5B" w:rsidP="007460A4">
      <w:pPr>
        <w:pStyle w:val="a5"/>
        <w:shd w:val="clear" w:color="auto" w:fill="F8FCFF"/>
        <w:ind w:firstLine="851"/>
        <w:rPr>
          <w:rFonts w:ascii="Times New Roman" w:hAnsi="Times New Roman"/>
          <w:sz w:val="28"/>
          <w:szCs w:val="28"/>
        </w:rPr>
      </w:pPr>
      <w:r w:rsidRPr="00031C5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3E5055" w:rsidRPr="00274C56" w:rsidRDefault="003E5055" w:rsidP="003E5055">
      <w:pPr>
        <w:shd w:val="clear" w:color="auto" w:fill="FFFFFF"/>
        <w:spacing w:line="221" w:lineRule="atLeast"/>
        <w:ind w:left="542" w:right="384"/>
        <w:rPr>
          <w:b/>
          <w:i/>
          <w:sz w:val="28"/>
          <w:szCs w:val="28"/>
        </w:rPr>
      </w:pPr>
      <w:r w:rsidRPr="003E5055">
        <w:rPr>
          <w:sz w:val="28"/>
          <w:szCs w:val="28"/>
        </w:rPr>
        <w:t> </w:t>
      </w:r>
      <w:r w:rsidR="00274C56" w:rsidRPr="002741E7">
        <w:rPr>
          <w:rFonts w:ascii="Tahoma" w:hAnsi="Tahoma" w:cs="Tahoma"/>
          <w:b/>
          <w:i/>
          <w:sz w:val="28"/>
          <w:szCs w:val="28"/>
          <w:u w:val="single"/>
        </w:rPr>
        <w:t>Учитель:</w:t>
      </w:r>
      <w:r w:rsidR="00274C56">
        <w:rPr>
          <w:rFonts w:ascii="Tahoma" w:hAnsi="Tahoma" w:cs="Tahoma"/>
          <w:b/>
          <w:i/>
          <w:sz w:val="28"/>
          <w:szCs w:val="28"/>
          <w:u w:val="single"/>
        </w:rPr>
        <w:t xml:space="preserve">   </w:t>
      </w:r>
      <w:proofErr w:type="gramStart"/>
      <w:r w:rsidR="00274C56" w:rsidRPr="00274C56">
        <w:rPr>
          <w:b/>
          <w:sz w:val="28"/>
          <w:szCs w:val="28"/>
        </w:rPr>
        <w:t>(</w:t>
      </w:r>
      <w:r w:rsidR="00274C56" w:rsidRPr="00274C56">
        <w:rPr>
          <w:b/>
          <w:i/>
          <w:sz w:val="28"/>
          <w:szCs w:val="28"/>
        </w:rPr>
        <w:t xml:space="preserve"> </w:t>
      </w:r>
      <w:proofErr w:type="gramEnd"/>
      <w:r w:rsidR="00274C56" w:rsidRPr="00274C56">
        <w:rPr>
          <w:b/>
          <w:sz w:val="28"/>
          <w:szCs w:val="28"/>
        </w:rPr>
        <w:t>параллельно с рассказом, производится показ слайдов)</w:t>
      </w:r>
      <w:r w:rsidR="00274C56" w:rsidRPr="00274C56">
        <w:rPr>
          <w:rFonts w:ascii="Tahoma" w:hAnsi="Tahoma" w:cs="Tahoma"/>
          <w:b/>
          <w:sz w:val="28"/>
          <w:szCs w:val="28"/>
        </w:rPr>
        <w:t xml:space="preserve"> </w:t>
      </w:r>
      <w:r w:rsidR="00274C56" w:rsidRPr="00274C56">
        <w:rPr>
          <w:rFonts w:ascii="Tahoma" w:hAnsi="Tahoma" w:cs="Tahoma"/>
          <w:b/>
          <w:i/>
          <w:sz w:val="28"/>
          <w:szCs w:val="28"/>
        </w:rPr>
        <w:t xml:space="preserve"> </w:t>
      </w:r>
    </w:p>
    <w:p w:rsidR="003E5055" w:rsidRDefault="003E5055" w:rsidP="003E5055">
      <w:pPr>
        <w:shd w:val="clear" w:color="auto" w:fill="FFFFFF"/>
        <w:spacing w:line="221" w:lineRule="atLeast"/>
        <w:ind w:left="24" w:right="14" w:firstLine="538"/>
        <w:jc w:val="both"/>
        <w:rPr>
          <w:sz w:val="28"/>
          <w:szCs w:val="28"/>
        </w:rPr>
      </w:pPr>
      <w:r w:rsidRPr="003E5055">
        <w:rPr>
          <w:spacing w:val="-6"/>
          <w:sz w:val="28"/>
          <w:szCs w:val="28"/>
        </w:rPr>
        <w:t>План контрнаст</w:t>
      </w:r>
      <w:r w:rsidR="00274C56">
        <w:rPr>
          <w:spacing w:val="-6"/>
          <w:sz w:val="28"/>
          <w:szCs w:val="28"/>
        </w:rPr>
        <w:t>упления получил название «Уран».</w:t>
      </w:r>
      <w:r w:rsidRPr="003E5055">
        <w:rPr>
          <w:spacing w:val="-6"/>
          <w:sz w:val="28"/>
          <w:szCs w:val="28"/>
        </w:rPr>
        <w:t xml:space="preserve">  Наступление Юго-Западного, Донского и Сталинградского фронтов должно было развиваться на территории площ</w:t>
      </w:r>
      <w:r w:rsidRPr="003E5055">
        <w:rPr>
          <w:spacing w:val="-6"/>
          <w:sz w:val="28"/>
          <w:szCs w:val="28"/>
        </w:rPr>
        <w:t>а</w:t>
      </w:r>
      <w:r w:rsidRPr="003E5055">
        <w:rPr>
          <w:spacing w:val="-6"/>
          <w:sz w:val="28"/>
          <w:szCs w:val="28"/>
        </w:rPr>
        <w:t xml:space="preserve">дью в </w:t>
      </w:r>
      <w:r w:rsidRPr="003E5055">
        <w:rPr>
          <w:sz w:val="28"/>
          <w:szCs w:val="28"/>
        </w:rPr>
        <w:t>400 кв. км. Войска, совершившие основной маневр на окружение группировки противника, должны были с боями преодолеть расстояние в 120-140 км с севера и до 100 км - с юга. Предусматривалось создание двух фронтов окружения вра</w:t>
      </w:r>
      <w:r w:rsidRPr="003E5055">
        <w:rPr>
          <w:sz w:val="28"/>
          <w:szCs w:val="28"/>
        </w:rPr>
        <w:softHyphen/>
        <w:t>га - внутреннего и внешнего.</w:t>
      </w:r>
    </w:p>
    <w:p w:rsidR="00A4275C" w:rsidRDefault="00A4275C" w:rsidP="005215EE">
      <w:pPr>
        <w:rPr>
          <w:b/>
          <w:bCs/>
          <w:sz w:val="28"/>
          <w:szCs w:val="28"/>
        </w:rPr>
      </w:pPr>
    </w:p>
    <w:p w:rsidR="005215EE" w:rsidRPr="00A4275C" w:rsidRDefault="005215EE" w:rsidP="005215EE">
      <w:pPr>
        <w:rPr>
          <w:sz w:val="28"/>
          <w:szCs w:val="28"/>
        </w:rPr>
      </w:pPr>
      <w:r w:rsidRPr="00A4275C">
        <w:rPr>
          <w:b/>
          <w:bCs/>
          <w:color w:val="FF0000"/>
          <w:sz w:val="28"/>
          <w:szCs w:val="28"/>
        </w:rPr>
        <w:t>т</w:t>
      </w:r>
      <w:proofErr w:type="gramStart"/>
      <w:r w:rsidRPr="00A4275C">
        <w:rPr>
          <w:b/>
          <w:bCs/>
          <w:color w:val="FF0000"/>
          <w:sz w:val="28"/>
          <w:szCs w:val="28"/>
        </w:rPr>
        <w:t>.О</w:t>
      </w:r>
      <w:proofErr w:type="gramEnd"/>
      <w:r w:rsidRPr="00A4275C">
        <w:rPr>
          <w:b/>
          <w:bCs/>
          <w:color w:val="FF0000"/>
          <w:sz w:val="28"/>
          <w:szCs w:val="28"/>
        </w:rPr>
        <w:t>перация «Уран»</w:t>
      </w:r>
      <w:r w:rsidRPr="00A4275C">
        <w:rPr>
          <w:sz w:val="28"/>
          <w:szCs w:val="28"/>
        </w:rPr>
        <w:t> — кодовое название Сталинградской стратегической наступ</w:t>
      </w:r>
      <w:r w:rsidRPr="00A4275C">
        <w:rPr>
          <w:sz w:val="28"/>
          <w:szCs w:val="28"/>
        </w:rPr>
        <w:t>а</w:t>
      </w:r>
      <w:r w:rsidRPr="00A4275C">
        <w:rPr>
          <w:sz w:val="28"/>
          <w:szCs w:val="28"/>
        </w:rPr>
        <w:t>тельной операции советских войск во время.</w:t>
      </w:r>
    </w:p>
    <w:p w:rsidR="005215EE" w:rsidRPr="00A4275C" w:rsidRDefault="00BA48E3" w:rsidP="00A4275C">
      <w:pPr>
        <w:pStyle w:val="lef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(ученики </w:t>
      </w:r>
      <w:r w:rsidR="005215EE" w:rsidRPr="00951682">
        <w:rPr>
          <w:b/>
          <w:i/>
          <w:sz w:val="28"/>
          <w:szCs w:val="28"/>
          <w:u w:val="single"/>
        </w:rPr>
        <w:t xml:space="preserve"> записывают</w:t>
      </w:r>
      <w:r w:rsidR="005215EE">
        <w:rPr>
          <w:b/>
          <w:i/>
          <w:sz w:val="28"/>
          <w:szCs w:val="28"/>
          <w:u w:val="single"/>
        </w:rPr>
        <w:t xml:space="preserve"> термин </w:t>
      </w:r>
      <w:r w:rsidR="005215EE" w:rsidRPr="00951682">
        <w:rPr>
          <w:b/>
          <w:i/>
          <w:sz w:val="28"/>
          <w:szCs w:val="28"/>
          <w:u w:val="single"/>
        </w:rPr>
        <w:t>в тетрадь)</w:t>
      </w:r>
    </w:p>
    <w:p w:rsidR="005215EE" w:rsidRDefault="005215EE" w:rsidP="005215EE">
      <w:pPr>
        <w:pStyle w:val="a9"/>
        <w:rPr>
          <w:spacing w:val="10"/>
          <w:sz w:val="28"/>
          <w:szCs w:val="28"/>
        </w:rPr>
      </w:pPr>
      <w:r w:rsidRPr="005560D3">
        <w:rPr>
          <w:sz w:val="28"/>
          <w:szCs w:val="28"/>
        </w:rPr>
        <w:t xml:space="preserve">В 7 ч 30 мин 19 ноября 1942 г. советская артиллерия открыла </w:t>
      </w:r>
      <w:r w:rsidRPr="005560D3">
        <w:rPr>
          <w:spacing w:val="7"/>
          <w:sz w:val="28"/>
          <w:szCs w:val="28"/>
        </w:rPr>
        <w:t>шквальный огонь по противнику, занимавшему оборону на пра</w:t>
      </w:r>
      <w:r w:rsidRPr="005560D3">
        <w:rPr>
          <w:spacing w:val="7"/>
          <w:sz w:val="28"/>
          <w:szCs w:val="28"/>
        </w:rPr>
        <w:softHyphen/>
      </w:r>
      <w:r w:rsidRPr="005560D3">
        <w:rPr>
          <w:spacing w:val="10"/>
          <w:sz w:val="28"/>
          <w:szCs w:val="28"/>
        </w:rPr>
        <w:t>вом берегу Дона, северо-западнее Сталинграда. Удар артилле</w:t>
      </w:r>
      <w:r w:rsidRPr="005560D3">
        <w:rPr>
          <w:spacing w:val="10"/>
          <w:sz w:val="28"/>
          <w:szCs w:val="28"/>
        </w:rPr>
        <w:softHyphen/>
      </w:r>
      <w:r w:rsidRPr="005560D3">
        <w:rPr>
          <w:spacing w:val="6"/>
          <w:sz w:val="28"/>
          <w:szCs w:val="28"/>
        </w:rPr>
        <w:t xml:space="preserve">рии был настолько мощным, что противник в панике бросился </w:t>
      </w:r>
      <w:r w:rsidRPr="005560D3">
        <w:rPr>
          <w:spacing w:val="7"/>
          <w:sz w:val="28"/>
          <w:szCs w:val="28"/>
        </w:rPr>
        <w:t xml:space="preserve">бежать. Затем в прорыв были введены танковые соединения и пехота Юго-Западного фронта, которые устремились с севера на </w:t>
      </w:r>
      <w:r w:rsidRPr="005560D3">
        <w:rPr>
          <w:spacing w:val="4"/>
          <w:sz w:val="28"/>
          <w:szCs w:val="28"/>
        </w:rPr>
        <w:t>юг и юго-восток н</w:t>
      </w:r>
      <w:r w:rsidRPr="005560D3">
        <w:rPr>
          <w:spacing w:val="4"/>
          <w:sz w:val="28"/>
          <w:szCs w:val="28"/>
        </w:rPr>
        <w:t>а</w:t>
      </w:r>
      <w:r w:rsidRPr="005560D3">
        <w:rPr>
          <w:spacing w:val="4"/>
          <w:sz w:val="28"/>
          <w:szCs w:val="28"/>
        </w:rPr>
        <w:t>встречу наступавшим с юга частям Сталин</w:t>
      </w:r>
      <w:r w:rsidRPr="005560D3">
        <w:rPr>
          <w:spacing w:val="4"/>
          <w:sz w:val="28"/>
          <w:szCs w:val="28"/>
        </w:rPr>
        <w:softHyphen/>
      </w:r>
      <w:r w:rsidRPr="005560D3">
        <w:rPr>
          <w:sz w:val="28"/>
          <w:szCs w:val="28"/>
        </w:rPr>
        <w:t>градского фронта. Днем 23 ноября во</w:t>
      </w:r>
      <w:r w:rsidRPr="005560D3">
        <w:rPr>
          <w:sz w:val="28"/>
          <w:szCs w:val="28"/>
        </w:rPr>
        <w:t>й</w:t>
      </w:r>
      <w:r w:rsidRPr="005560D3">
        <w:rPr>
          <w:sz w:val="28"/>
          <w:szCs w:val="28"/>
        </w:rPr>
        <w:lastRenderedPageBreak/>
        <w:t>ска двух фронтов соедини</w:t>
      </w:r>
      <w:r w:rsidRPr="005560D3">
        <w:rPr>
          <w:sz w:val="28"/>
          <w:szCs w:val="28"/>
        </w:rPr>
        <w:softHyphen/>
      </w:r>
      <w:r w:rsidRPr="005560D3">
        <w:rPr>
          <w:spacing w:val="5"/>
          <w:sz w:val="28"/>
          <w:szCs w:val="28"/>
        </w:rPr>
        <w:t>лись в районе города Калач. В окружение попали о</w:t>
      </w:r>
      <w:r w:rsidRPr="005560D3">
        <w:rPr>
          <w:spacing w:val="5"/>
          <w:sz w:val="28"/>
          <w:szCs w:val="28"/>
        </w:rPr>
        <w:t>с</w:t>
      </w:r>
      <w:r w:rsidRPr="005560D3">
        <w:rPr>
          <w:spacing w:val="5"/>
          <w:sz w:val="28"/>
          <w:szCs w:val="28"/>
        </w:rPr>
        <w:t xml:space="preserve">новные силы </w:t>
      </w:r>
      <w:r w:rsidRPr="005560D3">
        <w:rPr>
          <w:sz w:val="28"/>
          <w:szCs w:val="28"/>
        </w:rPr>
        <w:t xml:space="preserve">врага — 6-я полевая и 4-я танковая армии. В </w:t>
      </w:r>
      <w:r w:rsidRPr="005560D3">
        <w:rPr>
          <w:i/>
          <w:iCs/>
          <w:sz w:val="28"/>
          <w:szCs w:val="28"/>
        </w:rPr>
        <w:t xml:space="preserve">котле </w:t>
      </w:r>
      <w:r w:rsidRPr="005560D3">
        <w:rPr>
          <w:sz w:val="28"/>
          <w:szCs w:val="28"/>
        </w:rPr>
        <w:t xml:space="preserve">оказалась </w:t>
      </w:r>
      <w:r w:rsidRPr="005560D3">
        <w:rPr>
          <w:spacing w:val="10"/>
          <w:sz w:val="28"/>
          <w:szCs w:val="28"/>
        </w:rPr>
        <w:t>330-тысячная группировка противника.</w:t>
      </w:r>
    </w:p>
    <w:p w:rsidR="00A4275C" w:rsidRPr="005560D3" w:rsidRDefault="00A4275C" w:rsidP="005215EE">
      <w:pPr>
        <w:pStyle w:val="a9"/>
        <w:rPr>
          <w:sz w:val="28"/>
          <w:szCs w:val="28"/>
        </w:rPr>
      </w:pPr>
    </w:p>
    <w:p w:rsidR="00A4275C" w:rsidRPr="005560D3" w:rsidRDefault="005215EE" w:rsidP="00A4275C">
      <w:pPr>
        <w:pStyle w:val="a9"/>
        <w:rPr>
          <w:spacing w:val="5"/>
          <w:sz w:val="28"/>
          <w:szCs w:val="28"/>
        </w:rPr>
      </w:pPr>
      <w:r w:rsidRPr="005560D3">
        <w:rPr>
          <w:spacing w:val="6"/>
          <w:sz w:val="28"/>
          <w:szCs w:val="28"/>
        </w:rPr>
        <w:t>Все попытки немецких войск прорвать кольцо окружения бы</w:t>
      </w:r>
      <w:r w:rsidRPr="005560D3">
        <w:rPr>
          <w:spacing w:val="6"/>
          <w:sz w:val="28"/>
          <w:szCs w:val="28"/>
        </w:rPr>
        <w:softHyphen/>
        <w:t xml:space="preserve">ли безрезультатны. </w:t>
      </w:r>
    </w:p>
    <w:p w:rsidR="00A4275C" w:rsidRDefault="005215EE" w:rsidP="005215EE">
      <w:pPr>
        <w:pStyle w:val="a9"/>
        <w:rPr>
          <w:spacing w:val="11"/>
          <w:sz w:val="28"/>
          <w:szCs w:val="28"/>
        </w:rPr>
      </w:pPr>
      <w:r w:rsidRPr="005560D3">
        <w:rPr>
          <w:spacing w:val="5"/>
          <w:sz w:val="28"/>
          <w:szCs w:val="28"/>
        </w:rPr>
        <w:t>Во избежание напрасного кровопролития команду</w:t>
      </w:r>
      <w:r w:rsidRPr="005560D3">
        <w:rPr>
          <w:spacing w:val="5"/>
          <w:sz w:val="28"/>
          <w:szCs w:val="28"/>
        </w:rPr>
        <w:softHyphen/>
      </w:r>
      <w:r w:rsidRPr="005560D3">
        <w:rPr>
          <w:sz w:val="28"/>
          <w:szCs w:val="28"/>
        </w:rPr>
        <w:t>ющий Донским фронтом ген</w:t>
      </w:r>
      <w:r w:rsidRPr="005560D3">
        <w:rPr>
          <w:sz w:val="28"/>
          <w:szCs w:val="28"/>
        </w:rPr>
        <w:t>е</w:t>
      </w:r>
      <w:r w:rsidRPr="005560D3">
        <w:rPr>
          <w:sz w:val="28"/>
          <w:szCs w:val="28"/>
        </w:rPr>
        <w:t xml:space="preserve">рал К. К. Рокоссовский 8 января 1943 г. предложил немецким войскам сдаться. Но командующий </w:t>
      </w:r>
      <w:r w:rsidRPr="005560D3">
        <w:rPr>
          <w:spacing w:val="11"/>
          <w:sz w:val="28"/>
          <w:szCs w:val="28"/>
        </w:rPr>
        <w:t>6-й армией генерал Паулюс отказался принять ультиматум.</w:t>
      </w:r>
    </w:p>
    <w:p w:rsidR="00A4275C" w:rsidRDefault="00A4275C" w:rsidP="00A4275C">
      <w:pPr>
        <w:rPr>
          <w:b/>
          <w:bCs/>
        </w:rPr>
      </w:pPr>
    </w:p>
    <w:p w:rsidR="00A4275C" w:rsidRPr="00A4275C" w:rsidRDefault="00A4275C" w:rsidP="00A4275C">
      <w:pPr>
        <w:rPr>
          <w:sz w:val="28"/>
          <w:szCs w:val="28"/>
        </w:rPr>
      </w:pPr>
      <w:r w:rsidRPr="00A4275C">
        <w:rPr>
          <w:b/>
          <w:bCs/>
          <w:color w:val="FF0000"/>
          <w:sz w:val="28"/>
          <w:szCs w:val="28"/>
        </w:rPr>
        <w:t>т</w:t>
      </w:r>
      <w:proofErr w:type="gramStart"/>
      <w:r w:rsidRPr="00A4275C">
        <w:rPr>
          <w:b/>
          <w:bCs/>
          <w:color w:val="FF0000"/>
          <w:sz w:val="28"/>
          <w:szCs w:val="28"/>
        </w:rPr>
        <w:t>.О</w:t>
      </w:r>
      <w:proofErr w:type="gramEnd"/>
      <w:r w:rsidRPr="00A4275C">
        <w:rPr>
          <w:b/>
          <w:bCs/>
          <w:color w:val="FF0000"/>
          <w:sz w:val="28"/>
          <w:szCs w:val="28"/>
        </w:rPr>
        <w:t>перация «Кольцо»</w:t>
      </w:r>
      <w:r w:rsidRPr="00A4275C">
        <w:rPr>
          <w:sz w:val="28"/>
          <w:szCs w:val="28"/>
        </w:rPr>
        <w:t xml:space="preserve"> (10 января — 2 февраля 1943) — стратегическая военная операция вооружённых сил </w:t>
      </w:r>
      <w:hyperlink r:id="rId29" w:tooltip="СССР" w:history="1">
        <w:r w:rsidRPr="00A4275C">
          <w:rPr>
            <w:rStyle w:val="aa"/>
            <w:color w:val="auto"/>
            <w:sz w:val="28"/>
            <w:szCs w:val="28"/>
          </w:rPr>
          <w:t>СССР</w:t>
        </w:r>
      </w:hyperlink>
      <w:r w:rsidRPr="00A4275C">
        <w:rPr>
          <w:sz w:val="28"/>
          <w:szCs w:val="28"/>
        </w:rPr>
        <w:t xml:space="preserve"> против </w:t>
      </w:r>
      <w:hyperlink r:id="rId30" w:tooltip="Третий рейх" w:history="1">
        <w:r w:rsidRPr="00A4275C">
          <w:rPr>
            <w:rStyle w:val="aa"/>
            <w:color w:val="auto"/>
            <w:sz w:val="28"/>
            <w:szCs w:val="28"/>
          </w:rPr>
          <w:t>немецких</w:t>
        </w:r>
      </w:hyperlink>
      <w:r w:rsidRPr="00A4275C">
        <w:rPr>
          <w:sz w:val="28"/>
          <w:szCs w:val="28"/>
        </w:rPr>
        <w:t xml:space="preserve"> войск в ходе Великой Отечес</w:t>
      </w:r>
      <w:r w:rsidRPr="00A4275C">
        <w:rPr>
          <w:sz w:val="28"/>
          <w:szCs w:val="28"/>
        </w:rPr>
        <w:t>т</w:t>
      </w:r>
      <w:r w:rsidRPr="00A4275C">
        <w:rPr>
          <w:sz w:val="28"/>
          <w:szCs w:val="28"/>
        </w:rPr>
        <w:t xml:space="preserve">венной войны, заключительная часть </w:t>
      </w:r>
      <w:hyperlink r:id="rId31" w:tooltip="Сталинградская битва" w:history="1">
        <w:r w:rsidRPr="00A4275C">
          <w:rPr>
            <w:rStyle w:val="aa"/>
            <w:color w:val="auto"/>
            <w:sz w:val="28"/>
            <w:szCs w:val="28"/>
          </w:rPr>
          <w:t>Сталинградской битвы</w:t>
        </w:r>
      </w:hyperlink>
      <w:r w:rsidRPr="00A4275C">
        <w:rPr>
          <w:sz w:val="28"/>
          <w:szCs w:val="28"/>
        </w:rPr>
        <w:t xml:space="preserve">. Целью операции было создание крепкого внешнего фронта окружения с целью недопущения </w:t>
      </w:r>
      <w:proofErr w:type="spellStart"/>
      <w:r w:rsidRPr="00A4275C">
        <w:rPr>
          <w:sz w:val="28"/>
          <w:szCs w:val="28"/>
        </w:rPr>
        <w:t>деблокады</w:t>
      </w:r>
      <w:proofErr w:type="spellEnd"/>
      <w:r w:rsidRPr="00A4275C">
        <w:rPr>
          <w:sz w:val="28"/>
          <w:szCs w:val="28"/>
        </w:rPr>
        <w:t xml:space="preserve"> попавших в «котёл» 6-й немецкой армии, румынских и итальянских частей и их п</w:t>
      </w:r>
      <w:r w:rsidRPr="00A4275C">
        <w:rPr>
          <w:sz w:val="28"/>
          <w:szCs w:val="28"/>
        </w:rPr>
        <w:t>о</w:t>
      </w:r>
      <w:r w:rsidRPr="00A4275C">
        <w:rPr>
          <w:sz w:val="28"/>
          <w:szCs w:val="28"/>
        </w:rPr>
        <w:t>следующее уничтожение.</w:t>
      </w:r>
    </w:p>
    <w:p w:rsidR="00A4275C" w:rsidRPr="00A4275C" w:rsidRDefault="00BA48E3" w:rsidP="00A4275C">
      <w:pPr>
        <w:pStyle w:val="lef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(ученики </w:t>
      </w:r>
      <w:r w:rsidR="00A4275C" w:rsidRPr="00951682">
        <w:rPr>
          <w:b/>
          <w:i/>
          <w:sz w:val="28"/>
          <w:szCs w:val="28"/>
          <w:u w:val="single"/>
        </w:rPr>
        <w:t xml:space="preserve"> записывают</w:t>
      </w:r>
      <w:r w:rsidR="00A4275C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</w:t>
      </w:r>
      <w:r w:rsidR="00A4275C">
        <w:rPr>
          <w:b/>
          <w:i/>
          <w:sz w:val="28"/>
          <w:szCs w:val="28"/>
          <w:u w:val="single"/>
        </w:rPr>
        <w:t xml:space="preserve">термин </w:t>
      </w:r>
      <w:r w:rsidR="00A4275C" w:rsidRPr="00951682">
        <w:rPr>
          <w:b/>
          <w:i/>
          <w:sz w:val="28"/>
          <w:szCs w:val="28"/>
          <w:u w:val="single"/>
        </w:rPr>
        <w:t>в тетрадь)</w:t>
      </w:r>
      <w:r w:rsidR="00A4275C">
        <w:rPr>
          <w:b/>
          <w:i/>
          <w:sz w:val="28"/>
          <w:szCs w:val="28"/>
          <w:u w:val="single"/>
        </w:rPr>
        <w:t xml:space="preserve"> </w:t>
      </w:r>
    </w:p>
    <w:p w:rsidR="005215EE" w:rsidRDefault="005215EE" w:rsidP="005215EE">
      <w:pPr>
        <w:pStyle w:val="a9"/>
        <w:rPr>
          <w:sz w:val="28"/>
          <w:szCs w:val="28"/>
        </w:rPr>
      </w:pPr>
      <w:r w:rsidRPr="005560D3">
        <w:rPr>
          <w:spacing w:val="11"/>
          <w:sz w:val="28"/>
          <w:szCs w:val="28"/>
        </w:rPr>
        <w:t xml:space="preserve"> </w:t>
      </w:r>
      <w:r w:rsidRPr="005560D3">
        <w:rPr>
          <w:sz w:val="28"/>
          <w:szCs w:val="28"/>
        </w:rPr>
        <w:t xml:space="preserve">Упорные бои продолжались до конца января 1943 г. 31 января </w:t>
      </w:r>
      <w:r w:rsidRPr="005560D3">
        <w:rPr>
          <w:spacing w:val="4"/>
          <w:sz w:val="28"/>
          <w:szCs w:val="28"/>
        </w:rPr>
        <w:t>основные силы о</w:t>
      </w:r>
      <w:r w:rsidRPr="005560D3">
        <w:rPr>
          <w:spacing w:val="4"/>
          <w:sz w:val="28"/>
          <w:szCs w:val="28"/>
        </w:rPr>
        <w:t>к</w:t>
      </w:r>
      <w:r w:rsidRPr="005560D3">
        <w:rPr>
          <w:spacing w:val="4"/>
          <w:sz w:val="28"/>
          <w:szCs w:val="28"/>
        </w:rPr>
        <w:t>руженных немецких войск во главе с произве</w:t>
      </w:r>
      <w:r w:rsidRPr="005560D3">
        <w:rPr>
          <w:spacing w:val="4"/>
          <w:sz w:val="28"/>
          <w:szCs w:val="28"/>
        </w:rPr>
        <w:softHyphen/>
      </w:r>
      <w:r w:rsidRPr="005560D3">
        <w:rPr>
          <w:spacing w:val="13"/>
          <w:sz w:val="28"/>
          <w:szCs w:val="28"/>
        </w:rPr>
        <w:t>денным накануне в фельдмарш</w:t>
      </w:r>
      <w:r w:rsidRPr="005560D3">
        <w:rPr>
          <w:spacing w:val="13"/>
          <w:sz w:val="28"/>
          <w:szCs w:val="28"/>
        </w:rPr>
        <w:t>а</w:t>
      </w:r>
      <w:r w:rsidRPr="005560D3">
        <w:rPr>
          <w:spacing w:val="13"/>
          <w:sz w:val="28"/>
          <w:szCs w:val="28"/>
        </w:rPr>
        <w:t xml:space="preserve">лы Паулюсом сдались в плен. </w:t>
      </w:r>
      <w:r w:rsidRPr="005560D3">
        <w:rPr>
          <w:sz w:val="28"/>
          <w:szCs w:val="28"/>
        </w:rPr>
        <w:t>2 февраля капитулировала последняя немецкая часть. Всего в плен было взято 91 тыс. человек, в том числе 24 генерала.</w:t>
      </w:r>
    </w:p>
    <w:p w:rsidR="003D3080" w:rsidRDefault="003D3080" w:rsidP="005215EE">
      <w:pPr>
        <w:pStyle w:val="a9"/>
        <w:rPr>
          <w:sz w:val="28"/>
          <w:szCs w:val="28"/>
        </w:rPr>
      </w:pPr>
    </w:p>
    <w:p w:rsidR="003D3080" w:rsidRPr="00681421" w:rsidRDefault="00005006" w:rsidP="00681421">
      <w:pPr>
        <w:tabs>
          <w:tab w:val="left" w:pos="2410"/>
        </w:tabs>
        <w:spacing w:line="360" w:lineRule="auto"/>
        <w:ind w:firstLine="851"/>
        <w:jc w:val="both"/>
        <w:rPr>
          <w:i/>
          <w:sz w:val="36"/>
          <w:szCs w:val="36"/>
        </w:rPr>
      </w:pPr>
      <w:r w:rsidRPr="00005006">
        <w:rPr>
          <w:b/>
          <w:bCs/>
          <w:sz w:val="40"/>
          <w:szCs w:val="40"/>
        </w:rPr>
        <w:t>4.</w:t>
      </w:r>
      <w:r w:rsidRPr="00F2225D">
        <w:rPr>
          <w:bCs/>
          <w:sz w:val="28"/>
          <w:szCs w:val="28"/>
        </w:rPr>
        <w:t xml:space="preserve"> </w:t>
      </w:r>
      <w:r w:rsidRPr="00005006">
        <w:rPr>
          <w:bCs/>
          <w:i/>
          <w:sz w:val="36"/>
          <w:szCs w:val="36"/>
        </w:rPr>
        <w:t>Значен</w:t>
      </w:r>
      <w:r w:rsidR="00681421">
        <w:rPr>
          <w:bCs/>
          <w:i/>
          <w:sz w:val="36"/>
          <w:szCs w:val="36"/>
        </w:rPr>
        <w:t>ие и итоги Сталинградской битвы.</w:t>
      </w:r>
    </w:p>
    <w:p w:rsidR="00BA48E3" w:rsidRDefault="00BA48E3" w:rsidP="00BA48E3">
      <w:pPr>
        <w:pStyle w:val="left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Вывод.</w:t>
      </w:r>
    </w:p>
    <w:p w:rsidR="00BA48E3" w:rsidRDefault="00BA48E3" w:rsidP="00BA48E3">
      <w:pPr>
        <w:pStyle w:val="left"/>
        <w:jc w:val="center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(ученики устно отвечают на поставленный</w:t>
      </w:r>
      <w:r w:rsidR="00E01804">
        <w:rPr>
          <w:b/>
          <w:i/>
          <w:sz w:val="28"/>
          <w:szCs w:val="28"/>
          <w:u w:val="single"/>
        </w:rPr>
        <w:t xml:space="preserve"> проблемный</w:t>
      </w:r>
      <w:r>
        <w:rPr>
          <w:b/>
          <w:i/>
          <w:sz w:val="28"/>
          <w:szCs w:val="28"/>
          <w:u w:val="single"/>
        </w:rPr>
        <w:t xml:space="preserve"> вопрос, </w:t>
      </w:r>
      <w:proofErr w:type="gramEnd"/>
    </w:p>
    <w:p w:rsidR="00BA48E3" w:rsidRDefault="00BA48E3" w:rsidP="00BA48E3">
      <w:pPr>
        <w:pStyle w:val="left"/>
        <w:jc w:val="center"/>
        <w:rPr>
          <w:b/>
          <w:i/>
          <w:sz w:val="28"/>
          <w:szCs w:val="28"/>
          <w:u w:val="single"/>
        </w:rPr>
      </w:pPr>
      <w:r w:rsidRPr="00951682">
        <w:rPr>
          <w:b/>
          <w:i/>
          <w:sz w:val="28"/>
          <w:szCs w:val="28"/>
          <w:u w:val="single"/>
        </w:rPr>
        <w:t xml:space="preserve"> записывают  </w:t>
      </w:r>
      <w:r>
        <w:rPr>
          <w:b/>
          <w:i/>
          <w:sz w:val="28"/>
          <w:szCs w:val="28"/>
          <w:u w:val="single"/>
        </w:rPr>
        <w:t xml:space="preserve">вывод </w:t>
      </w:r>
      <w:r w:rsidRPr="00951682">
        <w:rPr>
          <w:b/>
          <w:i/>
          <w:sz w:val="28"/>
          <w:szCs w:val="28"/>
          <w:u w:val="single"/>
        </w:rPr>
        <w:t>в тетрадь)</w:t>
      </w:r>
    </w:p>
    <w:p w:rsidR="001C560F" w:rsidRDefault="001C560F" w:rsidP="002B2132">
      <w:pPr>
        <w:pStyle w:val="3"/>
        <w:ind w:firstLine="851"/>
        <w:rPr>
          <w:rFonts w:ascii="Times New Roman" w:hAnsi="Times New Roman" w:cs="Times New Roman"/>
          <w:color w:val="0070C0"/>
          <w:sz w:val="32"/>
          <w:szCs w:val="32"/>
        </w:rPr>
      </w:pPr>
      <w:r w:rsidRPr="001C560F">
        <w:rPr>
          <w:rFonts w:ascii="Times New Roman" w:hAnsi="Times New Roman" w:cs="Times New Roman"/>
          <w:color w:val="0070C0"/>
          <w:sz w:val="32"/>
          <w:szCs w:val="32"/>
        </w:rPr>
        <w:t>Сталинградская битва – решающее сражение всей</w:t>
      </w:r>
      <w:proofErr w:type="gramStart"/>
      <w:r w:rsidRPr="001C560F">
        <w:rPr>
          <w:rFonts w:ascii="Times New Roman" w:hAnsi="Times New Roman" w:cs="Times New Roman"/>
          <w:color w:val="0070C0"/>
          <w:sz w:val="32"/>
          <w:szCs w:val="32"/>
        </w:rPr>
        <w:t xml:space="preserve"> В</w:t>
      </w:r>
      <w:proofErr w:type="gramEnd"/>
      <w:r w:rsidRPr="001C560F">
        <w:rPr>
          <w:rFonts w:ascii="Times New Roman" w:hAnsi="Times New Roman" w:cs="Times New Roman"/>
          <w:color w:val="0070C0"/>
          <w:sz w:val="32"/>
          <w:szCs w:val="32"/>
        </w:rPr>
        <w:t>торой мировой войны, в котором советские войска одержали крупнейшую победу. Эта битва ознаменовала начало коренного перелома в ходе Великой Отечес</w:t>
      </w:r>
      <w:r w:rsidRPr="001C560F">
        <w:rPr>
          <w:rFonts w:ascii="Times New Roman" w:hAnsi="Times New Roman" w:cs="Times New Roman"/>
          <w:color w:val="0070C0"/>
          <w:sz w:val="32"/>
          <w:szCs w:val="32"/>
        </w:rPr>
        <w:t>т</w:t>
      </w:r>
      <w:r w:rsidRPr="001C560F">
        <w:rPr>
          <w:rFonts w:ascii="Times New Roman" w:hAnsi="Times New Roman" w:cs="Times New Roman"/>
          <w:color w:val="0070C0"/>
          <w:sz w:val="32"/>
          <w:szCs w:val="32"/>
        </w:rPr>
        <w:t>венной войны и</w:t>
      </w:r>
      <w:proofErr w:type="gramStart"/>
      <w:r w:rsidRPr="001C560F">
        <w:rPr>
          <w:rFonts w:ascii="Times New Roman" w:hAnsi="Times New Roman" w:cs="Times New Roman"/>
          <w:color w:val="0070C0"/>
          <w:sz w:val="32"/>
          <w:szCs w:val="32"/>
        </w:rPr>
        <w:t xml:space="preserve"> В</w:t>
      </w:r>
      <w:proofErr w:type="gramEnd"/>
      <w:r w:rsidRPr="001C560F">
        <w:rPr>
          <w:rFonts w:ascii="Times New Roman" w:hAnsi="Times New Roman" w:cs="Times New Roman"/>
          <w:color w:val="0070C0"/>
          <w:sz w:val="32"/>
          <w:szCs w:val="32"/>
        </w:rPr>
        <w:t>торой мировой войны в целом. Закончилось победное наступление немецко-фашистских войск и началось их изгнание с терр</w:t>
      </w:r>
      <w:r w:rsidRPr="001C560F">
        <w:rPr>
          <w:rFonts w:ascii="Times New Roman" w:hAnsi="Times New Roman" w:cs="Times New Roman"/>
          <w:color w:val="0070C0"/>
          <w:sz w:val="32"/>
          <w:szCs w:val="32"/>
        </w:rPr>
        <w:t>и</w:t>
      </w:r>
      <w:r w:rsidRPr="001C560F">
        <w:rPr>
          <w:rFonts w:ascii="Times New Roman" w:hAnsi="Times New Roman" w:cs="Times New Roman"/>
          <w:color w:val="0070C0"/>
          <w:sz w:val="32"/>
          <w:szCs w:val="32"/>
        </w:rPr>
        <w:t>тории Советского Союза.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1C560F">
        <w:rPr>
          <w:rFonts w:ascii="Times New Roman" w:hAnsi="Times New Roman" w:cs="Times New Roman"/>
          <w:color w:val="0070C0"/>
          <w:sz w:val="32"/>
          <w:szCs w:val="32"/>
        </w:rPr>
        <w:t>Разгром под Сталинградом резко ослабил внешнеполи</w:t>
      </w:r>
      <w:r w:rsidRPr="001C560F">
        <w:rPr>
          <w:rFonts w:ascii="Times New Roman" w:hAnsi="Times New Roman" w:cs="Times New Roman"/>
          <w:color w:val="0070C0"/>
          <w:sz w:val="32"/>
          <w:szCs w:val="32"/>
        </w:rPr>
        <w:softHyphen/>
        <w:t>тические позиции Германии. Нейтральные страны отступи</w:t>
      </w:r>
      <w:r w:rsidRPr="001C560F">
        <w:rPr>
          <w:rFonts w:ascii="Times New Roman" w:hAnsi="Times New Roman" w:cs="Times New Roman"/>
          <w:color w:val="0070C0"/>
          <w:sz w:val="32"/>
          <w:szCs w:val="32"/>
        </w:rPr>
        <w:softHyphen/>
        <w:t>лись от Гитлера, а иллюзии его союзников насчет победы в войне рассе</w:t>
      </w:r>
      <w:r w:rsidRPr="001C560F">
        <w:rPr>
          <w:rFonts w:ascii="Times New Roman" w:hAnsi="Times New Roman" w:cs="Times New Roman"/>
          <w:color w:val="0070C0"/>
          <w:sz w:val="32"/>
          <w:szCs w:val="32"/>
        </w:rPr>
        <w:t>я</w:t>
      </w:r>
      <w:r w:rsidRPr="001C560F">
        <w:rPr>
          <w:rFonts w:ascii="Times New Roman" w:hAnsi="Times New Roman" w:cs="Times New Roman"/>
          <w:color w:val="0070C0"/>
          <w:sz w:val="32"/>
          <w:szCs w:val="32"/>
        </w:rPr>
        <w:t>лись.</w:t>
      </w:r>
    </w:p>
    <w:p w:rsidR="007460A4" w:rsidRPr="007460A4" w:rsidRDefault="0052620B" w:rsidP="002B2132">
      <w:pPr>
        <w:pStyle w:val="3"/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="007460A4" w:rsidRPr="007460A4">
        <w:rPr>
          <w:rFonts w:ascii="Times New Roman" w:hAnsi="Times New Roman" w:cs="Times New Roman"/>
          <w:b/>
          <w:color w:val="auto"/>
          <w:sz w:val="28"/>
          <w:szCs w:val="28"/>
        </w:rPr>
        <w:t>. Закрепление.</w:t>
      </w:r>
    </w:p>
    <w:p w:rsidR="00A4275C" w:rsidRDefault="00A4275C" w:rsidP="005215EE">
      <w:pPr>
        <w:pStyle w:val="a9"/>
        <w:rPr>
          <w:sz w:val="28"/>
          <w:szCs w:val="28"/>
        </w:rPr>
      </w:pPr>
    </w:p>
    <w:p w:rsidR="007460A4" w:rsidRDefault="007460A4" w:rsidP="007460A4">
      <w:pPr>
        <w:pStyle w:val="a9"/>
        <w:ind w:firstLine="851"/>
        <w:rPr>
          <w:b/>
          <w:i/>
          <w:sz w:val="28"/>
          <w:szCs w:val="28"/>
        </w:rPr>
      </w:pPr>
      <w:r w:rsidRPr="0052620B">
        <w:rPr>
          <w:b/>
          <w:i/>
          <w:sz w:val="28"/>
          <w:szCs w:val="28"/>
        </w:rPr>
        <w:t xml:space="preserve">Вопросы: </w:t>
      </w:r>
    </w:p>
    <w:p w:rsidR="0052620B" w:rsidRPr="0052620B" w:rsidRDefault="0052620B" w:rsidP="007460A4">
      <w:pPr>
        <w:pStyle w:val="a9"/>
        <w:ind w:firstLine="851"/>
        <w:rPr>
          <w:b/>
          <w:i/>
          <w:sz w:val="28"/>
          <w:szCs w:val="28"/>
        </w:rPr>
      </w:pPr>
    </w:p>
    <w:p w:rsidR="007460A4" w:rsidRDefault="007460A4" w:rsidP="007460A4">
      <w:pPr>
        <w:pStyle w:val="a9"/>
        <w:ind w:firstLine="851"/>
        <w:rPr>
          <w:sz w:val="28"/>
          <w:szCs w:val="28"/>
        </w:rPr>
      </w:pPr>
      <w:r w:rsidRPr="0052620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Почему з</w:t>
      </w:r>
      <w:r w:rsidRPr="00B251EC">
        <w:rPr>
          <w:sz w:val="28"/>
          <w:szCs w:val="28"/>
        </w:rPr>
        <w:t>ахват Сталинграда был очень важен Гитлеру</w:t>
      </w:r>
      <w:r w:rsidR="0052620B">
        <w:rPr>
          <w:sz w:val="28"/>
          <w:szCs w:val="28"/>
        </w:rPr>
        <w:t>?</w:t>
      </w:r>
    </w:p>
    <w:p w:rsidR="0052620B" w:rsidRDefault="0052620B" w:rsidP="007460A4">
      <w:pPr>
        <w:pStyle w:val="a9"/>
        <w:ind w:firstLine="851"/>
        <w:rPr>
          <w:sz w:val="28"/>
          <w:szCs w:val="28"/>
        </w:rPr>
      </w:pPr>
      <w:r w:rsidRPr="0052620B">
        <w:rPr>
          <w:b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Назовите основные этапы Сталинградской битвы?</w:t>
      </w:r>
    </w:p>
    <w:p w:rsidR="005215EE" w:rsidRDefault="0052620B" w:rsidP="0052620B">
      <w:pPr>
        <w:pStyle w:val="a9"/>
        <w:ind w:firstLine="851"/>
        <w:rPr>
          <w:sz w:val="28"/>
          <w:szCs w:val="28"/>
        </w:rPr>
      </w:pPr>
      <w:r w:rsidRPr="0052620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Какое значение имел разгром немецких войск под Сталинградом?</w:t>
      </w:r>
    </w:p>
    <w:p w:rsidR="0052620B" w:rsidRDefault="0052620B" w:rsidP="0052620B">
      <w:pPr>
        <w:pStyle w:val="a9"/>
        <w:ind w:firstLine="851"/>
        <w:rPr>
          <w:sz w:val="28"/>
          <w:szCs w:val="28"/>
        </w:rPr>
      </w:pPr>
    </w:p>
    <w:p w:rsidR="0052620B" w:rsidRPr="00DF4014" w:rsidRDefault="0052620B" w:rsidP="00DF4014">
      <w:pPr>
        <w:pStyle w:val="a9"/>
        <w:ind w:left="851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0A4">
        <w:rPr>
          <w:b/>
          <w:sz w:val="28"/>
          <w:szCs w:val="28"/>
          <w:lang w:val="en-US"/>
        </w:rPr>
        <w:t>IV</w:t>
      </w:r>
      <w:r w:rsidRPr="0052620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Домашнее задание</w:t>
      </w:r>
      <w:r w:rsidR="00DF4014">
        <w:rPr>
          <w:b/>
          <w:sz w:val="28"/>
          <w:szCs w:val="28"/>
        </w:rPr>
        <w:t xml:space="preserve">: </w:t>
      </w:r>
      <w:r w:rsidR="00DF4014" w:rsidRPr="00DF4014">
        <w:rPr>
          <w:i/>
          <w:sz w:val="28"/>
          <w:szCs w:val="28"/>
        </w:rPr>
        <w:t>стр.    пересказывать, выучить термины, подгот</w:t>
      </w:r>
      <w:r w:rsidR="00DF4014" w:rsidRPr="00DF4014">
        <w:rPr>
          <w:i/>
          <w:sz w:val="28"/>
          <w:szCs w:val="28"/>
        </w:rPr>
        <w:t>о</w:t>
      </w:r>
      <w:r w:rsidR="00DF4014" w:rsidRPr="00DF4014">
        <w:rPr>
          <w:i/>
          <w:sz w:val="28"/>
          <w:szCs w:val="28"/>
        </w:rPr>
        <w:t>вить сообщение на тему: «Подвиг снайпера В.Г. Зайцева».</w:t>
      </w:r>
    </w:p>
    <w:p w:rsidR="00DF4014" w:rsidRPr="00DF4014" w:rsidRDefault="00DF4014" w:rsidP="0052620B">
      <w:pPr>
        <w:pStyle w:val="a9"/>
        <w:ind w:firstLine="851"/>
        <w:rPr>
          <w:i/>
          <w:sz w:val="28"/>
          <w:szCs w:val="28"/>
        </w:rPr>
      </w:pPr>
    </w:p>
    <w:p w:rsidR="0052620B" w:rsidRPr="0052620B" w:rsidRDefault="0052620B" w:rsidP="0052620B">
      <w:pPr>
        <w:pStyle w:val="a9"/>
        <w:ind w:firstLine="851"/>
        <w:rPr>
          <w:sz w:val="28"/>
          <w:szCs w:val="28"/>
        </w:rPr>
      </w:pPr>
      <w:r w:rsidRPr="0052620B"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  <w:lang w:val="en-US"/>
        </w:rPr>
        <w:t>V</w:t>
      </w:r>
      <w:r w:rsidRPr="0052620B">
        <w:rPr>
          <w:b/>
          <w:sz w:val="28"/>
          <w:szCs w:val="28"/>
        </w:rPr>
        <w:t xml:space="preserve">. </w:t>
      </w:r>
      <w:r w:rsidR="007A02DF">
        <w:rPr>
          <w:b/>
          <w:sz w:val="28"/>
          <w:szCs w:val="28"/>
        </w:rPr>
        <w:t xml:space="preserve"> Подведение</w:t>
      </w:r>
      <w:proofErr w:type="gramEnd"/>
      <w:r w:rsidR="007A02DF">
        <w:rPr>
          <w:b/>
          <w:sz w:val="28"/>
          <w:szCs w:val="28"/>
        </w:rPr>
        <w:t xml:space="preserve"> итогов. (вы</w:t>
      </w:r>
      <w:r>
        <w:rPr>
          <w:b/>
          <w:sz w:val="28"/>
          <w:szCs w:val="28"/>
        </w:rPr>
        <w:t>ставление оценок</w:t>
      </w:r>
      <w:r w:rsidR="007A02DF">
        <w:rPr>
          <w:b/>
          <w:sz w:val="28"/>
          <w:szCs w:val="28"/>
        </w:rPr>
        <w:t xml:space="preserve"> с пояснением).</w:t>
      </w:r>
    </w:p>
    <w:p w:rsidR="008C746D" w:rsidRPr="00274C56" w:rsidRDefault="008C746D" w:rsidP="005215EE">
      <w:pPr>
        <w:pStyle w:val="left"/>
        <w:rPr>
          <w:sz w:val="28"/>
          <w:szCs w:val="28"/>
        </w:rPr>
      </w:pPr>
      <w:r w:rsidRPr="003E5055"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               </w:t>
      </w:r>
      <w:r w:rsidRPr="00951682">
        <w:rPr>
          <w:b/>
          <w:i/>
          <w:sz w:val="28"/>
          <w:szCs w:val="28"/>
        </w:rPr>
        <w:t xml:space="preserve">     </w:t>
      </w:r>
    </w:p>
    <w:p w:rsidR="00E44169" w:rsidRPr="00E44169" w:rsidRDefault="00E44169" w:rsidP="002A19EE">
      <w:pPr>
        <w:spacing w:line="360" w:lineRule="auto"/>
        <w:ind w:firstLine="851"/>
        <w:jc w:val="both"/>
        <w:rPr>
          <w:i/>
          <w:sz w:val="28"/>
          <w:szCs w:val="28"/>
        </w:rPr>
      </w:pPr>
    </w:p>
    <w:p w:rsidR="000775D0" w:rsidRPr="000775D0" w:rsidRDefault="000775D0" w:rsidP="002A19EE">
      <w:pPr>
        <w:tabs>
          <w:tab w:val="left" w:pos="567"/>
        </w:tabs>
        <w:spacing w:line="360" w:lineRule="auto"/>
        <w:ind w:firstLine="851"/>
        <w:rPr>
          <w:b/>
          <w:i/>
          <w:sz w:val="28"/>
          <w:szCs w:val="28"/>
          <w:u w:val="single"/>
        </w:rPr>
      </w:pPr>
    </w:p>
    <w:sectPr w:rsidR="000775D0" w:rsidRPr="000775D0" w:rsidSect="00A62C69">
      <w:pgSz w:w="11906" w:h="16838" w:code="9"/>
      <w:pgMar w:top="851" w:right="851" w:bottom="851" w:left="851" w:header="709" w:footer="709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39BF"/>
    <w:multiLevelType w:val="hybridMultilevel"/>
    <w:tmpl w:val="0D68A37C"/>
    <w:lvl w:ilvl="0" w:tplc="46E8B2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5D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8B2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088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E41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E2E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832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E29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6C9F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D3889"/>
    <w:multiLevelType w:val="hybridMultilevel"/>
    <w:tmpl w:val="3482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00306"/>
    <w:multiLevelType w:val="hybridMultilevel"/>
    <w:tmpl w:val="5D2E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41B6D"/>
    <w:multiLevelType w:val="hybridMultilevel"/>
    <w:tmpl w:val="97B43A70"/>
    <w:lvl w:ilvl="0" w:tplc="390E4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A0A1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4A1C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23E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5CFD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CCAC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634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0E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5037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2044CF"/>
    <w:multiLevelType w:val="hybridMultilevel"/>
    <w:tmpl w:val="B4EAF6EE"/>
    <w:lvl w:ilvl="0" w:tplc="F1FE4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D14A04"/>
    <w:multiLevelType w:val="hybridMultilevel"/>
    <w:tmpl w:val="6BE2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75151"/>
    <w:multiLevelType w:val="hybridMultilevel"/>
    <w:tmpl w:val="B82AA1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A40EB"/>
    <w:rsid w:val="00004132"/>
    <w:rsid w:val="000046C7"/>
    <w:rsid w:val="00005006"/>
    <w:rsid w:val="00006C61"/>
    <w:rsid w:val="00007414"/>
    <w:rsid w:val="000114CD"/>
    <w:rsid w:val="00012A81"/>
    <w:rsid w:val="000277ED"/>
    <w:rsid w:val="00027CF5"/>
    <w:rsid w:val="00031C5B"/>
    <w:rsid w:val="000340C0"/>
    <w:rsid w:val="00040196"/>
    <w:rsid w:val="00054787"/>
    <w:rsid w:val="000547D1"/>
    <w:rsid w:val="00056418"/>
    <w:rsid w:val="0005742F"/>
    <w:rsid w:val="00064E37"/>
    <w:rsid w:val="00073505"/>
    <w:rsid w:val="000775D0"/>
    <w:rsid w:val="00081058"/>
    <w:rsid w:val="000812DA"/>
    <w:rsid w:val="00084981"/>
    <w:rsid w:val="00085F0F"/>
    <w:rsid w:val="0008650D"/>
    <w:rsid w:val="00090466"/>
    <w:rsid w:val="0009627A"/>
    <w:rsid w:val="00097AA8"/>
    <w:rsid w:val="000A7F95"/>
    <w:rsid w:val="000B4C81"/>
    <w:rsid w:val="000B66D2"/>
    <w:rsid w:val="000C0AD4"/>
    <w:rsid w:val="000C1741"/>
    <w:rsid w:val="000C2A76"/>
    <w:rsid w:val="000C734A"/>
    <w:rsid w:val="000D2B49"/>
    <w:rsid w:val="000D5737"/>
    <w:rsid w:val="000E1EE0"/>
    <w:rsid w:val="000E1F67"/>
    <w:rsid w:val="000E7519"/>
    <w:rsid w:val="000F0143"/>
    <w:rsid w:val="000F5F3B"/>
    <w:rsid w:val="000F62D9"/>
    <w:rsid w:val="001008D9"/>
    <w:rsid w:val="00111F1D"/>
    <w:rsid w:val="00115268"/>
    <w:rsid w:val="001208B5"/>
    <w:rsid w:val="001318B5"/>
    <w:rsid w:val="00133520"/>
    <w:rsid w:val="00134A2E"/>
    <w:rsid w:val="00140860"/>
    <w:rsid w:val="00142823"/>
    <w:rsid w:val="00144B21"/>
    <w:rsid w:val="00146F22"/>
    <w:rsid w:val="00153934"/>
    <w:rsid w:val="0015705B"/>
    <w:rsid w:val="00176479"/>
    <w:rsid w:val="00185297"/>
    <w:rsid w:val="0019696E"/>
    <w:rsid w:val="001A56BF"/>
    <w:rsid w:val="001A5F1C"/>
    <w:rsid w:val="001B1750"/>
    <w:rsid w:val="001B42FA"/>
    <w:rsid w:val="001B60C0"/>
    <w:rsid w:val="001B7528"/>
    <w:rsid w:val="001C053E"/>
    <w:rsid w:val="001C112E"/>
    <w:rsid w:val="001C4CD8"/>
    <w:rsid w:val="001C560F"/>
    <w:rsid w:val="001D2DDE"/>
    <w:rsid w:val="001D4EBE"/>
    <w:rsid w:val="001D5313"/>
    <w:rsid w:val="001D5CA8"/>
    <w:rsid w:val="001E1E41"/>
    <w:rsid w:val="001E6B14"/>
    <w:rsid w:val="001F1FA6"/>
    <w:rsid w:val="001F3D16"/>
    <w:rsid w:val="001F71E7"/>
    <w:rsid w:val="0020107D"/>
    <w:rsid w:val="00202D9E"/>
    <w:rsid w:val="00212596"/>
    <w:rsid w:val="002200B0"/>
    <w:rsid w:val="00220E54"/>
    <w:rsid w:val="002234A2"/>
    <w:rsid w:val="0022353B"/>
    <w:rsid w:val="002238ED"/>
    <w:rsid w:val="00224C82"/>
    <w:rsid w:val="00235DFF"/>
    <w:rsid w:val="00255ACA"/>
    <w:rsid w:val="00257F42"/>
    <w:rsid w:val="00261F76"/>
    <w:rsid w:val="00262E2A"/>
    <w:rsid w:val="002635A0"/>
    <w:rsid w:val="002737EB"/>
    <w:rsid w:val="002741E7"/>
    <w:rsid w:val="00274C56"/>
    <w:rsid w:val="00276959"/>
    <w:rsid w:val="00282C71"/>
    <w:rsid w:val="00291CC7"/>
    <w:rsid w:val="00297A84"/>
    <w:rsid w:val="002A19EE"/>
    <w:rsid w:val="002A3934"/>
    <w:rsid w:val="002A5038"/>
    <w:rsid w:val="002A5A78"/>
    <w:rsid w:val="002A5CD5"/>
    <w:rsid w:val="002B1DA2"/>
    <w:rsid w:val="002B2132"/>
    <w:rsid w:val="002B3E89"/>
    <w:rsid w:val="002B6450"/>
    <w:rsid w:val="002C1629"/>
    <w:rsid w:val="002C1803"/>
    <w:rsid w:val="002C3900"/>
    <w:rsid w:val="002C49B2"/>
    <w:rsid w:val="002C6A11"/>
    <w:rsid w:val="002C7D66"/>
    <w:rsid w:val="002D2512"/>
    <w:rsid w:val="002D6D68"/>
    <w:rsid w:val="002E53D0"/>
    <w:rsid w:val="002E6678"/>
    <w:rsid w:val="002E6CFD"/>
    <w:rsid w:val="002E7A5F"/>
    <w:rsid w:val="002F2241"/>
    <w:rsid w:val="002F3676"/>
    <w:rsid w:val="003008EE"/>
    <w:rsid w:val="00301D7C"/>
    <w:rsid w:val="003027BA"/>
    <w:rsid w:val="00304E78"/>
    <w:rsid w:val="003060E2"/>
    <w:rsid w:val="0031759E"/>
    <w:rsid w:val="00320C80"/>
    <w:rsid w:val="00322974"/>
    <w:rsid w:val="00323EAC"/>
    <w:rsid w:val="00325E29"/>
    <w:rsid w:val="00336E16"/>
    <w:rsid w:val="003405A7"/>
    <w:rsid w:val="00341BA6"/>
    <w:rsid w:val="0034379D"/>
    <w:rsid w:val="0034765D"/>
    <w:rsid w:val="00354F4A"/>
    <w:rsid w:val="0035761E"/>
    <w:rsid w:val="00361F1D"/>
    <w:rsid w:val="00377B44"/>
    <w:rsid w:val="003859CB"/>
    <w:rsid w:val="00386C54"/>
    <w:rsid w:val="00387F16"/>
    <w:rsid w:val="003902EA"/>
    <w:rsid w:val="00390DE0"/>
    <w:rsid w:val="003927A9"/>
    <w:rsid w:val="003A20CC"/>
    <w:rsid w:val="003A57DF"/>
    <w:rsid w:val="003A65D7"/>
    <w:rsid w:val="003B6A67"/>
    <w:rsid w:val="003C3B2C"/>
    <w:rsid w:val="003C4573"/>
    <w:rsid w:val="003D23E1"/>
    <w:rsid w:val="003D3080"/>
    <w:rsid w:val="003D6532"/>
    <w:rsid w:val="003E5055"/>
    <w:rsid w:val="003F1785"/>
    <w:rsid w:val="003F1816"/>
    <w:rsid w:val="00405938"/>
    <w:rsid w:val="00405D2B"/>
    <w:rsid w:val="004241C4"/>
    <w:rsid w:val="004307D2"/>
    <w:rsid w:val="00431BA8"/>
    <w:rsid w:val="00433582"/>
    <w:rsid w:val="004443B5"/>
    <w:rsid w:val="00444CF1"/>
    <w:rsid w:val="0045203C"/>
    <w:rsid w:val="00452CD8"/>
    <w:rsid w:val="0045653B"/>
    <w:rsid w:val="004629D7"/>
    <w:rsid w:val="004632AF"/>
    <w:rsid w:val="00463C42"/>
    <w:rsid w:val="00467879"/>
    <w:rsid w:val="0047127A"/>
    <w:rsid w:val="0047207D"/>
    <w:rsid w:val="004723D6"/>
    <w:rsid w:val="004766E8"/>
    <w:rsid w:val="00480C99"/>
    <w:rsid w:val="004836BF"/>
    <w:rsid w:val="00484DBC"/>
    <w:rsid w:val="00487C91"/>
    <w:rsid w:val="00490A8B"/>
    <w:rsid w:val="00495066"/>
    <w:rsid w:val="004B2444"/>
    <w:rsid w:val="004B7A0D"/>
    <w:rsid w:val="004C3B32"/>
    <w:rsid w:val="004C460F"/>
    <w:rsid w:val="004D0E2C"/>
    <w:rsid w:val="004E1AE5"/>
    <w:rsid w:val="004E339D"/>
    <w:rsid w:val="004E4DD0"/>
    <w:rsid w:val="004E5E11"/>
    <w:rsid w:val="004E693C"/>
    <w:rsid w:val="004E7546"/>
    <w:rsid w:val="004F4C51"/>
    <w:rsid w:val="004F7A5B"/>
    <w:rsid w:val="00503D1A"/>
    <w:rsid w:val="00505E04"/>
    <w:rsid w:val="005068E8"/>
    <w:rsid w:val="00514F87"/>
    <w:rsid w:val="005152F8"/>
    <w:rsid w:val="005215EE"/>
    <w:rsid w:val="0052620B"/>
    <w:rsid w:val="00530696"/>
    <w:rsid w:val="0053370B"/>
    <w:rsid w:val="0054500B"/>
    <w:rsid w:val="00545AA8"/>
    <w:rsid w:val="00546893"/>
    <w:rsid w:val="005472F1"/>
    <w:rsid w:val="00551656"/>
    <w:rsid w:val="00552FC2"/>
    <w:rsid w:val="0055613A"/>
    <w:rsid w:val="00556881"/>
    <w:rsid w:val="005570E9"/>
    <w:rsid w:val="005629C7"/>
    <w:rsid w:val="00563F9A"/>
    <w:rsid w:val="00564F87"/>
    <w:rsid w:val="005653F0"/>
    <w:rsid w:val="00565D49"/>
    <w:rsid w:val="005664D1"/>
    <w:rsid w:val="00574BC6"/>
    <w:rsid w:val="005808B2"/>
    <w:rsid w:val="00583D16"/>
    <w:rsid w:val="005A4753"/>
    <w:rsid w:val="005A6E36"/>
    <w:rsid w:val="005B2E84"/>
    <w:rsid w:val="005C4BDF"/>
    <w:rsid w:val="005C5132"/>
    <w:rsid w:val="005C5E48"/>
    <w:rsid w:val="005F163A"/>
    <w:rsid w:val="005F25D0"/>
    <w:rsid w:val="005F4841"/>
    <w:rsid w:val="00607A06"/>
    <w:rsid w:val="00607E91"/>
    <w:rsid w:val="0061220B"/>
    <w:rsid w:val="00622426"/>
    <w:rsid w:val="00625789"/>
    <w:rsid w:val="00626FB9"/>
    <w:rsid w:val="00632CF8"/>
    <w:rsid w:val="006341FE"/>
    <w:rsid w:val="00634782"/>
    <w:rsid w:val="00634CCA"/>
    <w:rsid w:val="006364E0"/>
    <w:rsid w:val="006375B2"/>
    <w:rsid w:val="0064604B"/>
    <w:rsid w:val="00651B68"/>
    <w:rsid w:val="006537DC"/>
    <w:rsid w:val="00655373"/>
    <w:rsid w:val="00662FBC"/>
    <w:rsid w:val="0066447A"/>
    <w:rsid w:val="00664FF8"/>
    <w:rsid w:val="00665AD7"/>
    <w:rsid w:val="00666739"/>
    <w:rsid w:val="00681421"/>
    <w:rsid w:val="00681D9E"/>
    <w:rsid w:val="00684F58"/>
    <w:rsid w:val="00685BA0"/>
    <w:rsid w:val="00686778"/>
    <w:rsid w:val="006A1BC8"/>
    <w:rsid w:val="006A40EB"/>
    <w:rsid w:val="006A4385"/>
    <w:rsid w:val="006A577A"/>
    <w:rsid w:val="006A667A"/>
    <w:rsid w:val="006C4884"/>
    <w:rsid w:val="006C600F"/>
    <w:rsid w:val="006C7B42"/>
    <w:rsid w:val="006D1BE0"/>
    <w:rsid w:val="006D3310"/>
    <w:rsid w:val="006E494E"/>
    <w:rsid w:val="006E5A49"/>
    <w:rsid w:val="006E6A29"/>
    <w:rsid w:val="006F30D5"/>
    <w:rsid w:val="006F4F12"/>
    <w:rsid w:val="006F56E7"/>
    <w:rsid w:val="007003F1"/>
    <w:rsid w:val="00704815"/>
    <w:rsid w:val="007049C5"/>
    <w:rsid w:val="00711242"/>
    <w:rsid w:val="00713712"/>
    <w:rsid w:val="007146A0"/>
    <w:rsid w:val="007209CD"/>
    <w:rsid w:val="0072359E"/>
    <w:rsid w:val="00736C4A"/>
    <w:rsid w:val="007376BE"/>
    <w:rsid w:val="00740DFB"/>
    <w:rsid w:val="007460A4"/>
    <w:rsid w:val="00750861"/>
    <w:rsid w:val="00753629"/>
    <w:rsid w:val="00755AA8"/>
    <w:rsid w:val="00761157"/>
    <w:rsid w:val="0077079C"/>
    <w:rsid w:val="00774773"/>
    <w:rsid w:val="00781BE6"/>
    <w:rsid w:val="00790113"/>
    <w:rsid w:val="00791BE5"/>
    <w:rsid w:val="00793B3D"/>
    <w:rsid w:val="007A02DF"/>
    <w:rsid w:val="007A52C0"/>
    <w:rsid w:val="007B2E19"/>
    <w:rsid w:val="007C5D90"/>
    <w:rsid w:val="007D2F7C"/>
    <w:rsid w:val="007D464A"/>
    <w:rsid w:val="007E24AB"/>
    <w:rsid w:val="007E3A04"/>
    <w:rsid w:val="007E4801"/>
    <w:rsid w:val="007E6631"/>
    <w:rsid w:val="007F3095"/>
    <w:rsid w:val="007F54ED"/>
    <w:rsid w:val="007F6127"/>
    <w:rsid w:val="00802435"/>
    <w:rsid w:val="008048E8"/>
    <w:rsid w:val="00807E2D"/>
    <w:rsid w:val="00811A6E"/>
    <w:rsid w:val="00812EA6"/>
    <w:rsid w:val="00820262"/>
    <w:rsid w:val="0083423A"/>
    <w:rsid w:val="00835096"/>
    <w:rsid w:val="00841726"/>
    <w:rsid w:val="00843276"/>
    <w:rsid w:val="008478F5"/>
    <w:rsid w:val="00861FF6"/>
    <w:rsid w:val="008662B4"/>
    <w:rsid w:val="008822F7"/>
    <w:rsid w:val="00882949"/>
    <w:rsid w:val="008910BF"/>
    <w:rsid w:val="00893D58"/>
    <w:rsid w:val="00894DB7"/>
    <w:rsid w:val="00897C90"/>
    <w:rsid w:val="008A259A"/>
    <w:rsid w:val="008A32BD"/>
    <w:rsid w:val="008A736A"/>
    <w:rsid w:val="008B2676"/>
    <w:rsid w:val="008B7868"/>
    <w:rsid w:val="008C2B2D"/>
    <w:rsid w:val="008C3813"/>
    <w:rsid w:val="008C3850"/>
    <w:rsid w:val="008C746D"/>
    <w:rsid w:val="008D7500"/>
    <w:rsid w:val="008E1467"/>
    <w:rsid w:val="008E7923"/>
    <w:rsid w:val="0090182E"/>
    <w:rsid w:val="00912A0B"/>
    <w:rsid w:val="00913A70"/>
    <w:rsid w:val="00915203"/>
    <w:rsid w:val="00923013"/>
    <w:rsid w:val="0092411A"/>
    <w:rsid w:val="00935CEC"/>
    <w:rsid w:val="0093668A"/>
    <w:rsid w:val="0095004A"/>
    <w:rsid w:val="00950981"/>
    <w:rsid w:val="00951682"/>
    <w:rsid w:val="00956AB2"/>
    <w:rsid w:val="00961B29"/>
    <w:rsid w:val="009655D9"/>
    <w:rsid w:val="00971F89"/>
    <w:rsid w:val="00982F58"/>
    <w:rsid w:val="00984E22"/>
    <w:rsid w:val="00992007"/>
    <w:rsid w:val="00992359"/>
    <w:rsid w:val="009929B4"/>
    <w:rsid w:val="0099442E"/>
    <w:rsid w:val="009A2D52"/>
    <w:rsid w:val="009A55BF"/>
    <w:rsid w:val="009A5ECC"/>
    <w:rsid w:val="009B4899"/>
    <w:rsid w:val="009B48B9"/>
    <w:rsid w:val="009B5DB9"/>
    <w:rsid w:val="009B5F60"/>
    <w:rsid w:val="009C1C86"/>
    <w:rsid w:val="009D5A02"/>
    <w:rsid w:val="009E27AE"/>
    <w:rsid w:val="009E5BEF"/>
    <w:rsid w:val="009F0649"/>
    <w:rsid w:val="009F4C0D"/>
    <w:rsid w:val="00A00F21"/>
    <w:rsid w:val="00A01F5D"/>
    <w:rsid w:val="00A044B7"/>
    <w:rsid w:val="00A050F1"/>
    <w:rsid w:val="00A069B3"/>
    <w:rsid w:val="00A10577"/>
    <w:rsid w:val="00A1454C"/>
    <w:rsid w:val="00A16A4F"/>
    <w:rsid w:val="00A238EE"/>
    <w:rsid w:val="00A27544"/>
    <w:rsid w:val="00A30C0F"/>
    <w:rsid w:val="00A3167C"/>
    <w:rsid w:val="00A33070"/>
    <w:rsid w:val="00A35547"/>
    <w:rsid w:val="00A37613"/>
    <w:rsid w:val="00A37BB1"/>
    <w:rsid w:val="00A42696"/>
    <w:rsid w:val="00A4275C"/>
    <w:rsid w:val="00A516CA"/>
    <w:rsid w:val="00A57D1A"/>
    <w:rsid w:val="00A612CF"/>
    <w:rsid w:val="00A62C69"/>
    <w:rsid w:val="00A63ABC"/>
    <w:rsid w:val="00A712C5"/>
    <w:rsid w:val="00A73DAF"/>
    <w:rsid w:val="00A74C8C"/>
    <w:rsid w:val="00A80B5A"/>
    <w:rsid w:val="00A80B92"/>
    <w:rsid w:val="00A80D41"/>
    <w:rsid w:val="00A81C9F"/>
    <w:rsid w:val="00A904AC"/>
    <w:rsid w:val="00A90706"/>
    <w:rsid w:val="00A90E49"/>
    <w:rsid w:val="00A91CBD"/>
    <w:rsid w:val="00A94407"/>
    <w:rsid w:val="00A96640"/>
    <w:rsid w:val="00AA00D3"/>
    <w:rsid w:val="00AA09B6"/>
    <w:rsid w:val="00AA34AA"/>
    <w:rsid w:val="00AB2B96"/>
    <w:rsid w:val="00AB3F8D"/>
    <w:rsid w:val="00AB7067"/>
    <w:rsid w:val="00AB77E7"/>
    <w:rsid w:val="00AC2C2B"/>
    <w:rsid w:val="00AC51E8"/>
    <w:rsid w:val="00AD02E3"/>
    <w:rsid w:val="00AD05E1"/>
    <w:rsid w:val="00AD212D"/>
    <w:rsid w:val="00AD68DB"/>
    <w:rsid w:val="00AD6C23"/>
    <w:rsid w:val="00AD6FA4"/>
    <w:rsid w:val="00AE6381"/>
    <w:rsid w:val="00AF1EC6"/>
    <w:rsid w:val="00AF3D37"/>
    <w:rsid w:val="00AF77CF"/>
    <w:rsid w:val="00B0105A"/>
    <w:rsid w:val="00B0232C"/>
    <w:rsid w:val="00B05C13"/>
    <w:rsid w:val="00B10C0D"/>
    <w:rsid w:val="00B16754"/>
    <w:rsid w:val="00B251EC"/>
    <w:rsid w:val="00B31EAA"/>
    <w:rsid w:val="00B3514F"/>
    <w:rsid w:val="00B517EB"/>
    <w:rsid w:val="00B52ED6"/>
    <w:rsid w:val="00B53397"/>
    <w:rsid w:val="00B61D97"/>
    <w:rsid w:val="00B62873"/>
    <w:rsid w:val="00B6435D"/>
    <w:rsid w:val="00B72923"/>
    <w:rsid w:val="00B76866"/>
    <w:rsid w:val="00B81D93"/>
    <w:rsid w:val="00B91B34"/>
    <w:rsid w:val="00B921E1"/>
    <w:rsid w:val="00B943B2"/>
    <w:rsid w:val="00BA0CF9"/>
    <w:rsid w:val="00BA48E3"/>
    <w:rsid w:val="00BB2C65"/>
    <w:rsid w:val="00BB6DED"/>
    <w:rsid w:val="00BC6150"/>
    <w:rsid w:val="00BC7048"/>
    <w:rsid w:val="00BD3513"/>
    <w:rsid w:val="00BD5C4E"/>
    <w:rsid w:val="00BD7447"/>
    <w:rsid w:val="00BE5A53"/>
    <w:rsid w:val="00BE7112"/>
    <w:rsid w:val="00BF4DD9"/>
    <w:rsid w:val="00C104EF"/>
    <w:rsid w:val="00C12DF2"/>
    <w:rsid w:val="00C136D1"/>
    <w:rsid w:val="00C14534"/>
    <w:rsid w:val="00C14B08"/>
    <w:rsid w:val="00C16216"/>
    <w:rsid w:val="00C308BC"/>
    <w:rsid w:val="00C3346B"/>
    <w:rsid w:val="00C45422"/>
    <w:rsid w:val="00C53FC5"/>
    <w:rsid w:val="00C5537C"/>
    <w:rsid w:val="00C557FE"/>
    <w:rsid w:val="00C63CF1"/>
    <w:rsid w:val="00C64015"/>
    <w:rsid w:val="00C66989"/>
    <w:rsid w:val="00C8160A"/>
    <w:rsid w:val="00C94019"/>
    <w:rsid w:val="00CA074F"/>
    <w:rsid w:val="00CA2C3D"/>
    <w:rsid w:val="00CA7739"/>
    <w:rsid w:val="00CA7847"/>
    <w:rsid w:val="00CA7865"/>
    <w:rsid w:val="00CB4416"/>
    <w:rsid w:val="00CB45F3"/>
    <w:rsid w:val="00CC2855"/>
    <w:rsid w:val="00CD4C9E"/>
    <w:rsid w:val="00CD6B6E"/>
    <w:rsid w:val="00CD746A"/>
    <w:rsid w:val="00CE49C4"/>
    <w:rsid w:val="00CE5FE0"/>
    <w:rsid w:val="00CE63B4"/>
    <w:rsid w:val="00CF0021"/>
    <w:rsid w:val="00CF16B1"/>
    <w:rsid w:val="00CF212A"/>
    <w:rsid w:val="00CF269C"/>
    <w:rsid w:val="00CF37C2"/>
    <w:rsid w:val="00CF5D1F"/>
    <w:rsid w:val="00D032A1"/>
    <w:rsid w:val="00D03E85"/>
    <w:rsid w:val="00D10693"/>
    <w:rsid w:val="00D14B37"/>
    <w:rsid w:val="00D14C75"/>
    <w:rsid w:val="00D15A1C"/>
    <w:rsid w:val="00D17986"/>
    <w:rsid w:val="00D17C76"/>
    <w:rsid w:val="00D37266"/>
    <w:rsid w:val="00D405EC"/>
    <w:rsid w:val="00D47D6D"/>
    <w:rsid w:val="00D60DF9"/>
    <w:rsid w:val="00D63BF5"/>
    <w:rsid w:val="00D70667"/>
    <w:rsid w:val="00D72910"/>
    <w:rsid w:val="00D76717"/>
    <w:rsid w:val="00D803B7"/>
    <w:rsid w:val="00D8365F"/>
    <w:rsid w:val="00D907AE"/>
    <w:rsid w:val="00D93361"/>
    <w:rsid w:val="00D942C7"/>
    <w:rsid w:val="00DA1626"/>
    <w:rsid w:val="00DB3216"/>
    <w:rsid w:val="00DC3ABA"/>
    <w:rsid w:val="00DC51BB"/>
    <w:rsid w:val="00DD1A85"/>
    <w:rsid w:val="00DD30C5"/>
    <w:rsid w:val="00DD5401"/>
    <w:rsid w:val="00DD7073"/>
    <w:rsid w:val="00DE10C2"/>
    <w:rsid w:val="00DE2BCE"/>
    <w:rsid w:val="00DE330D"/>
    <w:rsid w:val="00DE3B6A"/>
    <w:rsid w:val="00DE5090"/>
    <w:rsid w:val="00DF4014"/>
    <w:rsid w:val="00DF4B6A"/>
    <w:rsid w:val="00DF6E5C"/>
    <w:rsid w:val="00DF7251"/>
    <w:rsid w:val="00E01804"/>
    <w:rsid w:val="00E0584C"/>
    <w:rsid w:val="00E152F7"/>
    <w:rsid w:val="00E15F37"/>
    <w:rsid w:val="00E27016"/>
    <w:rsid w:val="00E270AC"/>
    <w:rsid w:val="00E27A88"/>
    <w:rsid w:val="00E324CA"/>
    <w:rsid w:val="00E32DBD"/>
    <w:rsid w:val="00E41509"/>
    <w:rsid w:val="00E42C0A"/>
    <w:rsid w:val="00E44169"/>
    <w:rsid w:val="00E44D2F"/>
    <w:rsid w:val="00E45B3A"/>
    <w:rsid w:val="00E577B2"/>
    <w:rsid w:val="00E64A3C"/>
    <w:rsid w:val="00E677AF"/>
    <w:rsid w:val="00E71AA8"/>
    <w:rsid w:val="00E93042"/>
    <w:rsid w:val="00EA03CE"/>
    <w:rsid w:val="00EA2D59"/>
    <w:rsid w:val="00EA3636"/>
    <w:rsid w:val="00EB0773"/>
    <w:rsid w:val="00EB2B50"/>
    <w:rsid w:val="00EB64C0"/>
    <w:rsid w:val="00EC5B72"/>
    <w:rsid w:val="00EC7F5D"/>
    <w:rsid w:val="00ED68D0"/>
    <w:rsid w:val="00EE1C7B"/>
    <w:rsid w:val="00EE2305"/>
    <w:rsid w:val="00EE4F57"/>
    <w:rsid w:val="00EE73B7"/>
    <w:rsid w:val="00EF0C32"/>
    <w:rsid w:val="00EF61C0"/>
    <w:rsid w:val="00EF768B"/>
    <w:rsid w:val="00F02D31"/>
    <w:rsid w:val="00F04577"/>
    <w:rsid w:val="00F07F0D"/>
    <w:rsid w:val="00F10D96"/>
    <w:rsid w:val="00F21619"/>
    <w:rsid w:val="00F2222A"/>
    <w:rsid w:val="00F2225D"/>
    <w:rsid w:val="00F30A74"/>
    <w:rsid w:val="00F316CC"/>
    <w:rsid w:val="00F3633A"/>
    <w:rsid w:val="00F36F28"/>
    <w:rsid w:val="00F43624"/>
    <w:rsid w:val="00F501F4"/>
    <w:rsid w:val="00F502A2"/>
    <w:rsid w:val="00F5135A"/>
    <w:rsid w:val="00F516DA"/>
    <w:rsid w:val="00F5729F"/>
    <w:rsid w:val="00F60689"/>
    <w:rsid w:val="00F62FA9"/>
    <w:rsid w:val="00F63924"/>
    <w:rsid w:val="00F70420"/>
    <w:rsid w:val="00F70B4F"/>
    <w:rsid w:val="00F74FC8"/>
    <w:rsid w:val="00F926AE"/>
    <w:rsid w:val="00F93110"/>
    <w:rsid w:val="00F962B1"/>
    <w:rsid w:val="00F9706F"/>
    <w:rsid w:val="00FB0141"/>
    <w:rsid w:val="00FB5BC1"/>
    <w:rsid w:val="00FB5C00"/>
    <w:rsid w:val="00FB63A9"/>
    <w:rsid w:val="00FC1CF1"/>
    <w:rsid w:val="00FC3783"/>
    <w:rsid w:val="00FC4AC3"/>
    <w:rsid w:val="00FC76DD"/>
    <w:rsid w:val="00FD2A43"/>
    <w:rsid w:val="00FD6840"/>
    <w:rsid w:val="00FD7AA1"/>
    <w:rsid w:val="00FE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E2305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6866"/>
    <w:rPr>
      <w:b/>
      <w:bCs/>
    </w:rPr>
  </w:style>
  <w:style w:type="paragraph" w:styleId="a4">
    <w:name w:val="List Paragraph"/>
    <w:basedOn w:val="a"/>
    <w:uiPriority w:val="34"/>
    <w:qFormat/>
    <w:rsid w:val="00F931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5FE0"/>
    <w:pPr>
      <w:spacing w:after="125"/>
    </w:pPr>
    <w:rPr>
      <w:rFonts w:ascii="Verdana" w:hAnsi="Verdana"/>
      <w:color w:val="000000"/>
      <w:sz w:val="14"/>
      <w:szCs w:val="14"/>
    </w:rPr>
  </w:style>
  <w:style w:type="character" w:customStyle="1" w:styleId="20">
    <w:name w:val="Заголовок 2 Знак"/>
    <w:basedOn w:val="a0"/>
    <w:link w:val="2"/>
    <w:rsid w:val="00EE2305"/>
    <w:rPr>
      <w:rFonts w:ascii="Arial" w:eastAsia="Times New Roman" w:hAnsi="Arial" w:cs="Arial"/>
      <w:b/>
      <w:bCs/>
      <w:sz w:val="36"/>
      <w:szCs w:val="36"/>
      <w:lang w:eastAsia="ru-RU"/>
    </w:rPr>
  </w:style>
  <w:style w:type="table" w:styleId="a6">
    <w:name w:val="Table Grid"/>
    <w:basedOn w:val="a1"/>
    <w:rsid w:val="00EE2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52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2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22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4F4C51"/>
    <w:pPr>
      <w:spacing w:before="15" w:after="75"/>
      <w:ind w:firstLine="225"/>
      <w:jc w:val="both"/>
      <w:textAlignment w:val="baseline"/>
    </w:pPr>
    <w:rPr>
      <w:rFonts w:ascii="Tahoma" w:hAnsi="Tahoma" w:cs="Tahoma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B251EC"/>
    <w:rPr>
      <w:color w:val="993333"/>
      <w:u w:val="single"/>
    </w:rPr>
  </w:style>
  <w:style w:type="character" w:customStyle="1" w:styleId="mw-headline">
    <w:name w:val="mw-headline"/>
    <w:basedOn w:val="a0"/>
    <w:rsid w:val="00B251EC"/>
  </w:style>
  <w:style w:type="paragraph" w:customStyle="1" w:styleId="left">
    <w:name w:val="left"/>
    <w:basedOn w:val="a"/>
    <w:rsid w:val="00146F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77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71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0%D0%BA%D1%83" TargetMode="External"/><Relationship Id="rId13" Type="http://schemas.openxmlformats.org/officeDocument/2006/relationships/hyperlink" Target="http://ru.wikipedia.org/wiki/%D0%92%D0%BE%D0%BB%D0%B3%D0%B0_(%D1%80%D0%B5%D0%BA%D0%B0)" TargetMode="External"/><Relationship Id="rId18" Type="http://schemas.openxmlformats.org/officeDocument/2006/relationships/hyperlink" Target="http://ru.wikipedia.org/wiki/%D0%92%D0%B0%D1%81%D0%B8%D0%BB%D0%B5%D0%B2%D1%81%D0%BA%D0%B8%D0%B9,_%D0%90%D0%BB%D0%B5%D0%BA%D1%81%D0%B0%D0%BD%D0%B4%D1%80_%D0%9C%D0%B8%D1%85%D0%B0%D0%B9%D0%BB%D0%BE%D0%B2%D0%B8%D1%87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7%D1%83%D0%B9%D0%BA%D0%BE%D0%B2,_%D0%92%D0%B0%D1%81%D0%B8%D0%BB%D0%B8%D0%B9_%D0%98%D0%B2%D0%B0%D0%BD%D0%BE%D0%B2%D0%B8%D1%87" TargetMode="External"/><Relationship Id="rId7" Type="http://schemas.openxmlformats.org/officeDocument/2006/relationships/hyperlink" Target="http://ru.wikipedia.org/wiki/%D0%93%D1%80%D0%BE%D0%B7%D0%BD%D1%8B%D0%B9" TargetMode="External"/><Relationship Id="rId12" Type="http://schemas.openxmlformats.org/officeDocument/2006/relationships/hyperlink" Target="http://ru.wikipedia.org/wiki/%D0%91%D0%B5%D1%80%D0%B5%D0%B3" TargetMode="External"/><Relationship Id="rId17" Type="http://schemas.openxmlformats.org/officeDocument/2006/relationships/hyperlink" Target="http://ru.wikipedia.org/wiki/%D0%93%D0%B5%D0%BE%D1%80%D0%B3%D0%B8%D0%B9_%D0%96%D1%83%D0%BA%D0%BE%D0%B2" TargetMode="External"/><Relationship Id="rId25" Type="http://schemas.openxmlformats.org/officeDocument/2006/relationships/hyperlink" Target="http://ru.wikipedia.org/wiki/%D0%A4%D0%B0%D0%B9%D0%BB:Dom_Pavlova_Volgograd.jp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F%D1%80%D0%BE%D0%BF%D0%B0%D0%B3%D0%B0%D0%BD%D0%B4%D0%B0" TargetMode="External"/><Relationship Id="rId20" Type="http://schemas.openxmlformats.org/officeDocument/2006/relationships/hyperlink" Target="http://ru.wikipedia.org/wiki/%D0%95%D1%80%D1%91%D0%BC%D0%B5%D0%BD%D0%BA%D0%BE,_%D0%90%D0%BD%D0%B4%D1%80%D0%B5%D0%B9_%D0%98%D0%B2%D0%B0%D0%BD%D0%BE%D0%B2%D0%B8%D1%87" TargetMode="External"/><Relationship Id="rId29" Type="http://schemas.openxmlformats.org/officeDocument/2006/relationships/hyperlink" Target="http://ru.wikipedia.org/wiki/%D0%A1%D0%A1%D0%A1%D0%A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0%D0%B2%D0%BA%D0%B0%D0%B7" TargetMode="External"/><Relationship Id="rId11" Type="http://schemas.openxmlformats.org/officeDocument/2006/relationships/hyperlink" Target="http://ru.wikipedia.org/wiki/%D0%A1%D1%80%D0%B5%D0%B4%D0%BD%D1%8F%D1%8F_%D0%90%D0%B7%D0%B8%D1%8F" TargetMode="External"/><Relationship Id="rId24" Type="http://schemas.openxmlformats.org/officeDocument/2006/relationships/hyperlink" Target="http://ru.wikipedia.org/wiki/%D0%9F%D0%B0%D1%83%D0%BB%D1%8E%D1%81,_%D0%A4%D1%80%D0%B8%D0%B4%D1%80%D0%B8%D1%85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98%D0%B4%D0%B5%D0%BE%D0%BB%D0%BE%D0%B3%D0%B8%D1%8F" TargetMode="External"/><Relationship Id="rId23" Type="http://schemas.openxmlformats.org/officeDocument/2006/relationships/hyperlink" Target="http://ru.wikipedia.org/wiki/%D0%9C%D0%B0%D0%BD%D1%88%D1%82%D0%B5%D0%B9%D0%BD,_%D0%AD%D1%80%D0%B8%D1%85_%D1%84%D0%BE%D0%BD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://ru.wikipedia.org/wiki/%D0%97%D0%B0%D0%BA%D0%B0%D0%B2%D0%BA%D0%B0%D0%B7%D1%8C%D0%B5" TargetMode="External"/><Relationship Id="rId19" Type="http://schemas.openxmlformats.org/officeDocument/2006/relationships/hyperlink" Target="http://ru.wikipedia.org/wiki/%D0%A0%D0%BE%D0%BA%D0%BE%D1%81%D1%81%D0%BE%D0%B2%D1%81%D0%BA%D0%B8%D0%B9,_%D0%9A%D0%BE%D0%BD%D1%81%D1%82%D0%B0%D0%BD%D1%82%D0%B8%D0%BD_%D0%9A%D0%BE%D0%BD%D1%81%D1%82%D0%B0%D0%BD%D1%82%D0%B8%D0%BD%D0%BE%D0%B2%D0%B8%D1%87" TargetMode="External"/><Relationship Id="rId31" Type="http://schemas.openxmlformats.org/officeDocument/2006/relationships/hyperlink" Target="http://ru.wikipedia.org/wiki/%D0%A1%D1%82%D0%B0%D0%BB%D0%B8%D0%BD%D0%B3%D1%80%D0%B0%D0%B4%D1%81%D0%BA%D0%B0%D1%8F_%D0%B1%D0%B8%D1%82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2%D0%BE%D0%BB%D0%B3%D0%B0_(%D1%80%D0%B5%D0%BA%D0%B0)" TargetMode="External"/><Relationship Id="rId14" Type="http://schemas.openxmlformats.org/officeDocument/2006/relationships/hyperlink" Target="http://ru.wikipedia.org/wiki/%D0%A1%D1%82%D0%B0%D0%BB%D0%B8%D0%BD,_%D0%98%D0%BE%D1%81%D0%B8%D1%84_%D0%92%D0%B8%D1%81%D1%81%D0%B0%D1%80%D0%B8%D0%BE%D0%BD%D0%BE%D0%B2%D0%B8%D1%87" TargetMode="External"/><Relationship Id="rId22" Type="http://schemas.openxmlformats.org/officeDocument/2006/relationships/hyperlink" Target="http://ru.wikipedia.org/wiki/%D0%9C%D0%B0%D0%BD%D1%88%D1%82%D0%B5%D0%B9%D0%BD,_%D0%AD%D1%80%D0%B8%D1%85_%D1%84%D0%BE%D0%BD" TargetMode="External"/><Relationship Id="rId27" Type="http://schemas.openxmlformats.org/officeDocument/2006/relationships/hyperlink" Target="http://ru.wikipedia.org/wiki/%D0%A4%D0%B0%D0%B9%D0%BB:Pavlov's_House.jpg" TargetMode="External"/><Relationship Id="rId30" Type="http://schemas.openxmlformats.org/officeDocument/2006/relationships/hyperlink" Target="http://ru.wikipedia.org/wiki/%D0%A2%D1%80%D0%B5%D1%82%D0%B8%D0%B9_%D1%80%D0%B5%D0%B9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8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история</cp:lastModifiedBy>
  <cp:revision>62</cp:revision>
  <cp:lastPrinted>2008-12-10T06:29:00Z</cp:lastPrinted>
  <dcterms:created xsi:type="dcterms:W3CDTF">2008-12-03T17:42:00Z</dcterms:created>
  <dcterms:modified xsi:type="dcterms:W3CDTF">2014-02-24T09:17:00Z</dcterms:modified>
</cp:coreProperties>
</file>