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4" w:rsidRPr="00FD1673" w:rsidRDefault="00715710" w:rsidP="00FD1673">
      <w:pPr>
        <w:jc w:val="center"/>
        <w:rPr>
          <w:rStyle w:val="a4"/>
          <w:sz w:val="40"/>
          <w:szCs w:val="40"/>
        </w:rPr>
      </w:pPr>
      <w:r w:rsidRPr="00FD1673">
        <w:rPr>
          <w:rStyle w:val="a4"/>
          <w:sz w:val="40"/>
          <w:szCs w:val="40"/>
        </w:rPr>
        <w:t>З</w:t>
      </w:r>
      <w:r w:rsidR="00CA0254" w:rsidRPr="00FD1673">
        <w:rPr>
          <w:rStyle w:val="a4"/>
          <w:sz w:val="40"/>
          <w:szCs w:val="40"/>
        </w:rPr>
        <w:t>дравствуй, милая картошка!"</w:t>
      </w:r>
    </w:p>
    <w:p w:rsidR="00060432" w:rsidRPr="00134AE3" w:rsidRDefault="00CA0254" w:rsidP="00FD1673">
      <w:pPr>
        <w:rPr>
          <w:rStyle w:val="a4"/>
          <w:rFonts w:ascii="Times New Roman" w:hAnsi="Times New Roman" w:cs="Times New Roman"/>
        </w:rPr>
      </w:pPr>
      <w:r w:rsidRPr="00A03526">
        <w:rPr>
          <w:rStyle w:val="a4"/>
        </w:rPr>
        <w:br/>
      </w:r>
      <w:r w:rsidR="00FD1673" w:rsidRPr="00134AE3">
        <w:rPr>
          <w:rStyle w:val="a4"/>
          <w:rFonts w:ascii="Times New Roman" w:hAnsi="Times New Roman" w:cs="Times New Roman"/>
        </w:rPr>
        <w:t>1</w:t>
      </w:r>
      <w:r w:rsidRPr="00134AE3">
        <w:rPr>
          <w:rStyle w:val="a4"/>
          <w:rFonts w:ascii="Times New Roman" w:hAnsi="Times New Roman" w:cs="Times New Roman"/>
        </w:rPr>
        <w:t xml:space="preserve"> ребенок: Прошло, пролетело весёлое лето,</w:t>
      </w:r>
      <w:r w:rsidRPr="00134AE3">
        <w:rPr>
          <w:rStyle w:val="a4"/>
          <w:rFonts w:ascii="Times New Roman" w:hAnsi="Times New Roman" w:cs="Times New Roman"/>
        </w:rPr>
        <w:br/>
        <w:t>И солнышко мало приносит тепла.</w:t>
      </w:r>
      <w:r w:rsidRPr="00134AE3">
        <w:rPr>
          <w:rStyle w:val="a4"/>
          <w:rFonts w:ascii="Times New Roman" w:hAnsi="Times New Roman" w:cs="Times New Roman"/>
        </w:rPr>
        <w:br/>
        <w:t>Осень пришла, листва пожелтела,</w:t>
      </w:r>
      <w:r w:rsidRPr="00134AE3">
        <w:rPr>
          <w:rStyle w:val="a4"/>
          <w:rFonts w:ascii="Times New Roman" w:hAnsi="Times New Roman" w:cs="Times New Roman"/>
        </w:rPr>
        <w:br/>
        <w:t>Прощаться уж с летом настала пора.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2 ребенок: Косяками улетают</w:t>
      </w:r>
      <w:r w:rsidRPr="00134AE3">
        <w:rPr>
          <w:rStyle w:val="a4"/>
          <w:rFonts w:ascii="Times New Roman" w:hAnsi="Times New Roman" w:cs="Times New Roman"/>
        </w:rPr>
        <w:br/>
        <w:t>Стаи серых журавлей,</w:t>
      </w:r>
      <w:r w:rsidRPr="00134AE3">
        <w:rPr>
          <w:rStyle w:val="a4"/>
          <w:rFonts w:ascii="Times New Roman" w:hAnsi="Times New Roman" w:cs="Times New Roman"/>
        </w:rPr>
        <w:br/>
        <w:t>В теплый край, где нет метелей</w:t>
      </w:r>
      <w:proofErr w:type="gramStart"/>
      <w:r w:rsidRPr="00134AE3">
        <w:rPr>
          <w:rStyle w:val="a4"/>
          <w:rFonts w:ascii="Times New Roman" w:hAnsi="Times New Roman" w:cs="Times New Roman"/>
        </w:rPr>
        <w:br/>
        <w:t>У</w:t>
      </w:r>
      <w:proofErr w:type="gramEnd"/>
      <w:r w:rsidRPr="00134AE3">
        <w:rPr>
          <w:rStyle w:val="a4"/>
          <w:rFonts w:ascii="Times New Roman" w:hAnsi="Times New Roman" w:cs="Times New Roman"/>
        </w:rPr>
        <w:t>лететь спешат скорей.</w:t>
      </w:r>
      <w:r w:rsidRPr="00134AE3">
        <w:rPr>
          <w:rStyle w:val="a4"/>
          <w:rFonts w:ascii="Times New Roman" w:hAnsi="Times New Roman" w:cs="Times New Roman"/>
        </w:rPr>
        <w:br/>
      </w:r>
      <w:r w:rsidR="00715710" w:rsidRPr="00134AE3">
        <w:rPr>
          <w:rStyle w:val="a4"/>
          <w:rFonts w:ascii="Times New Roman" w:hAnsi="Times New Roman" w:cs="Times New Roman"/>
        </w:rPr>
        <w:t xml:space="preserve">     Ведущий</w:t>
      </w:r>
      <w:proofErr w:type="gramStart"/>
      <w:r w:rsidR="00715710" w:rsidRPr="00134AE3">
        <w:rPr>
          <w:rStyle w:val="a4"/>
          <w:rFonts w:ascii="Times New Roman" w:hAnsi="Times New Roman" w:cs="Times New Roman"/>
        </w:rPr>
        <w:t xml:space="preserve"> :</w:t>
      </w:r>
      <w:proofErr w:type="gramEnd"/>
      <w:r w:rsidR="00715710" w:rsidRPr="00134AE3">
        <w:rPr>
          <w:rStyle w:val="a4"/>
          <w:rFonts w:ascii="Times New Roman" w:hAnsi="Times New Roman" w:cs="Times New Roman"/>
        </w:rPr>
        <w:t xml:space="preserve"> </w:t>
      </w:r>
      <w:r w:rsidR="00715710" w:rsidRPr="00533A5B">
        <w:rPr>
          <w:rStyle w:val="a4"/>
          <w:rFonts w:ascii="Times New Roman" w:hAnsi="Times New Roman" w:cs="Times New Roman"/>
          <w:i w:val="0"/>
        </w:rPr>
        <w:t>Давайте ребята, все вместе споем песню « Скворушка прощается»</w:t>
      </w:r>
      <w:r w:rsidRPr="00533A5B">
        <w:rPr>
          <w:rStyle w:val="a4"/>
          <w:rFonts w:ascii="Times New Roman" w:hAnsi="Times New Roman" w:cs="Times New Roman"/>
          <w:i w:val="0"/>
        </w:rPr>
        <w:br/>
        <w:t>Дети исполняют песню «</w:t>
      </w:r>
      <w:r w:rsidR="00715710" w:rsidRPr="00533A5B">
        <w:rPr>
          <w:rStyle w:val="a4"/>
          <w:rFonts w:ascii="Times New Roman" w:hAnsi="Times New Roman" w:cs="Times New Roman"/>
          <w:i w:val="0"/>
        </w:rPr>
        <w:t>Скворушка прощается</w:t>
      </w:r>
      <w:r w:rsidRPr="00533A5B">
        <w:rPr>
          <w:rStyle w:val="a4"/>
          <w:rFonts w:ascii="Times New Roman" w:hAnsi="Times New Roman" w:cs="Times New Roman"/>
          <w:i w:val="0"/>
        </w:rPr>
        <w:t>»</w:t>
      </w:r>
      <w:r w:rsidRPr="00533A5B">
        <w:rPr>
          <w:rStyle w:val="a4"/>
          <w:rFonts w:ascii="Times New Roman" w:hAnsi="Times New Roman" w:cs="Times New Roman"/>
          <w:i w:val="0"/>
        </w:rPr>
        <w:br/>
      </w:r>
      <w:r w:rsidRPr="00134AE3">
        <w:rPr>
          <w:rStyle w:val="a4"/>
          <w:rFonts w:ascii="Times New Roman" w:hAnsi="Times New Roman" w:cs="Times New Roman"/>
        </w:rPr>
        <w:br/>
        <w:t>3 ребенок: Осень лесу каждый год</w:t>
      </w:r>
      <w:proofErr w:type="gramStart"/>
      <w:r w:rsidRPr="00134AE3">
        <w:rPr>
          <w:rStyle w:val="a4"/>
          <w:rFonts w:ascii="Times New Roman" w:hAnsi="Times New Roman" w:cs="Times New Roman"/>
        </w:rPr>
        <w:br/>
        <w:t>П</w:t>
      </w:r>
      <w:proofErr w:type="gramEnd"/>
      <w:r w:rsidRPr="00134AE3">
        <w:rPr>
          <w:rStyle w:val="a4"/>
          <w:rFonts w:ascii="Times New Roman" w:hAnsi="Times New Roman" w:cs="Times New Roman"/>
        </w:rPr>
        <w:t>латит золотом за вход.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Ведущий: </w:t>
      </w:r>
      <w:r w:rsidRPr="00533A5B">
        <w:rPr>
          <w:rStyle w:val="a4"/>
          <w:rFonts w:ascii="Times New Roman" w:hAnsi="Times New Roman" w:cs="Times New Roman"/>
          <w:i w:val="0"/>
        </w:rPr>
        <w:t>Удивительное время года – осень. Созр</w:t>
      </w:r>
      <w:r w:rsidR="00715710" w:rsidRPr="00533A5B">
        <w:rPr>
          <w:rStyle w:val="a4"/>
          <w:rFonts w:ascii="Times New Roman" w:hAnsi="Times New Roman" w:cs="Times New Roman"/>
          <w:i w:val="0"/>
        </w:rPr>
        <w:t>ели за лето</w:t>
      </w:r>
      <w:r w:rsidRPr="00533A5B">
        <w:rPr>
          <w:rStyle w:val="a4"/>
          <w:rFonts w:ascii="Times New Roman" w:hAnsi="Times New Roman" w:cs="Times New Roman"/>
          <w:i w:val="0"/>
        </w:rPr>
        <w:t xml:space="preserve"> фрукты, овощи, все хозяйки стараются сделать запасы на долгую зиму. И уж тут фантазии нет предела, каждая придумывает свой особенный рецепт для солений и варений да хвастаются друг перед дружкой. Не зря в народе говорят: «Осень зиму кормит». А вот и они – две хозяюшки – </w:t>
      </w:r>
      <w:proofErr w:type="spellStart"/>
      <w:r w:rsidRPr="00533A5B">
        <w:rPr>
          <w:rStyle w:val="a4"/>
          <w:rFonts w:ascii="Times New Roman" w:hAnsi="Times New Roman" w:cs="Times New Roman"/>
          <w:i w:val="0"/>
        </w:rPr>
        <w:t>Марьюшка</w:t>
      </w:r>
      <w:proofErr w:type="spellEnd"/>
      <w:r w:rsidRPr="00533A5B">
        <w:rPr>
          <w:rStyle w:val="a4"/>
          <w:rFonts w:ascii="Times New Roman" w:hAnsi="Times New Roman" w:cs="Times New Roman"/>
          <w:i w:val="0"/>
        </w:rPr>
        <w:t xml:space="preserve"> да </w:t>
      </w:r>
      <w:proofErr w:type="spellStart"/>
      <w:r w:rsidRPr="00533A5B">
        <w:rPr>
          <w:rStyle w:val="a4"/>
          <w:rFonts w:ascii="Times New Roman" w:hAnsi="Times New Roman" w:cs="Times New Roman"/>
          <w:i w:val="0"/>
        </w:rPr>
        <w:t>Дарьюшка</w:t>
      </w:r>
      <w:proofErr w:type="spellEnd"/>
      <w:r w:rsidRPr="00533A5B">
        <w:rPr>
          <w:rStyle w:val="a4"/>
          <w:rFonts w:ascii="Times New Roman" w:hAnsi="Times New Roman" w:cs="Times New Roman"/>
          <w:i w:val="0"/>
        </w:rPr>
        <w:t xml:space="preserve">. Уж </w:t>
      </w:r>
      <w:proofErr w:type="gramStart"/>
      <w:r w:rsidRPr="00533A5B">
        <w:rPr>
          <w:rStyle w:val="a4"/>
          <w:rFonts w:ascii="Times New Roman" w:hAnsi="Times New Roman" w:cs="Times New Roman"/>
          <w:i w:val="0"/>
        </w:rPr>
        <w:t>и</w:t>
      </w:r>
      <w:proofErr w:type="gramEnd"/>
      <w:r w:rsidRPr="00533A5B">
        <w:rPr>
          <w:rStyle w:val="a4"/>
          <w:rFonts w:ascii="Times New Roman" w:hAnsi="Times New Roman" w:cs="Times New Roman"/>
          <w:i w:val="0"/>
        </w:rPr>
        <w:t xml:space="preserve"> правда, что и говорить – ловкие да умелые.</w:t>
      </w:r>
      <w:r w:rsidRPr="00533A5B">
        <w:rPr>
          <w:rStyle w:val="a4"/>
          <w:rFonts w:ascii="Times New Roman" w:hAnsi="Times New Roman" w:cs="Times New Roman"/>
          <w:i w:val="0"/>
        </w:rPr>
        <w:br/>
      </w:r>
      <w:r w:rsidRPr="00134AE3">
        <w:rPr>
          <w:rStyle w:val="a4"/>
          <w:rFonts w:ascii="Times New Roman" w:hAnsi="Times New Roman" w:cs="Times New Roman"/>
        </w:rPr>
        <w:br/>
        <w:t>Выходят хозяйки навстречу друг другу, кланяются.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Дарьюшка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: Доброго здоровья, </w:t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gramStart"/>
      <w:r w:rsidRPr="00134AE3">
        <w:rPr>
          <w:rStyle w:val="a4"/>
          <w:rFonts w:ascii="Times New Roman" w:hAnsi="Times New Roman" w:cs="Times New Roman"/>
        </w:rPr>
        <w:t>:Д</w:t>
      </w:r>
      <w:proofErr w:type="gramEnd"/>
      <w:r w:rsidRPr="00134AE3">
        <w:rPr>
          <w:rStyle w:val="a4"/>
          <w:rFonts w:ascii="Times New Roman" w:hAnsi="Times New Roman" w:cs="Times New Roman"/>
        </w:rPr>
        <w:t>оброго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 здоровья, </w:t>
      </w:r>
      <w:proofErr w:type="spellStart"/>
      <w:r w:rsidRPr="00134AE3">
        <w:rPr>
          <w:rStyle w:val="a4"/>
          <w:rFonts w:ascii="Times New Roman" w:hAnsi="Times New Roman" w:cs="Times New Roman"/>
        </w:rPr>
        <w:t>Дарьюшка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Дарьюшка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Много ли запасов сделала на зиму?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</w:t>
      </w:r>
      <w:proofErr w:type="gramStart"/>
      <w:r w:rsidRPr="00134AE3">
        <w:rPr>
          <w:rStyle w:val="a4"/>
          <w:rFonts w:ascii="Times New Roman" w:hAnsi="Times New Roman" w:cs="Times New Roman"/>
        </w:rPr>
        <w:t xml:space="preserve">Ох, много, семья-то большая (загибает пальцы): маменька, папенька, Егорка, </w:t>
      </w:r>
      <w:proofErr w:type="spellStart"/>
      <w:r w:rsidRPr="00134AE3">
        <w:rPr>
          <w:rStyle w:val="a4"/>
          <w:rFonts w:ascii="Times New Roman" w:hAnsi="Times New Roman" w:cs="Times New Roman"/>
        </w:rPr>
        <w:t>Федорка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, Гришка, </w:t>
      </w:r>
      <w:proofErr w:type="spellStart"/>
      <w:r w:rsidRPr="00134AE3">
        <w:rPr>
          <w:rStyle w:val="a4"/>
          <w:rFonts w:ascii="Times New Roman" w:hAnsi="Times New Roman" w:cs="Times New Roman"/>
        </w:rPr>
        <w:t>Гаврюшка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, </w:t>
      </w:r>
      <w:proofErr w:type="spellStart"/>
      <w:r w:rsidRPr="00134AE3">
        <w:rPr>
          <w:rStyle w:val="a4"/>
          <w:rFonts w:ascii="Times New Roman" w:hAnsi="Times New Roman" w:cs="Times New Roman"/>
        </w:rPr>
        <w:t>Макарка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, </w:t>
      </w:r>
      <w:proofErr w:type="spellStart"/>
      <w:r w:rsidRPr="00134AE3">
        <w:rPr>
          <w:rStyle w:val="a4"/>
          <w:rFonts w:ascii="Times New Roman" w:hAnsi="Times New Roman" w:cs="Times New Roman"/>
        </w:rPr>
        <w:t>Захарка</w:t>
      </w:r>
      <w:proofErr w:type="spellEnd"/>
      <w:r w:rsidRPr="00134AE3">
        <w:rPr>
          <w:rStyle w:val="a4"/>
          <w:rFonts w:ascii="Times New Roman" w:hAnsi="Times New Roman" w:cs="Times New Roman"/>
        </w:rPr>
        <w:t>, я да кошка, до милая картошка.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Огурчиков засолила, помидорчиков намариновала, не забыла и чесночок! А ты?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Дарьюшка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: (руки в боки): А я </w:t>
      </w:r>
      <w:proofErr w:type="gramStart"/>
      <w:r w:rsidRPr="00134AE3">
        <w:rPr>
          <w:rStyle w:val="a4"/>
          <w:rFonts w:ascii="Times New Roman" w:hAnsi="Times New Roman" w:cs="Times New Roman"/>
        </w:rPr>
        <w:t>ужо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постаралась-то! </w:t>
      </w:r>
      <w:proofErr w:type="spellStart"/>
      <w:r w:rsidRPr="00134AE3">
        <w:rPr>
          <w:rStyle w:val="a4"/>
          <w:rFonts w:ascii="Times New Roman" w:hAnsi="Times New Roman" w:cs="Times New Roman"/>
        </w:rPr>
        <w:t>Баклажанчики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 – что грибочки в банке лежат, в маслице купаются, а уж салатики лучше всего получились, со всего огорода, да в одну банку. Вот зимой-то раздолье на столе будет.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Это верно! Только уж главней-то всего на столе всегда один самый вкусный и важный овощ. Без него и еда не еда, а уж уважают его да ценят как королеву стола.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Госпожа Картофелина (входит, хозяйки кланяются в пояс). Это вы обо мне? так оно и есть. Добра вам и радости! (кланяется).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Хозяюшки (Хором): Батюшки! Матушки! Сама госпожа Картофелина к нам пожаловала! И вам доброго здоровьица, на радость людям!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lastRenderedPageBreak/>
        <w:br/>
        <w:t>Госпожа Картофелина: Хоть вы и трещали так радостно об этих вездесущих овощах: баклажанах да помидорах, а ведь рассказывать-то вначале надо обо мне. Что все эти ваши соленья да маринады без вкусной рассыпчатой картошки?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Извините, Ваше величество, уважаемая госпожа Картофелина, вы действительно правы. Вы – самая главная еда на столе. Недаром вас называют вторым хлебом.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Дарьюшка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Хороша ложка – да хватит ли картошки.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Марьюшка</w:t>
      </w:r>
      <w:proofErr w:type="spellEnd"/>
      <w:r w:rsidRPr="00134AE3">
        <w:rPr>
          <w:rStyle w:val="a4"/>
          <w:rFonts w:ascii="Times New Roman" w:hAnsi="Times New Roman" w:cs="Times New Roman"/>
        </w:rPr>
        <w:t>: Гость в дверь – картошка на стол. 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Выходит ребенок: Знают о картошке все на свете</w:t>
      </w:r>
      <w:r w:rsidRPr="00134AE3">
        <w:rPr>
          <w:rStyle w:val="a4"/>
          <w:rFonts w:ascii="Times New Roman" w:hAnsi="Times New Roman" w:cs="Times New Roman"/>
        </w:rPr>
        <w:br/>
        <w:t>Богачи и те, кто не богат</w:t>
      </w:r>
      <w:proofErr w:type="gramStart"/>
      <w:r w:rsidRPr="00134AE3">
        <w:rPr>
          <w:rStyle w:val="a4"/>
          <w:rFonts w:ascii="Times New Roman" w:hAnsi="Times New Roman" w:cs="Times New Roman"/>
        </w:rPr>
        <w:br/>
        <w:t>В</w:t>
      </w:r>
      <w:proofErr w:type="gramEnd"/>
      <w:r w:rsidRPr="00134AE3">
        <w:rPr>
          <w:rStyle w:val="a4"/>
          <w:rFonts w:ascii="Times New Roman" w:hAnsi="Times New Roman" w:cs="Times New Roman"/>
        </w:rPr>
        <w:t>сяк её по-своему готовит,</w:t>
      </w:r>
      <w:r w:rsidRPr="00134AE3">
        <w:rPr>
          <w:rStyle w:val="a4"/>
          <w:rFonts w:ascii="Times New Roman" w:hAnsi="Times New Roman" w:cs="Times New Roman"/>
        </w:rPr>
        <w:br/>
        <w:t>Каждый на столе картошке рад.</w:t>
      </w:r>
      <w:r w:rsidRPr="00134AE3">
        <w:rPr>
          <w:rStyle w:val="a4"/>
          <w:rFonts w:ascii="Times New Roman" w:hAnsi="Times New Roman" w:cs="Times New Roman"/>
        </w:rPr>
        <w:br/>
        <w:t>И кто жарит, и кто парит,</w:t>
      </w:r>
      <w:r w:rsidRPr="00134AE3">
        <w:rPr>
          <w:rStyle w:val="a4"/>
          <w:rFonts w:ascii="Times New Roman" w:hAnsi="Times New Roman" w:cs="Times New Roman"/>
        </w:rPr>
        <w:br/>
        <w:t>Кто толчёт и кто печёт.</w:t>
      </w:r>
      <w:r w:rsidRPr="00134AE3">
        <w:rPr>
          <w:rStyle w:val="a4"/>
          <w:rFonts w:ascii="Times New Roman" w:hAnsi="Times New Roman" w:cs="Times New Roman"/>
        </w:rPr>
        <w:br/>
        <w:t>Но едят её повсюду</w:t>
      </w:r>
      <w:r w:rsidRPr="00134AE3">
        <w:rPr>
          <w:rStyle w:val="a4"/>
          <w:rFonts w:ascii="Times New Roman" w:hAnsi="Times New Roman" w:cs="Times New Roman"/>
        </w:rPr>
        <w:br/>
        <w:t>Ей и слава, и почёт.</w:t>
      </w:r>
    </w:p>
    <w:p w:rsidR="00060432" w:rsidRPr="00134AE3" w:rsidRDefault="00CA0254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Королева Картофелина садится на трон.</w:t>
      </w:r>
      <w:r w:rsidR="0074237F" w:rsidRPr="00134AE3">
        <w:rPr>
          <w:rStyle w:val="a4"/>
          <w:rFonts w:ascii="Times New Roman" w:hAnsi="Times New Roman" w:cs="Times New Roman"/>
        </w:rPr>
        <w:t xml:space="preserve"> Давайте</w:t>
      </w:r>
      <w:proofErr w:type="gramStart"/>
      <w:r w:rsidR="0074237F" w:rsidRPr="00134AE3">
        <w:rPr>
          <w:rStyle w:val="a4"/>
          <w:rFonts w:ascii="Times New Roman" w:hAnsi="Times New Roman" w:cs="Times New Roman"/>
        </w:rPr>
        <w:t xml:space="preserve"> ,</w:t>
      </w:r>
      <w:proofErr w:type="gramEnd"/>
      <w:r w:rsidR="0074237F" w:rsidRPr="00134AE3">
        <w:rPr>
          <w:rStyle w:val="a4"/>
          <w:rFonts w:ascii="Times New Roman" w:hAnsi="Times New Roman" w:cs="Times New Roman"/>
        </w:rPr>
        <w:t>ребята, поприветствуем картошку веселой песней.</w:t>
      </w:r>
    </w:p>
    <w:p w:rsidR="00F202E5" w:rsidRPr="00134AE3" w:rsidRDefault="00F202E5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Дети исполняют песню «Здравствуй милая картошка»</w:t>
      </w:r>
    </w:p>
    <w:p w:rsidR="00060432" w:rsidRPr="00134AE3" w:rsidRDefault="00533A5B" w:rsidP="00060432">
      <w:pPr>
        <w:shd w:val="clear" w:color="auto" w:fill="FFFFFF"/>
        <w:spacing w:line="266" w:lineRule="exact"/>
        <w:rPr>
          <w:rFonts w:ascii="Times New Roman" w:eastAsia="Calibri" w:hAnsi="Times New Roman" w:cs="Times New Roman"/>
        </w:rPr>
      </w:pPr>
      <w:r w:rsidRPr="00533A5B">
        <w:rPr>
          <w:rFonts w:ascii="Times New Roman" w:eastAsia="Calibri" w:hAnsi="Times New Roman" w:cs="Times New Roman"/>
          <w:i/>
        </w:rPr>
        <w:t>Ведущий</w:t>
      </w:r>
      <w:r>
        <w:rPr>
          <w:rFonts w:ascii="Times New Roman" w:eastAsia="Calibri" w:hAnsi="Times New Roman" w:cs="Times New Roman"/>
        </w:rPr>
        <w:t xml:space="preserve">: </w:t>
      </w:r>
      <w:r w:rsidR="00060432" w:rsidRPr="00134AE3">
        <w:rPr>
          <w:rFonts w:ascii="Times New Roman" w:eastAsia="Calibri" w:hAnsi="Times New Roman" w:cs="Times New Roman"/>
        </w:rPr>
        <w:t>Родиной картофеля считают Перу и Чили. Там он рос в диком состоянии. Позднее перуанцы стали сажать его у своих жилищ. Климат в Перу своеобразный: днем жарко, а ночью холодно. Индейцы замораживали по ночам картофель, а днем сушили его на солнце и называли его «</w:t>
      </w:r>
      <w:proofErr w:type="spellStart"/>
      <w:r w:rsidR="00060432" w:rsidRPr="00134AE3">
        <w:rPr>
          <w:rFonts w:ascii="Times New Roman" w:eastAsia="Calibri" w:hAnsi="Times New Roman" w:cs="Times New Roman"/>
        </w:rPr>
        <w:t>чунью</w:t>
      </w:r>
      <w:proofErr w:type="spellEnd"/>
      <w:r w:rsidR="00060432" w:rsidRPr="00134AE3">
        <w:rPr>
          <w:rFonts w:ascii="Times New Roman" w:eastAsia="Calibri" w:hAnsi="Times New Roman" w:cs="Times New Roman"/>
        </w:rPr>
        <w:t>», а клубни — «</w:t>
      </w:r>
      <w:proofErr w:type="spellStart"/>
      <w:r w:rsidR="00060432" w:rsidRPr="00134AE3">
        <w:rPr>
          <w:rFonts w:ascii="Times New Roman" w:eastAsia="Calibri" w:hAnsi="Times New Roman" w:cs="Times New Roman"/>
        </w:rPr>
        <w:t>паппо</w:t>
      </w:r>
      <w:proofErr w:type="spellEnd"/>
      <w:r w:rsidR="00060432" w:rsidRPr="00134AE3">
        <w:rPr>
          <w:rFonts w:ascii="Times New Roman" w:eastAsia="Calibri" w:hAnsi="Times New Roman" w:cs="Times New Roman"/>
        </w:rPr>
        <w:t xml:space="preserve">». Собрав урожай картофеля, индейцы устраивали праздник. </w:t>
      </w:r>
    </w:p>
    <w:p w:rsidR="00060432" w:rsidRPr="00134AE3" w:rsidRDefault="00060432" w:rsidP="00060432">
      <w:pPr>
        <w:shd w:val="clear" w:color="auto" w:fill="FFFFFF"/>
        <w:spacing w:line="266" w:lineRule="exact"/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В Европу картофель был завезен испанцами и португальцами в </w:t>
      </w:r>
      <w:r w:rsidRPr="00134AE3">
        <w:rPr>
          <w:rFonts w:ascii="Times New Roman" w:eastAsia="Calibri" w:hAnsi="Times New Roman" w:cs="Times New Roman"/>
          <w:lang w:val="en-US"/>
        </w:rPr>
        <w:t>XVI</w:t>
      </w:r>
      <w:r w:rsidRPr="00134AE3">
        <w:rPr>
          <w:rFonts w:ascii="Times New Roman" w:eastAsia="Calibri" w:hAnsi="Times New Roman" w:cs="Times New Roman"/>
        </w:rPr>
        <w:t xml:space="preserve"> веке. А Петр </w:t>
      </w:r>
      <w:r w:rsidRPr="00134AE3">
        <w:rPr>
          <w:rFonts w:ascii="Times New Roman" w:eastAsia="Calibri" w:hAnsi="Times New Roman" w:cs="Times New Roman"/>
          <w:lang w:val="en-US"/>
        </w:rPr>
        <w:t>I</w:t>
      </w:r>
      <w:r w:rsidRPr="00134AE3">
        <w:rPr>
          <w:rFonts w:ascii="Times New Roman" w:eastAsia="Calibri" w:hAnsi="Times New Roman" w:cs="Times New Roman"/>
        </w:rPr>
        <w:t>, путешествуя по Голлан</w:t>
      </w:r>
      <w:r w:rsidRPr="00134AE3">
        <w:rPr>
          <w:rFonts w:ascii="Times New Roman" w:eastAsia="Calibri" w:hAnsi="Times New Roman" w:cs="Times New Roman"/>
        </w:rPr>
        <w:softHyphen/>
        <w:t>дии, послал мешок в Петербург с наказом: «Приглашать население заниматься разведе</w:t>
      </w:r>
      <w:r w:rsidRPr="00134AE3">
        <w:rPr>
          <w:rFonts w:ascii="Times New Roman" w:eastAsia="Calibri" w:hAnsi="Times New Roman" w:cs="Times New Roman"/>
        </w:rPr>
        <w:softHyphen/>
        <w:t xml:space="preserve">нием картофеля», Но картофель разводили   неохотно из-за суеверного страха перед ним, считали его чертовым яблоком </w:t>
      </w:r>
      <w:r w:rsidRPr="00134AE3">
        <w:rPr>
          <w:rFonts w:ascii="Times New Roman" w:eastAsia="Calibri" w:hAnsi="Times New Roman" w:cs="Times New Roman"/>
          <w:spacing w:val="-3"/>
        </w:rPr>
        <w:t xml:space="preserve"> Николай </w:t>
      </w:r>
      <w:r w:rsidRPr="00134AE3">
        <w:rPr>
          <w:rFonts w:ascii="Times New Roman" w:eastAsia="Calibri" w:hAnsi="Times New Roman" w:cs="Times New Roman"/>
          <w:spacing w:val="-3"/>
          <w:lang w:val="en-US"/>
        </w:rPr>
        <w:t>I</w:t>
      </w:r>
      <w:r w:rsidRPr="00134AE3">
        <w:rPr>
          <w:rFonts w:ascii="Times New Roman" w:eastAsia="Calibri" w:hAnsi="Times New Roman" w:cs="Times New Roman"/>
          <w:spacing w:val="-3"/>
        </w:rPr>
        <w:t xml:space="preserve"> в </w:t>
      </w:r>
      <w:smartTag w:uri="urn:schemas-microsoft-com:office:smarttags" w:element="metricconverter">
        <w:smartTagPr>
          <w:attr w:name="ProductID" w:val="1814 г"/>
        </w:smartTagPr>
        <w:r w:rsidRPr="00134AE3">
          <w:rPr>
            <w:rFonts w:ascii="Times New Roman" w:eastAsia="Calibri" w:hAnsi="Times New Roman" w:cs="Times New Roman"/>
            <w:spacing w:val="-3"/>
          </w:rPr>
          <w:t>1814 г</w:t>
        </w:r>
      </w:smartTag>
      <w:r w:rsidRPr="00134AE3">
        <w:rPr>
          <w:rFonts w:ascii="Times New Roman" w:eastAsia="Calibri" w:hAnsi="Times New Roman" w:cs="Times New Roman"/>
          <w:spacing w:val="-3"/>
        </w:rPr>
        <w:t xml:space="preserve">.- издал Указ об обязательной посадке </w:t>
      </w:r>
      <w:r w:rsidRPr="00134AE3">
        <w:rPr>
          <w:rFonts w:ascii="Times New Roman" w:eastAsia="Calibri" w:hAnsi="Times New Roman" w:cs="Times New Roman"/>
          <w:spacing w:val="-48"/>
        </w:rPr>
        <w:t xml:space="preserve"> </w:t>
      </w:r>
      <w:r w:rsidRPr="00134AE3">
        <w:rPr>
          <w:rFonts w:ascii="Times New Roman" w:eastAsia="Calibri" w:hAnsi="Times New Roman" w:cs="Times New Roman"/>
          <w:spacing w:val="-1"/>
        </w:rPr>
        <w:t xml:space="preserve"> картофеля: Начались «картофельн</w:t>
      </w:r>
      <w:r w:rsidRPr="00134AE3">
        <w:rPr>
          <w:rFonts w:ascii="Times New Roman" w:eastAsia="Calibri" w:hAnsi="Times New Roman" w:cs="Times New Roman"/>
        </w:rPr>
        <w:t>ые  бунты, которые жестоко подавлялись.</w:t>
      </w:r>
    </w:p>
    <w:p w:rsidR="00060432" w:rsidRPr="00134AE3" w:rsidRDefault="00060432" w:rsidP="00060432">
      <w:pPr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>Постепенно в России картофель «прижил</w:t>
      </w:r>
      <w:r w:rsidRPr="00134AE3">
        <w:rPr>
          <w:rFonts w:ascii="Times New Roman" w:eastAsia="Calibri" w:hAnsi="Times New Roman" w:cs="Times New Roman"/>
        </w:rPr>
        <w:softHyphen/>
        <w:t>ся», и не просто «прижился», а полюбился людьми, стал вторым хлебом. Без него и еда не еда</w:t>
      </w:r>
      <w:proofErr w:type="gramStart"/>
      <w:r w:rsidRPr="00134AE3">
        <w:rPr>
          <w:rFonts w:ascii="Times New Roman" w:eastAsia="Calibri" w:hAnsi="Times New Roman" w:cs="Times New Roman"/>
        </w:rPr>
        <w:t xml:space="preserve"> .</w:t>
      </w:r>
      <w:proofErr w:type="gramEnd"/>
    </w:p>
    <w:p w:rsidR="00CA0254" w:rsidRPr="00134AE3" w:rsidRDefault="00CA0254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Госпожа Картофелина: </w:t>
      </w:r>
    </w:p>
    <w:p w:rsidR="00715710" w:rsidRPr="00134AE3" w:rsidRDefault="00CA0254" w:rsidP="00533A5B">
      <w:pPr>
        <w:pStyle w:val="a6"/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Убедились вы с годами – </w:t>
      </w:r>
      <w:r w:rsidRPr="00134AE3">
        <w:rPr>
          <w:rStyle w:val="a4"/>
          <w:rFonts w:ascii="Times New Roman" w:hAnsi="Times New Roman" w:cs="Times New Roman"/>
        </w:rPr>
        <w:br/>
        <w:t>Чудеса-то рядом с вами,</w:t>
      </w:r>
      <w:r w:rsidRPr="00134AE3">
        <w:rPr>
          <w:rStyle w:val="a4"/>
          <w:rFonts w:ascii="Times New Roman" w:hAnsi="Times New Roman" w:cs="Times New Roman"/>
        </w:rPr>
        <w:br/>
        <w:t>Только мы к ним привыкаем</w:t>
      </w:r>
      <w:proofErr w:type="gramStart"/>
      <w:r w:rsidRPr="00134AE3">
        <w:rPr>
          <w:rStyle w:val="a4"/>
          <w:rFonts w:ascii="Times New Roman" w:hAnsi="Times New Roman" w:cs="Times New Roman"/>
        </w:rPr>
        <w:br/>
        <w:t>И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почти не замечаем.</w:t>
      </w:r>
      <w:r w:rsidRPr="00134AE3">
        <w:rPr>
          <w:rStyle w:val="a4"/>
          <w:rFonts w:ascii="Times New Roman" w:hAnsi="Times New Roman" w:cs="Times New Roman"/>
        </w:rPr>
        <w:br/>
        <w:t>Подарю же чудо крошку</w:t>
      </w:r>
      <w:r w:rsidRPr="00134AE3">
        <w:rPr>
          <w:rStyle w:val="a4"/>
          <w:rFonts w:ascii="Times New Roman" w:hAnsi="Times New Roman" w:cs="Times New Roman"/>
        </w:rPr>
        <w:br/>
        <w:t>Я на праздник вам…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 (хором): Картошку!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Двое детей вносят корзинку с картошкой и ставят её в центре. 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lastRenderedPageBreak/>
        <w:t xml:space="preserve">Вбегает доктор </w:t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gramStart"/>
      <w:r w:rsidRPr="00134AE3">
        <w:rPr>
          <w:rStyle w:val="a4"/>
          <w:rFonts w:ascii="Times New Roman" w:hAnsi="Times New Roman" w:cs="Times New Roman"/>
        </w:rPr>
        <w:t>,п</w:t>
      </w:r>
      <w:proofErr w:type="gramEnd"/>
      <w:r w:rsidRPr="00134AE3">
        <w:rPr>
          <w:rStyle w:val="a4"/>
          <w:rFonts w:ascii="Times New Roman" w:hAnsi="Times New Roman" w:cs="Times New Roman"/>
        </w:rPr>
        <w:t>ока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 бежит по залу, ставит детям под мышки градусники.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Pr="00134AE3">
        <w:rPr>
          <w:rStyle w:val="a4"/>
          <w:rFonts w:ascii="Times New Roman" w:hAnsi="Times New Roman" w:cs="Times New Roman"/>
        </w:rPr>
        <w:t xml:space="preserve">: Очень хорошо! Очень хорошо! Поступила телеграмма, что дети много говорят о картошке, </w:t>
      </w:r>
      <w:proofErr w:type="gramStart"/>
      <w:r w:rsidRPr="00134AE3">
        <w:rPr>
          <w:rStyle w:val="a4"/>
          <w:rFonts w:ascii="Times New Roman" w:hAnsi="Times New Roman" w:cs="Times New Roman"/>
        </w:rPr>
        <w:t>может им нужна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моя помощь?</w:t>
      </w:r>
      <w:r w:rsidRPr="00134AE3">
        <w:rPr>
          <w:rStyle w:val="a4"/>
          <w:rFonts w:ascii="Times New Roman" w:hAnsi="Times New Roman" w:cs="Times New Roman"/>
        </w:rPr>
        <w:br/>
        <w:t xml:space="preserve">У-у! </w:t>
      </w:r>
      <w:proofErr w:type="gramStart"/>
      <w:r w:rsidRPr="00134AE3">
        <w:rPr>
          <w:rStyle w:val="a4"/>
          <w:rFonts w:ascii="Times New Roman" w:hAnsi="Times New Roman" w:cs="Times New Roman"/>
        </w:rPr>
        <w:t>Глаза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так как горят – </w:t>
      </w:r>
      <w:r w:rsidRPr="00134AE3">
        <w:rPr>
          <w:rStyle w:val="a4"/>
          <w:rFonts w:ascii="Times New Roman" w:hAnsi="Times New Roman" w:cs="Times New Roman"/>
        </w:rPr>
        <w:br/>
        <w:t>Температура у ребят.</w:t>
      </w:r>
      <w:r w:rsidRPr="00134AE3">
        <w:rPr>
          <w:rStyle w:val="a4"/>
          <w:rFonts w:ascii="Times New Roman" w:hAnsi="Times New Roman" w:cs="Times New Roman"/>
        </w:rPr>
        <w:br/>
        <w:t>Знаю средство я одно,</w:t>
      </w:r>
      <w:r w:rsidRPr="00134AE3">
        <w:rPr>
          <w:rStyle w:val="a4"/>
          <w:rFonts w:ascii="Times New Roman" w:hAnsi="Times New Roman" w:cs="Times New Roman"/>
        </w:rPr>
        <w:br/>
        <w:t>Давно проверено оно:</w:t>
      </w:r>
      <w:r w:rsidRPr="00134AE3">
        <w:rPr>
          <w:rStyle w:val="a4"/>
          <w:rFonts w:ascii="Times New Roman" w:hAnsi="Times New Roman" w:cs="Times New Roman"/>
        </w:rPr>
        <w:br/>
        <w:t>Над картошкой подышали – </w:t>
      </w:r>
      <w:r w:rsidRPr="00134AE3">
        <w:rPr>
          <w:rStyle w:val="a4"/>
          <w:rFonts w:ascii="Times New Roman" w:hAnsi="Times New Roman" w:cs="Times New Roman"/>
        </w:rPr>
        <w:br/>
        <w:t>Сразу все здоровы стали. </w:t>
      </w:r>
      <w:r w:rsidRPr="00134AE3">
        <w:rPr>
          <w:rStyle w:val="a4"/>
          <w:rFonts w:ascii="Times New Roman" w:hAnsi="Times New Roman" w:cs="Times New Roman"/>
        </w:rPr>
        <w:br/>
        <w:t>Зачихала детвора –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Дети: Апчхи!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Pr="00134AE3">
        <w:rPr>
          <w:rStyle w:val="a4"/>
          <w:rFonts w:ascii="Times New Roman" w:hAnsi="Times New Roman" w:cs="Times New Roman"/>
        </w:rPr>
        <w:t>: Лечить картошкой их пора.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Дети: Апчхи! Апчхи!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Pr="00134AE3">
        <w:rPr>
          <w:rStyle w:val="a4"/>
          <w:rFonts w:ascii="Times New Roman" w:hAnsi="Times New Roman" w:cs="Times New Roman"/>
        </w:rPr>
        <w:t>: Будем тёплый пар вдыхать!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Дети: Апчхи!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Pr="00134AE3">
        <w:rPr>
          <w:rStyle w:val="a4"/>
          <w:rFonts w:ascii="Times New Roman" w:hAnsi="Times New Roman" w:cs="Times New Roman"/>
        </w:rPr>
        <w:t>: Будем горло прогревать!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Дети: Апчхи! Апчхи! 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 вдыхают носом воздух и выдыхают через рот. (3-4- раза)</w:t>
      </w:r>
      <w:r w:rsidRPr="00134AE3">
        <w:rPr>
          <w:rStyle w:val="a4"/>
          <w:rFonts w:ascii="Times New Roman" w:hAnsi="Times New Roman" w:cs="Times New Roman"/>
        </w:rPr>
        <w:br/>
      </w:r>
      <w:proofErr w:type="spellStart"/>
      <w:r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Pr="00134AE3">
        <w:rPr>
          <w:rStyle w:val="a4"/>
          <w:rFonts w:ascii="Times New Roman" w:hAnsi="Times New Roman" w:cs="Times New Roman"/>
        </w:rPr>
        <w:t>: Над картошкой подышали?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Дети: Сразу все здоровы стали!</w:t>
      </w:r>
    </w:p>
    <w:p w:rsidR="008F1B68" w:rsidRPr="00134AE3" w:rsidRDefault="00715710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Слайд</w:t>
      </w:r>
      <w:r w:rsidR="00CA0254" w:rsidRPr="00134AE3">
        <w:rPr>
          <w:rStyle w:val="a4"/>
          <w:rFonts w:ascii="Times New Roman" w:hAnsi="Times New Roman" w:cs="Times New Roman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</w:r>
      <w:proofErr w:type="spellStart"/>
      <w:r w:rsidR="00CA0254" w:rsidRPr="00134AE3">
        <w:rPr>
          <w:rStyle w:val="a4"/>
          <w:rFonts w:ascii="Times New Roman" w:hAnsi="Times New Roman" w:cs="Times New Roman"/>
        </w:rPr>
        <w:t>Пилюлькин</w:t>
      </w:r>
      <w:proofErr w:type="spellEnd"/>
      <w:r w:rsidR="00CA0254" w:rsidRPr="00134AE3">
        <w:rPr>
          <w:rStyle w:val="a4"/>
          <w:rFonts w:ascii="Times New Roman" w:hAnsi="Times New Roman" w:cs="Times New Roman"/>
        </w:rPr>
        <w:t>: Вот и всё! И все здоровы!</w:t>
      </w:r>
      <w:r w:rsidR="00CA0254" w:rsidRPr="00134AE3">
        <w:rPr>
          <w:rStyle w:val="a4"/>
          <w:rFonts w:ascii="Times New Roman" w:hAnsi="Times New Roman" w:cs="Times New Roman"/>
        </w:rPr>
        <w:br/>
        <w:t>Можете смеяться.</w:t>
      </w:r>
      <w:r w:rsidR="00CA0254" w:rsidRPr="00134AE3">
        <w:rPr>
          <w:rStyle w:val="a4"/>
          <w:rFonts w:ascii="Times New Roman" w:hAnsi="Times New Roman" w:cs="Times New Roman"/>
        </w:rPr>
        <w:br/>
        <w:t>А теперь, друзья, </w:t>
      </w:r>
      <w:r w:rsidR="00CA0254" w:rsidRPr="00134AE3">
        <w:rPr>
          <w:rStyle w:val="a4"/>
          <w:rFonts w:ascii="Times New Roman" w:hAnsi="Times New Roman" w:cs="Times New Roman"/>
        </w:rPr>
        <w:br/>
        <w:t>Мы сможем посоревноваться!</w:t>
      </w:r>
      <w:r w:rsidR="00CA0254" w:rsidRPr="00134AE3">
        <w:rPr>
          <w:rStyle w:val="a4"/>
          <w:rFonts w:ascii="Times New Roman" w:hAnsi="Times New Roman" w:cs="Times New Roman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>Госпожа Картофелина: Что ж! Теперь проверим ловкость и сноровку у ребят.</w:t>
      </w:r>
      <w:r w:rsidR="00CA0254" w:rsidRPr="00134AE3">
        <w:rPr>
          <w:rStyle w:val="a4"/>
          <w:rFonts w:ascii="Times New Roman" w:hAnsi="Times New Roman" w:cs="Times New Roman"/>
        </w:rPr>
        <w:br/>
        <w:t>Вот картошка, а вот ложка, только двигаться назад.</w:t>
      </w:r>
      <w:r w:rsidR="00CA0254" w:rsidRPr="00134AE3">
        <w:rPr>
          <w:rStyle w:val="a4"/>
          <w:rFonts w:ascii="Times New Roman" w:hAnsi="Times New Roman" w:cs="Times New Roman"/>
        </w:rPr>
        <w:br/>
        <w:t xml:space="preserve">Аттракцион с картошкой. Дается миска с картошкой, ложки, тарелки. Задача: Кто больше перенесёт картофелин из большой миски в </w:t>
      </w:r>
      <w:proofErr w:type="gramStart"/>
      <w:r w:rsidR="00CA0254" w:rsidRPr="00134AE3">
        <w:rPr>
          <w:rStyle w:val="a4"/>
          <w:rFonts w:ascii="Times New Roman" w:hAnsi="Times New Roman" w:cs="Times New Roman"/>
        </w:rPr>
        <w:t>свою</w:t>
      </w:r>
      <w:proofErr w:type="gramEnd"/>
      <w:r w:rsidR="00CA0254" w:rsidRPr="00134AE3">
        <w:rPr>
          <w:rStyle w:val="a4"/>
          <w:rFonts w:ascii="Times New Roman" w:hAnsi="Times New Roman" w:cs="Times New Roman"/>
        </w:rPr>
        <w:t xml:space="preserve"> при помощи ложки?</w:t>
      </w:r>
      <w:r w:rsidR="00CA0254" w:rsidRPr="00134AE3">
        <w:rPr>
          <w:rStyle w:val="a4"/>
          <w:rFonts w:ascii="Times New Roman" w:hAnsi="Times New Roman" w:cs="Times New Roman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>Выходит мальчик: Лучше песен про картошку</w:t>
      </w:r>
      <w:proofErr w:type="gramStart"/>
      <w:r w:rsidR="00CA0254" w:rsidRPr="00134AE3">
        <w:rPr>
          <w:rStyle w:val="a4"/>
          <w:rFonts w:ascii="Times New Roman" w:hAnsi="Times New Roman" w:cs="Times New Roman"/>
        </w:rPr>
        <w:br/>
        <w:t>В</w:t>
      </w:r>
      <w:proofErr w:type="gramEnd"/>
      <w:r w:rsidR="00CA0254" w:rsidRPr="00134AE3">
        <w:rPr>
          <w:rStyle w:val="a4"/>
          <w:rFonts w:ascii="Times New Roman" w:hAnsi="Times New Roman" w:cs="Times New Roman"/>
        </w:rPr>
        <w:t xml:space="preserve"> мире не было и нет.</w:t>
      </w:r>
      <w:r w:rsidR="00CA0254" w:rsidRPr="00134AE3">
        <w:rPr>
          <w:rStyle w:val="a4"/>
          <w:rFonts w:ascii="Times New Roman" w:hAnsi="Times New Roman" w:cs="Times New Roman"/>
        </w:rPr>
        <w:br/>
        <w:t>Мы споем вам про картошку,</w:t>
      </w:r>
      <w:r w:rsidR="00CA0254" w:rsidRPr="00134AE3">
        <w:rPr>
          <w:rStyle w:val="a4"/>
          <w:rFonts w:ascii="Times New Roman" w:hAnsi="Times New Roman" w:cs="Times New Roman"/>
        </w:rPr>
        <w:br/>
        <w:t>A вы хлопайте в ответ.</w:t>
      </w:r>
      <w:r w:rsidR="00CA0254" w:rsidRPr="00134AE3">
        <w:rPr>
          <w:rStyle w:val="a4"/>
          <w:rFonts w:ascii="Times New Roman" w:hAnsi="Times New Roman" w:cs="Times New Roman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>Дети исполняют картофельные частушки.</w:t>
      </w:r>
    </w:p>
    <w:p w:rsidR="008F1B68" w:rsidRPr="00533A5B" w:rsidRDefault="008F1B68" w:rsidP="008F1B6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Мы девчата боевые,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Дружно, весело живем.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Мы сейчас свои частушки</w:t>
      </w:r>
      <w:proofErr w:type="gramStart"/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33A5B">
        <w:rPr>
          <w:rStyle w:val="a4"/>
          <w:rFonts w:ascii="Times New Roman" w:hAnsi="Times New Roman" w:cs="Times New Roman"/>
          <w:sz w:val="24"/>
          <w:szCs w:val="24"/>
        </w:rPr>
        <w:t>ро картошку пропоем.</w:t>
      </w:r>
    </w:p>
    <w:p w:rsidR="008F1B68" w:rsidRPr="00533A5B" w:rsidRDefault="008F1B68" w:rsidP="008F1B6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lastRenderedPageBreak/>
        <w:t>Заросла моя картошка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Травой дикой – лебедой.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Прополола я немножко</w:t>
      </w:r>
      <w:proofErr w:type="gramStart"/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 сказала: «Шут с тобой!»</w:t>
      </w:r>
    </w:p>
    <w:p w:rsidR="008F1B68" w:rsidRPr="00533A5B" w:rsidRDefault="008F1B68" w:rsidP="008F1B6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За столом картошку ела,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Подошел Алешка.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Попросил Алешка ложку: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Берегись, картошка!</w:t>
      </w:r>
    </w:p>
    <w:p w:rsidR="00B36DEC" w:rsidRPr="00533A5B" w:rsidRDefault="008F1B68" w:rsidP="008F1B6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Ой, спасибо, Петр</w:t>
      </w:r>
      <w:proofErr w:type="gramStart"/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33A5B">
        <w:rPr>
          <w:rStyle w:val="a4"/>
          <w:rFonts w:ascii="Times New Roman" w:hAnsi="Times New Roman" w:cs="Times New Roman"/>
          <w:sz w:val="24"/>
          <w:szCs w:val="24"/>
        </w:rPr>
        <w:t>ервый,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Что картошку нам привез.</w:t>
      </w:r>
      <w:r w:rsidRPr="00533A5B">
        <w:rPr>
          <w:rStyle w:val="a4"/>
          <w:rFonts w:ascii="Times New Roman" w:hAnsi="Times New Roman" w:cs="Times New Roman"/>
          <w:sz w:val="24"/>
          <w:szCs w:val="24"/>
        </w:rPr>
        <w:br/>
        <w:t>А то ели бы доныне</w:t>
      </w:r>
    </w:p>
    <w:p w:rsidR="00B36DEC" w:rsidRPr="00533A5B" w:rsidRDefault="00B36DEC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Посадили мы картошку, </w:t>
      </w:r>
    </w:p>
    <w:p w:rsidR="00B36DEC" w:rsidRPr="00533A5B" w:rsidRDefault="00B36DEC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Колорадский жук </w:t>
      </w:r>
      <w:proofErr w:type="spellStart"/>
      <w:r w:rsidRPr="00533A5B">
        <w:rPr>
          <w:rStyle w:val="a4"/>
          <w:rFonts w:ascii="Times New Roman" w:hAnsi="Times New Roman" w:cs="Times New Roman"/>
          <w:sz w:val="24"/>
          <w:szCs w:val="24"/>
        </w:rPr>
        <w:t>прищел</w:t>
      </w:r>
      <w:proofErr w:type="spellEnd"/>
      <w:r w:rsidRPr="00533A5B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36DEC" w:rsidRPr="00533A5B" w:rsidRDefault="00B36DEC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Вышел дед копать картошку, </w:t>
      </w:r>
    </w:p>
    <w:p w:rsidR="00B36DEC" w:rsidRPr="00533A5B" w:rsidRDefault="00B36DEC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А картошки не нашел</w:t>
      </w:r>
    </w:p>
    <w:p w:rsidR="00533A5B" w:rsidRPr="00533A5B" w:rsidRDefault="00533A5B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Каждый день картошка в доме </w:t>
      </w: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Жарится и варится</w:t>
      </w: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Этим овощем недаром </w:t>
      </w: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Вся Россия славится</w:t>
      </w:r>
    </w:p>
    <w:p w:rsidR="00533A5B" w:rsidRPr="00533A5B" w:rsidRDefault="00533A5B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 xml:space="preserve">Мы частушки про картошку </w:t>
      </w: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Вам пропели от души</w:t>
      </w:r>
    </w:p>
    <w:p w:rsidR="00735A98" w:rsidRPr="00533A5B" w:rsidRDefault="00735A98" w:rsidP="00533A5B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А теперь бы мы хотели</w:t>
      </w:r>
    </w:p>
    <w:p w:rsidR="009B5D41" w:rsidRPr="00134AE3" w:rsidRDefault="00735A98" w:rsidP="00533A5B">
      <w:pPr>
        <w:pStyle w:val="a6"/>
        <w:rPr>
          <w:rStyle w:val="a4"/>
          <w:rFonts w:ascii="Times New Roman" w:hAnsi="Times New Roman" w:cs="Times New Roman"/>
        </w:rPr>
      </w:pPr>
      <w:r w:rsidRPr="00533A5B">
        <w:rPr>
          <w:rStyle w:val="a4"/>
          <w:rFonts w:ascii="Times New Roman" w:hAnsi="Times New Roman" w:cs="Times New Roman"/>
          <w:sz w:val="24"/>
          <w:szCs w:val="24"/>
        </w:rPr>
        <w:t>Чтобы нам похлопали</w:t>
      </w:r>
      <w:r w:rsidR="008F1B68" w:rsidRPr="00533A5B">
        <w:rPr>
          <w:rStyle w:val="a4"/>
          <w:rFonts w:ascii="Times New Roman" w:hAnsi="Times New Roman" w:cs="Times New Roman"/>
          <w:sz w:val="24"/>
          <w:szCs w:val="24"/>
        </w:rPr>
        <w:br/>
      </w:r>
      <w:r w:rsidR="00CA0254" w:rsidRPr="00533A5B">
        <w:rPr>
          <w:rStyle w:val="a4"/>
          <w:rFonts w:ascii="Times New Roman" w:hAnsi="Times New Roman" w:cs="Times New Roman"/>
          <w:sz w:val="24"/>
          <w:szCs w:val="24"/>
        </w:rPr>
        <w:br/>
      </w:r>
      <w:r w:rsidR="00CA0254" w:rsidRPr="00533A5B">
        <w:rPr>
          <w:rStyle w:val="a4"/>
          <w:rFonts w:ascii="Times New Roman" w:hAnsi="Times New Roman" w:cs="Times New Roman"/>
          <w:sz w:val="24"/>
          <w:szCs w:val="24"/>
        </w:rPr>
        <w:br/>
      </w:r>
      <w:r w:rsidRPr="00134AE3">
        <w:rPr>
          <w:rStyle w:val="a4"/>
          <w:rFonts w:ascii="Times New Roman" w:hAnsi="Times New Roman" w:cs="Times New Roman"/>
        </w:rPr>
        <w:t>Ведущий</w:t>
      </w:r>
      <w:r w:rsidR="00CA0254" w:rsidRPr="00134AE3">
        <w:rPr>
          <w:rStyle w:val="a4"/>
          <w:rFonts w:ascii="Times New Roman" w:hAnsi="Times New Roman" w:cs="Times New Roman"/>
        </w:rPr>
        <w:t>: </w:t>
      </w:r>
      <w:r w:rsidR="00CA0254" w:rsidRPr="00533A5B">
        <w:rPr>
          <w:rStyle w:val="a4"/>
          <w:rFonts w:ascii="Times New Roman" w:hAnsi="Times New Roman" w:cs="Times New Roman"/>
          <w:i w:val="0"/>
        </w:rPr>
        <w:t>Ой, почему это небо вдруг нахмурилось, ветер подул сильнее, Ну, конечно, вон высоко в небе Баба Яга летит на своей ступе, и жужжит-то, жужжит, как большой вертолёт. Неужели к нам? И правда, остановилась!</w:t>
      </w:r>
      <w:r w:rsidR="00CA0254" w:rsidRPr="00533A5B">
        <w:rPr>
          <w:rStyle w:val="a4"/>
          <w:rFonts w:ascii="Times New Roman" w:hAnsi="Times New Roman" w:cs="Times New Roman"/>
          <w:i w:val="0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>Баба Яга: Можно войти, мои касатики?</w:t>
      </w:r>
      <w:r w:rsidR="00CA0254" w:rsidRPr="00134AE3">
        <w:rPr>
          <w:rStyle w:val="a4"/>
          <w:rFonts w:ascii="Times New Roman" w:hAnsi="Times New Roman" w:cs="Times New Roman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>Ведущий: </w:t>
      </w:r>
      <w:r w:rsidR="00CA0254" w:rsidRPr="00533A5B">
        <w:rPr>
          <w:rStyle w:val="a4"/>
          <w:rFonts w:ascii="Times New Roman" w:hAnsi="Times New Roman" w:cs="Times New Roman"/>
          <w:i w:val="0"/>
        </w:rPr>
        <w:t>Конечно, конечно! Кто пришёл к нам на праздник, всегда нам гость. Проходи, Бабушка Яга!</w:t>
      </w:r>
      <w:r w:rsidR="00CA0254" w:rsidRPr="00533A5B">
        <w:rPr>
          <w:rStyle w:val="a4"/>
          <w:rFonts w:ascii="Times New Roman" w:hAnsi="Times New Roman" w:cs="Times New Roman"/>
          <w:i w:val="0"/>
        </w:rPr>
        <w:br/>
      </w:r>
      <w:r w:rsidR="00CA0254" w:rsidRPr="00134AE3">
        <w:rPr>
          <w:rStyle w:val="a4"/>
          <w:rFonts w:ascii="Times New Roman" w:hAnsi="Times New Roman" w:cs="Times New Roman"/>
        </w:rPr>
        <w:br/>
        <w:t xml:space="preserve">Баба Яга: Ох, уж не знаю, рады вы мне или нет, но так весело пели, что даже моя избушка пританцовывать стала! Не выдержала я и скорей к вам. До чего же веселые частушки, </w:t>
      </w:r>
      <w:proofErr w:type="gramStart"/>
      <w:r w:rsidR="00CA0254" w:rsidRPr="00134AE3">
        <w:rPr>
          <w:rStyle w:val="a4"/>
          <w:rFonts w:ascii="Times New Roman" w:hAnsi="Times New Roman" w:cs="Times New Roman"/>
        </w:rPr>
        <w:t>до</w:t>
      </w:r>
      <w:proofErr w:type="gramEnd"/>
      <w:r w:rsidR="00CA0254" w:rsidRPr="00134AE3">
        <w:rPr>
          <w:rStyle w:val="a4"/>
          <w:rFonts w:ascii="Times New Roman" w:hAnsi="Times New Roman" w:cs="Times New Roman"/>
        </w:rPr>
        <w:t xml:space="preserve"> всё про картошку. Уж как я её люблю-то, больше всего на свете. Да вот беда: никак не научусь её сажать, всё какая-то мелкая, невкусная. Уж я и так сажаю, и этак, нет, ничего не выходит! Эх, слёзы, да и только! </w:t>
      </w:r>
      <w:proofErr w:type="gramStart"/>
      <w:r w:rsidR="00CA0254" w:rsidRPr="00134AE3">
        <w:rPr>
          <w:rStyle w:val="a4"/>
          <w:rFonts w:ascii="Times New Roman" w:hAnsi="Times New Roman" w:cs="Times New Roman"/>
        </w:rPr>
        <w:t>Может вы научите</w:t>
      </w:r>
      <w:proofErr w:type="gramEnd"/>
      <w:r w:rsidR="00CA0254" w:rsidRPr="00134AE3">
        <w:rPr>
          <w:rStyle w:val="a4"/>
          <w:rFonts w:ascii="Times New Roman" w:hAnsi="Times New Roman" w:cs="Times New Roman"/>
        </w:rPr>
        <w:t xml:space="preserve"> меня правильно сажать, вон ведь вы какие умны</w:t>
      </w:r>
      <w:r w:rsidR="00BD2106" w:rsidRPr="00134AE3">
        <w:rPr>
          <w:rStyle w:val="a4"/>
          <w:rFonts w:ascii="Times New Roman" w:hAnsi="Times New Roman" w:cs="Times New Roman"/>
        </w:rPr>
        <w:t xml:space="preserve"> е да разумные дети!</w:t>
      </w:r>
    </w:p>
    <w:p w:rsidR="00BD2106" w:rsidRPr="00E638F3" w:rsidRDefault="009B5D41" w:rsidP="00533A5B">
      <w:pPr>
        <w:rPr>
          <w:rStyle w:val="a4"/>
          <w:rFonts w:ascii="Times New Roman" w:hAnsi="Times New Roman" w:cs="Times New Roman"/>
          <w:b/>
          <w:i w:val="0"/>
        </w:rPr>
      </w:pPr>
      <w:r w:rsidRPr="00134AE3">
        <w:rPr>
          <w:rStyle w:val="a4"/>
          <w:rFonts w:ascii="Times New Roman" w:hAnsi="Times New Roman" w:cs="Times New Roman"/>
        </w:rPr>
        <w:t xml:space="preserve">Баба Яга: Ой, касатики мои бриллиантовые, </w:t>
      </w:r>
      <w:proofErr w:type="gramStart"/>
      <w:r w:rsidRPr="00134AE3">
        <w:rPr>
          <w:rStyle w:val="a4"/>
          <w:rFonts w:ascii="Times New Roman" w:hAnsi="Times New Roman" w:cs="Times New Roman"/>
        </w:rPr>
        <w:t>согласна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, согласна. </w:t>
      </w:r>
      <w:r w:rsidRPr="00134AE3">
        <w:rPr>
          <w:rStyle w:val="a4"/>
          <w:rFonts w:ascii="Times New Roman" w:hAnsi="Times New Roman" w:cs="Times New Roman"/>
        </w:rPr>
        <w:br/>
        <w:t>Госпожа Картофелина: Садись, бабушка, да внимательно смотри, да всё запоминай.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 xml:space="preserve">Баба Яга: Ой, вы мои умненькие, ох, </w:t>
      </w:r>
      <w:proofErr w:type="spellStart"/>
      <w:r w:rsidRPr="00134AE3">
        <w:rPr>
          <w:rStyle w:val="a4"/>
          <w:rFonts w:ascii="Times New Roman" w:hAnsi="Times New Roman" w:cs="Times New Roman"/>
        </w:rPr>
        <w:t>разумненькие</w:t>
      </w:r>
      <w:proofErr w:type="spellEnd"/>
      <w:r w:rsidRPr="00134AE3">
        <w:rPr>
          <w:rStyle w:val="a4"/>
          <w:rFonts w:ascii="Times New Roman" w:hAnsi="Times New Roman" w:cs="Times New Roman"/>
        </w:rPr>
        <w:t>, всё запомню, всё запишу.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  <w:t>Госпожа Картофелина: Надо помочь Бабе Яге, видите, какая она стала любознательная, скромная, даже на огороде работает без устали. Покажем ей, как</w:t>
      </w:r>
      <w:r w:rsidR="00715710" w:rsidRPr="00134AE3">
        <w:rPr>
          <w:rStyle w:val="a4"/>
          <w:rFonts w:ascii="Times New Roman" w:hAnsi="Times New Roman" w:cs="Times New Roman"/>
        </w:rPr>
        <w:t xml:space="preserve"> надо картошку сажать </w:t>
      </w:r>
      <w:r w:rsidR="00715710" w:rsidRPr="00134AE3">
        <w:rPr>
          <w:rStyle w:val="a4"/>
          <w:rFonts w:ascii="Times New Roman" w:hAnsi="Times New Roman" w:cs="Times New Roman"/>
        </w:rPr>
        <w:lastRenderedPageBreak/>
        <w:t>растить и убирать картошку</w:t>
      </w:r>
      <w:r w:rsidRPr="00134AE3">
        <w:rPr>
          <w:rStyle w:val="a4"/>
          <w:rFonts w:ascii="Times New Roman" w:hAnsi="Times New Roman" w:cs="Times New Roman"/>
        </w:rPr>
        <w:br/>
      </w:r>
      <w:r w:rsidRPr="00134AE3">
        <w:rPr>
          <w:rStyle w:val="a4"/>
          <w:rFonts w:ascii="Times New Roman" w:hAnsi="Times New Roman" w:cs="Times New Roman"/>
        </w:rPr>
        <w:br/>
      </w:r>
      <w:r w:rsidR="00BD2106" w:rsidRPr="00134AE3">
        <w:rPr>
          <w:rStyle w:val="a4"/>
          <w:rFonts w:ascii="Times New Roman" w:hAnsi="Times New Roman" w:cs="Times New Roman"/>
        </w:rPr>
        <w:br/>
      </w:r>
      <w:r w:rsidR="00533A5B" w:rsidRPr="00E638F3">
        <w:rPr>
          <w:rStyle w:val="a4"/>
          <w:rFonts w:ascii="Times New Roman" w:hAnsi="Times New Roman" w:cs="Times New Roman"/>
          <w:b/>
          <w:i w:val="0"/>
        </w:rPr>
        <w:t>Конкурс «Посадка картошки</w:t>
      </w:r>
      <w:proofErr w:type="gramStart"/>
      <w:r w:rsidR="00533A5B" w:rsidRPr="00E638F3">
        <w:rPr>
          <w:rStyle w:val="a4"/>
          <w:rFonts w:ascii="Times New Roman" w:hAnsi="Times New Roman" w:cs="Times New Roman"/>
          <w:b/>
          <w:i w:val="0"/>
        </w:rPr>
        <w:t>»</w:t>
      </w:r>
      <w:r w:rsidR="00533A5B">
        <w:rPr>
          <w:rStyle w:val="a4"/>
          <w:rFonts w:ascii="Times New Roman" w:hAnsi="Times New Roman" w:cs="Times New Roman"/>
        </w:rPr>
        <w:t>Д</w:t>
      </w:r>
      <w:proofErr w:type="gramEnd"/>
      <w:r w:rsidR="00533A5B">
        <w:rPr>
          <w:rStyle w:val="a4"/>
          <w:rFonts w:ascii="Times New Roman" w:hAnsi="Times New Roman" w:cs="Times New Roman"/>
        </w:rPr>
        <w:t xml:space="preserve">елимся на </w:t>
      </w:r>
      <w:ins w:id="0" w:author="Unknown">
        <w:r w:rsidR="00BD2106" w:rsidRPr="00533A5B">
          <w:rPr>
            <w:rStyle w:val="a4"/>
            <w:rFonts w:ascii="Times New Roman" w:hAnsi="Times New Roman" w:cs="Times New Roman"/>
          </w:rPr>
          <w:t xml:space="preserve"> </w:t>
        </w:r>
      </w:ins>
      <w:r w:rsidR="00376131" w:rsidRPr="00533A5B">
        <w:rPr>
          <w:rStyle w:val="a4"/>
          <w:rFonts w:ascii="Times New Roman" w:hAnsi="Times New Roman" w:cs="Times New Roman"/>
        </w:rPr>
        <w:t>команды</w:t>
      </w:r>
    </w:p>
    <w:p w:rsidR="00376131" w:rsidRDefault="00376131" w:rsidP="00533A5B">
      <w:pPr>
        <w:rPr>
          <w:rStyle w:val="a4"/>
          <w:rFonts w:ascii="Times New Roman" w:hAnsi="Times New Roman" w:cs="Times New Roman"/>
        </w:rPr>
      </w:pPr>
      <w:r w:rsidRPr="00533A5B">
        <w:rPr>
          <w:rStyle w:val="a4"/>
          <w:rFonts w:ascii="Times New Roman" w:hAnsi="Times New Roman" w:cs="Times New Roman"/>
        </w:rPr>
        <w:t>Первый участник с ведром бежит до огорода (обруча)</w:t>
      </w:r>
      <w:r w:rsidR="00735A98" w:rsidRPr="00533A5B">
        <w:rPr>
          <w:rStyle w:val="a4"/>
          <w:rFonts w:ascii="Times New Roman" w:hAnsi="Times New Roman" w:cs="Times New Roman"/>
        </w:rPr>
        <w:t xml:space="preserve"> </w:t>
      </w:r>
      <w:r w:rsidRPr="00533A5B">
        <w:rPr>
          <w:rStyle w:val="a4"/>
          <w:rFonts w:ascii="Times New Roman" w:hAnsi="Times New Roman" w:cs="Times New Roman"/>
        </w:rPr>
        <w:t>в</w:t>
      </w:r>
      <w:r w:rsidR="00533A5B">
        <w:rPr>
          <w:rStyle w:val="a4"/>
          <w:rFonts w:ascii="Times New Roman" w:hAnsi="Times New Roman" w:cs="Times New Roman"/>
        </w:rPr>
        <w:t xml:space="preserve">ынимает из ведра картошку и кладет </w:t>
      </w:r>
      <w:r w:rsidRPr="00533A5B">
        <w:rPr>
          <w:rStyle w:val="a4"/>
          <w:rFonts w:ascii="Times New Roman" w:hAnsi="Times New Roman" w:cs="Times New Roman"/>
        </w:rPr>
        <w:t>в обруч</w:t>
      </w:r>
      <w:proofErr w:type="gramStart"/>
      <w:r w:rsidR="00735A98" w:rsidRPr="00533A5B">
        <w:rPr>
          <w:rStyle w:val="a4"/>
          <w:rFonts w:ascii="Times New Roman" w:hAnsi="Times New Roman" w:cs="Times New Roman"/>
        </w:rPr>
        <w:t>,</w:t>
      </w:r>
      <w:r w:rsidRPr="00533A5B">
        <w:rPr>
          <w:rStyle w:val="a4"/>
          <w:rFonts w:ascii="Times New Roman" w:hAnsi="Times New Roman" w:cs="Times New Roman"/>
        </w:rPr>
        <w:t>.</w:t>
      </w:r>
      <w:r w:rsidR="00533A5B">
        <w:rPr>
          <w:rStyle w:val="a4"/>
          <w:rFonts w:ascii="Times New Roman" w:hAnsi="Times New Roman" w:cs="Times New Roman"/>
        </w:rPr>
        <w:t xml:space="preserve"> </w:t>
      </w:r>
      <w:proofErr w:type="spellStart"/>
      <w:proofErr w:type="gramEnd"/>
      <w:r w:rsidRPr="00533A5B">
        <w:rPr>
          <w:rStyle w:val="a4"/>
          <w:rFonts w:ascii="Times New Roman" w:hAnsi="Times New Roman" w:cs="Times New Roman"/>
        </w:rPr>
        <w:t>ворачивается</w:t>
      </w:r>
      <w:proofErr w:type="spellEnd"/>
      <w:r w:rsidRPr="00533A5B">
        <w:rPr>
          <w:rStyle w:val="a4"/>
          <w:rFonts w:ascii="Times New Roman" w:hAnsi="Times New Roman" w:cs="Times New Roman"/>
        </w:rPr>
        <w:t xml:space="preserve"> в и передает ведро следующему в команде</w:t>
      </w:r>
    </w:p>
    <w:p w:rsidR="00533A5B" w:rsidRPr="00533A5B" w:rsidRDefault="00533A5B" w:rsidP="00533A5B">
      <w:pPr>
        <w:rPr>
          <w:ins w:id="1" w:author="Unknown"/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Чья команда выполнит задание быстрее</w:t>
      </w:r>
      <w:r w:rsidR="00E638F3">
        <w:rPr>
          <w:rStyle w:val="a4"/>
          <w:rFonts w:ascii="Times New Roman" w:hAnsi="Times New Roman" w:cs="Times New Roman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</w:rPr>
        <w:t>-т</w:t>
      </w:r>
      <w:proofErr w:type="gramEnd"/>
      <w:r>
        <w:rPr>
          <w:rStyle w:val="a4"/>
          <w:rFonts w:ascii="Times New Roman" w:hAnsi="Times New Roman" w:cs="Times New Roman"/>
        </w:rPr>
        <w:t>а победит</w:t>
      </w:r>
    </w:p>
    <w:p w:rsidR="00376131" w:rsidRPr="00E638F3" w:rsidRDefault="00E638F3" w:rsidP="00533A5B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638F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Конкурс </w:t>
      </w:r>
      <w:r w:rsidR="00376131" w:rsidRPr="00E638F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«Ленивый садовод»</w:t>
      </w:r>
    </w:p>
    <w:p w:rsidR="00376131" w:rsidRPr="00533A5B" w:rsidRDefault="00E638F3" w:rsidP="00533A5B">
      <w:pPr>
        <w:rPr>
          <w:ins w:id="2" w:author="Unknown"/>
          <w:rStyle w:val="a4"/>
          <w:rFonts w:ascii="Times New Roman" w:hAnsi="Times New Roman" w:cs="Times New Roman"/>
        </w:rPr>
      </w:pPr>
      <w:r w:rsidRPr="00E638F3">
        <w:rPr>
          <w:rStyle w:val="a4"/>
          <w:rFonts w:ascii="Times New Roman" w:hAnsi="Times New Roman" w:cs="Times New Roman"/>
          <w:i w:val="0"/>
        </w:rPr>
        <w:t>Задание:</w:t>
      </w:r>
      <w:r>
        <w:rPr>
          <w:rStyle w:val="a4"/>
          <w:rFonts w:ascii="Times New Roman" w:hAnsi="Times New Roman" w:cs="Times New Roman"/>
          <w:i w:val="0"/>
        </w:rPr>
        <w:t xml:space="preserve"> </w:t>
      </w:r>
      <w:r w:rsidRPr="00E638F3">
        <w:rPr>
          <w:rStyle w:val="a4"/>
          <w:rFonts w:ascii="Times New Roman" w:hAnsi="Times New Roman" w:cs="Times New Roman"/>
          <w:i w:val="0"/>
        </w:rPr>
        <w:t>по</w:t>
      </w:r>
      <w:r>
        <w:rPr>
          <w:rStyle w:val="a4"/>
          <w:rFonts w:ascii="Times New Roman" w:hAnsi="Times New Roman" w:cs="Times New Roman"/>
          <w:i w:val="0"/>
        </w:rPr>
        <w:t>п</w:t>
      </w:r>
      <w:r w:rsidRPr="00E638F3">
        <w:rPr>
          <w:rStyle w:val="a4"/>
          <w:rFonts w:ascii="Times New Roman" w:hAnsi="Times New Roman" w:cs="Times New Roman"/>
          <w:i w:val="0"/>
        </w:rPr>
        <w:t>асть картошкой в ведро</w:t>
      </w:r>
      <w:proofErr w:type="gramStart"/>
      <w:r>
        <w:rPr>
          <w:rStyle w:val="a4"/>
          <w:rFonts w:ascii="Times New Roman" w:hAnsi="Times New Roman" w:cs="Times New Roman"/>
          <w:i w:val="0"/>
        </w:rPr>
        <w:t>.</w:t>
      </w:r>
      <w:ins w:id="3" w:author="Unknown">
        <w:r w:rsidR="00376131" w:rsidRPr="00533A5B">
          <w:rPr>
            <w:rStyle w:val="a4"/>
            <w:rFonts w:ascii="Times New Roman" w:hAnsi="Times New Roman" w:cs="Times New Roman"/>
          </w:rPr>
          <w:t xml:space="preserve">. </w:t>
        </w:r>
      </w:ins>
      <w:proofErr w:type="gramEnd"/>
      <w:r w:rsidR="00735A98" w:rsidRPr="00533A5B">
        <w:rPr>
          <w:rStyle w:val="a4"/>
          <w:rFonts w:ascii="Times New Roman" w:hAnsi="Times New Roman" w:cs="Times New Roman"/>
        </w:rPr>
        <w:t>Кто желает попробовать?</w:t>
      </w:r>
    </w:p>
    <w:p w:rsidR="00376131" w:rsidRPr="00533A5B" w:rsidRDefault="00715710" w:rsidP="00533A5B">
      <w:pPr>
        <w:rPr>
          <w:ins w:id="4" w:author="Unknown"/>
          <w:rStyle w:val="a4"/>
          <w:rFonts w:ascii="Times New Roman" w:hAnsi="Times New Roman" w:cs="Times New Roman"/>
        </w:rPr>
      </w:pPr>
      <w:r w:rsidRPr="00533A5B">
        <w:rPr>
          <w:rStyle w:val="a4"/>
          <w:rFonts w:ascii="Times New Roman" w:hAnsi="Times New Roman" w:cs="Times New Roman"/>
        </w:rPr>
        <w:t>Нужно с огорода взять картошку и попасть ей в ведро.</w:t>
      </w:r>
    </w:p>
    <w:p w:rsidR="00BD2106" w:rsidRPr="00134AE3" w:rsidRDefault="00CA0254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br/>
      </w:r>
      <w:r w:rsidR="00C92B28" w:rsidRPr="00134AE3">
        <w:rPr>
          <w:rStyle w:val="a4"/>
          <w:rFonts w:ascii="Times New Roman" w:hAnsi="Times New Roman" w:cs="Times New Roman"/>
        </w:rPr>
        <w:t>Госпожа Картофелина: Вот видишь, как дети ловко метают картошку, и сажают очень</w:t>
      </w:r>
      <w:r w:rsidR="00376131" w:rsidRPr="00134AE3">
        <w:rPr>
          <w:rStyle w:val="a4"/>
          <w:rFonts w:ascii="Times New Roman" w:hAnsi="Times New Roman" w:cs="Times New Roman"/>
        </w:rPr>
        <w:t xml:space="preserve"> умело</w:t>
      </w:r>
      <w:proofErr w:type="gramStart"/>
      <w:r w:rsidR="00C92B28" w:rsidRPr="00134AE3">
        <w:rPr>
          <w:rStyle w:val="a4"/>
          <w:rFonts w:ascii="Times New Roman" w:hAnsi="Times New Roman" w:cs="Times New Roman"/>
        </w:rPr>
        <w:t xml:space="preserve"> </w:t>
      </w:r>
      <w:r w:rsidR="00715710" w:rsidRPr="00134AE3">
        <w:rPr>
          <w:rStyle w:val="a4"/>
          <w:rFonts w:ascii="Times New Roman" w:hAnsi="Times New Roman" w:cs="Times New Roman"/>
        </w:rPr>
        <w:t>.</w:t>
      </w:r>
      <w:proofErr w:type="gramEnd"/>
    </w:p>
    <w:p w:rsidR="00376131" w:rsidRPr="00E638F3" w:rsidRDefault="00E638F3" w:rsidP="00A03526">
      <w:pPr>
        <w:rPr>
          <w:ins w:id="5" w:author="Unknown"/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В следующем </w:t>
      </w:r>
      <w:r w:rsidR="00376131" w:rsidRPr="00E638F3">
        <w:rPr>
          <w:rStyle w:val="a4"/>
          <w:rFonts w:ascii="Times New Roman" w:hAnsi="Times New Roman" w:cs="Times New Roman"/>
        </w:rPr>
        <w:t xml:space="preserve"> конкурсе будут участвовать только мальчики.</w:t>
      </w:r>
      <w:r w:rsidR="00715710" w:rsidRPr="00E638F3">
        <w:rPr>
          <w:rStyle w:val="a4"/>
          <w:rFonts w:ascii="Times New Roman" w:hAnsi="Times New Roman" w:cs="Times New Roman"/>
        </w:rPr>
        <w:t xml:space="preserve">(1,2;3,4 </w:t>
      </w:r>
      <w:proofErr w:type="spellStart"/>
      <w:r w:rsidR="00715710" w:rsidRPr="00E638F3">
        <w:rPr>
          <w:rStyle w:val="a4"/>
          <w:rFonts w:ascii="Times New Roman" w:hAnsi="Times New Roman" w:cs="Times New Roman"/>
        </w:rPr>
        <w:t>кл</w:t>
      </w:r>
      <w:proofErr w:type="spellEnd"/>
      <w:r w:rsidR="00715710" w:rsidRPr="00E638F3">
        <w:rPr>
          <w:rStyle w:val="a4"/>
          <w:rFonts w:ascii="Times New Roman" w:hAnsi="Times New Roman" w:cs="Times New Roman"/>
        </w:rPr>
        <w:t>)</w:t>
      </w:r>
    </w:p>
    <w:p w:rsidR="00E638F3" w:rsidRDefault="00E638F3" w:rsidP="00E638F3">
      <w:pPr>
        <w:spacing w:line="48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638F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Конкурс «Подними ведро»</w:t>
      </w:r>
    </w:p>
    <w:p w:rsidR="00E638F3" w:rsidRPr="00E638F3" w:rsidRDefault="00E638F3" w:rsidP="00E638F3">
      <w:pPr>
        <w:spacing w:line="48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638F3">
        <w:rPr>
          <w:rStyle w:val="a4"/>
          <w:rFonts w:ascii="Times New Roman" w:hAnsi="Times New Roman" w:cs="Times New Roman"/>
          <w:i w:val="0"/>
          <w:sz w:val="24"/>
          <w:szCs w:val="24"/>
        </w:rPr>
        <w:t>Нужно поднять ведро с картошкой как большее количество раз</w:t>
      </w:r>
    </w:p>
    <w:p w:rsidR="00376131" w:rsidRPr="00134AE3" w:rsidRDefault="00376131" w:rsidP="00376131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Становимся все в круг</w:t>
      </w:r>
    </w:p>
    <w:p w:rsidR="00376131" w:rsidRPr="00134AE3" w:rsidRDefault="00376131" w:rsidP="00376131">
      <w:pPr>
        <w:shd w:val="clear" w:color="auto" w:fill="FFFFFF"/>
        <w:spacing w:before="130" w:line="266" w:lineRule="exact"/>
        <w:ind w:left="1879" w:hanging="1714"/>
        <w:rPr>
          <w:rFonts w:ascii="Times New Roman" w:eastAsia="Calibri" w:hAnsi="Times New Roman" w:cs="Times New Roman"/>
        </w:rPr>
      </w:pPr>
      <w:r w:rsidRPr="00533A5B">
        <w:rPr>
          <w:rFonts w:ascii="Times New Roman" w:eastAsia="Calibri" w:hAnsi="Times New Roman" w:cs="Times New Roman"/>
          <w:i/>
        </w:rPr>
        <w:t>Ведущий</w:t>
      </w:r>
      <w:proofErr w:type="gramStart"/>
      <w:r w:rsidRPr="00533A5B">
        <w:rPr>
          <w:rFonts w:ascii="Times New Roman" w:eastAsia="Calibri" w:hAnsi="Times New Roman" w:cs="Times New Roman"/>
          <w:i/>
        </w:rPr>
        <w:t>..</w:t>
      </w:r>
      <w:r w:rsidRPr="00134AE3">
        <w:rPr>
          <w:rFonts w:ascii="Times New Roman" w:eastAsia="Calibri" w:hAnsi="Times New Roman" w:cs="Times New Roman"/>
        </w:rPr>
        <w:t xml:space="preserve">  </w:t>
      </w:r>
      <w:proofErr w:type="gramEnd"/>
      <w:r w:rsidRPr="00134AE3">
        <w:rPr>
          <w:rFonts w:ascii="Times New Roman" w:eastAsia="Calibri" w:hAnsi="Times New Roman" w:cs="Times New Roman"/>
        </w:rPr>
        <w:t xml:space="preserve">Поиграем мы немножко. </w:t>
      </w:r>
    </w:p>
    <w:p w:rsidR="00376131" w:rsidRPr="00134AE3" w:rsidRDefault="00376131" w:rsidP="00376131">
      <w:pPr>
        <w:shd w:val="clear" w:color="auto" w:fill="FFFFFF"/>
        <w:spacing w:before="130" w:line="266" w:lineRule="exact"/>
        <w:ind w:left="1879" w:hanging="1714"/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                      Игра на внимание —</w:t>
      </w:r>
    </w:p>
    <w:p w:rsidR="00376131" w:rsidRPr="00134AE3" w:rsidRDefault="00376131" w:rsidP="00376131">
      <w:pPr>
        <w:shd w:val="clear" w:color="auto" w:fill="FFFFFF"/>
        <w:spacing w:before="130" w:line="266" w:lineRule="exact"/>
        <w:ind w:left="1879" w:hanging="1714"/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                      «</w:t>
      </w:r>
      <w:proofErr w:type="spellStart"/>
      <w:r w:rsidRPr="00134AE3">
        <w:rPr>
          <w:rFonts w:ascii="Times New Roman" w:eastAsia="Calibri" w:hAnsi="Times New Roman" w:cs="Times New Roman"/>
        </w:rPr>
        <w:t>Копешка</w:t>
      </w:r>
      <w:proofErr w:type="spellEnd"/>
      <w:r w:rsidRPr="00134AE3">
        <w:rPr>
          <w:rFonts w:ascii="Times New Roman" w:eastAsia="Calibri" w:hAnsi="Times New Roman" w:cs="Times New Roman"/>
        </w:rPr>
        <w:t>, тропинка, картошка».</w:t>
      </w:r>
    </w:p>
    <w:p w:rsidR="00376131" w:rsidRPr="00134AE3" w:rsidRDefault="00376131" w:rsidP="00376131">
      <w:pPr>
        <w:shd w:val="clear" w:color="auto" w:fill="FFFFFF"/>
        <w:spacing w:before="130" w:line="266" w:lineRule="exact"/>
        <w:ind w:left="1879" w:hanging="1714"/>
        <w:rPr>
          <w:rFonts w:ascii="Times New Roman" w:eastAsia="Calibri" w:hAnsi="Times New Roman" w:cs="Times New Roman"/>
        </w:rPr>
      </w:pPr>
    </w:p>
    <w:p w:rsidR="00376131" w:rsidRPr="00533A5B" w:rsidRDefault="00FD3785" w:rsidP="00376131">
      <w:pPr>
        <w:shd w:val="clear" w:color="auto" w:fill="FFFFFF"/>
        <w:spacing w:line="266" w:lineRule="exact"/>
        <w:rPr>
          <w:rFonts w:ascii="Times New Roman" w:eastAsia="Calibri" w:hAnsi="Times New Roman" w:cs="Times New Roman"/>
          <w:iCs/>
        </w:rPr>
      </w:pPr>
      <w:r w:rsidRPr="00533A5B">
        <w:rPr>
          <w:rFonts w:ascii="Times New Roman" w:eastAsia="Calibri" w:hAnsi="Times New Roman" w:cs="Times New Roman"/>
          <w:iCs/>
        </w:rPr>
        <w:t xml:space="preserve">Если Госпожа </w:t>
      </w:r>
      <w:proofErr w:type="spellStart"/>
      <w:r w:rsidRPr="00533A5B">
        <w:rPr>
          <w:rFonts w:ascii="Times New Roman" w:eastAsia="Calibri" w:hAnsi="Times New Roman" w:cs="Times New Roman"/>
          <w:iCs/>
        </w:rPr>
        <w:t>картофилина</w:t>
      </w:r>
      <w:proofErr w:type="spellEnd"/>
      <w:r w:rsidRPr="00533A5B">
        <w:rPr>
          <w:rFonts w:ascii="Times New Roman" w:eastAsia="Calibri" w:hAnsi="Times New Roman" w:cs="Times New Roman"/>
          <w:iCs/>
        </w:rPr>
        <w:t xml:space="preserve"> говорит:</w:t>
      </w:r>
    </w:p>
    <w:p w:rsidR="00376131" w:rsidRPr="00134AE3" w:rsidRDefault="00376131" w:rsidP="00376131">
      <w:pPr>
        <w:shd w:val="clear" w:color="auto" w:fill="FFFFFF"/>
        <w:spacing w:line="266" w:lineRule="exact"/>
        <w:rPr>
          <w:rFonts w:ascii="Times New Roman" w:eastAsia="Calibri" w:hAnsi="Times New Roman" w:cs="Times New Roman"/>
          <w:iCs/>
        </w:rPr>
      </w:pPr>
      <w:r w:rsidRPr="00134AE3">
        <w:rPr>
          <w:rFonts w:ascii="Times New Roman" w:eastAsia="Calibri" w:hAnsi="Times New Roman" w:cs="Times New Roman"/>
          <w:iCs/>
        </w:rPr>
        <w:t xml:space="preserve"> «копна» (</w:t>
      </w:r>
      <w:proofErr w:type="spellStart"/>
      <w:r w:rsidRPr="00134AE3">
        <w:rPr>
          <w:rFonts w:ascii="Times New Roman" w:eastAsia="Calibri" w:hAnsi="Times New Roman" w:cs="Times New Roman"/>
          <w:iCs/>
        </w:rPr>
        <w:t>копешка</w:t>
      </w:r>
      <w:proofErr w:type="spellEnd"/>
      <w:r w:rsidRPr="00134AE3">
        <w:rPr>
          <w:rFonts w:ascii="Times New Roman" w:eastAsia="Calibri" w:hAnsi="Times New Roman" w:cs="Times New Roman"/>
          <w:iCs/>
        </w:rPr>
        <w:t xml:space="preserve">) </w:t>
      </w:r>
      <w:r w:rsidRPr="00134AE3">
        <w:rPr>
          <w:rFonts w:ascii="Times New Roman" w:eastAsia="Calibri" w:hAnsi="Times New Roman" w:cs="Times New Roman"/>
        </w:rPr>
        <w:t xml:space="preserve">— </w:t>
      </w:r>
      <w:r w:rsidRPr="00134AE3">
        <w:rPr>
          <w:rFonts w:ascii="Times New Roman" w:eastAsia="Calibri" w:hAnsi="Times New Roman" w:cs="Times New Roman"/>
          <w:iCs/>
        </w:rPr>
        <w:t xml:space="preserve">стоя, поднять руки вверх, </w:t>
      </w:r>
    </w:p>
    <w:p w:rsidR="00376131" w:rsidRPr="00134AE3" w:rsidRDefault="00376131" w:rsidP="00376131">
      <w:pPr>
        <w:shd w:val="clear" w:color="auto" w:fill="FFFFFF"/>
        <w:spacing w:line="266" w:lineRule="exact"/>
        <w:rPr>
          <w:rFonts w:ascii="Times New Roman" w:eastAsia="Calibri" w:hAnsi="Times New Roman" w:cs="Times New Roman"/>
          <w:iCs/>
        </w:rPr>
      </w:pPr>
      <w:r w:rsidRPr="00134AE3">
        <w:rPr>
          <w:rFonts w:ascii="Times New Roman" w:eastAsia="Calibri" w:hAnsi="Times New Roman" w:cs="Times New Roman"/>
          <w:iCs/>
        </w:rPr>
        <w:t xml:space="preserve"> «тропинка» </w:t>
      </w:r>
      <w:r w:rsidRPr="00134AE3">
        <w:rPr>
          <w:rFonts w:ascii="Times New Roman" w:eastAsia="Calibri" w:hAnsi="Times New Roman" w:cs="Times New Roman"/>
        </w:rPr>
        <w:t xml:space="preserve">— </w:t>
      </w:r>
      <w:r w:rsidRPr="00134AE3">
        <w:rPr>
          <w:rFonts w:ascii="Times New Roman" w:eastAsia="Calibri" w:hAnsi="Times New Roman" w:cs="Times New Roman"/>
          <w:iCs/>
        </w:rPr>
        <w:t>приседа</w:t>
      </w:r>
      <w:r w:rsidRPr="00134AE3">
        <w:rPr>
          <w:rFonts w:ascii="Times New Roman" w:eastAsia="Calibri" w:hAnsi="Times New Roman" w:cs="Times New Roman"/>
          <w:iCs/>
        </w:rPr>
        <w:softHyphen/>
        <w:t xml:space="preserve">ет, </w:t>
      </w:r>
    </w:p>
    <w:p w:rsidR="00376131" w:rsidRPr="00134AE3" w:rsidRDefault="00376131" w:rsidP="00376131">
      <w:pPr>
        <w:shd w:val="clear" w:color="auto" w:fill="FFFFFF"/>
        <w:spacing w:line="266" w:lineRule="exact"/>
        <w:rPr>
          <w:rFonts w:ascii="Times New Roman" w:eastAsia="Calibri" w:hAnsi="Times New Roman" w:cs="Times New Roman"/>
          <w:iCs/>
        </w:rPr>
      </w:pPr>
      <w:r w:rsidRPr="00134AE3">
        <w:rPr>
          <w:rFonts w:ascii="Times New Roman" w:eastAsia="Calibri" w:hAnsi="Times New Roman" w:cs="Times New Roman"/>
          <w:iCs/>
        </w:rPr>
        <w:t xml:space="preserve">  «картошка» </w:t>
      </w:r>
      <w:r w:rsidRPr="00134AE3">
        <w:rPr>
          <w:rFonts w:ascii="Times New Roman" w:eastAsia="Calibri" w:hAnsi="Times New Roman" w:cs="Times New Roman"/>
        </w:rPr>
        <w:t xml:space="preserve">— </w:t>
      </w:r>
      <w:r w:rsidRPr="00134AE3">
        <w:rPr>
          <w:rFonts w:ascii="Times New Roman" w:eastAsia="Calibri" w:hAnsi="Times New Roman" w:cs="Times New Roman"/>
          <w:iCs/>
        </w:rPr>
        <w:t>приседает и прячет го</w:t>
      </w:r>
      <w:r w:rsidRPr="00134AE3">
        <w:rPr>
          <w:rFonts w:ascii="Times New Roman" w:eastAsia="Calibri" w:hAnsi="Times New Roman" w:cs="Times New Roman"/>
          <w:iCs/>
        </w:rPr>
        <w:softHyphen/>
        <w:t>лову.</w:t>
      </w:r>
    </w:p>
    <w:p w:rsidR="0074237F" w:rsidRPr="00134AE3" w:rsidRDefault="00376131" w:rsidP="0074237F">
      <w:pPr>
        <w:shd w:val="clear" w:color="auto" w:fill="FFFFFF"/>
        <w:spacing w:line="266" w:lineRule="exact"/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  <w:iCs/>
        </w:rPr>
        <w:t xml:space="preserve"> Участники игры все повторяют. Когда </w:t>
      </w:r>
      <w:r w:rsidRPr="00134AE3">
        <w:rPr>
          <w:rFonts w:ascii="Times New Roman" w:eastAsia="Calibri" w:hAnsi="Times New Roman" w:cs="Times New Roman"/>
          <w:iCs/>
          <w:spacing w:val="-1"/>
        </w:rPr>
        <w:t>движения запомнились, Картофелина начина</w:t>
      </w:r>
      <w:r w:rsidRPr="00134AE3">
        <w:rPr>
          <w:rFonts w:ascii="Times New Roman" w:eastAsia="Calibri" w:hAnsi="Times New Roman" w:cs="Times New Roman"/>
          <w:iCs/>
          <w:spacing w:val="-1"/>
        </w:rPr>
        <w:softHyphen/>
      </w:r>
      <w:r w:rsidRPr="00134AE3">
        <w:rPr>
          <w:rFonts w:ascii="Times New Roman" w:eastAsia="Calibri" w:hAnsi="Times New Roman" w:cs="Times New Roman"/>
          <w:iCs/>
        </w:rPr>
        <w:t xml:space="preserve">ет путать детей </w:t>
      </w:r>
      <w:r w:rsidRPr="00134AE3">
        <w:rPr>
          <w:rFonts w:ascii="Times New Roman" w:eastAsia="Calibri" w:hAnsi="Times New Roman" w:cs="Times New Roman"/>
        </w:rPr>
        <w:t xml:space="preserve">— </w:t>
      </w:r>
      <w:r w:rsidRPr="00134AE3">
        <w:rPr>
          <w:rFonts w:ascii="Times New Roman" w:eastAsia="Calibri" w:hAnsi="Times New Roman" w:cs="Times New Roman"/>
          <w:iCs/>
        </w:rPr>
        <w:t>говорит одно, а делает другое. Побеждают самые внимательные.</w:t>
      </w:r>
      <w:r w:rsidRPr="00134AE3">
        <w:rPr>
          <w:rFonts w:ascii="Times New Roman" w:eastAsia="Calibri" w:hAnsi="Times New Roman" w:cs="Times New Roman"/>
        </w:rPr>
        <w:t xml:space="preserve">     </w:t>
      </w:r>
    </w:p>
    <w:p w:rsidR="00B36DEC" w:rsidRPr="00E638F3" w:rsidRDefault="00376131" w:rsidP="0074237F">
      <w:pPr>
        <w:shd w:val="clear" w:color="auto" w:fill="FFFFFF"/>
        <w:spacing w:line="266" w:lineRule="exact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638F3">
        <w:rPr>
          <w:rFonts w:ascii="Times New Roman" w:eastAsia="Calibri" w:hAnsi="Times New Roman" w:cs="Times New Roman"/>
        </w:rPr>
        <w:t xml:space="preserve">                    </w:t>
      </w:r>
      <w:r w:rsidR="00B36DEC" w:rsidRPr="00E638F3">
        <w:rPr>
          <w:rStyle w:val="a4"/>
          <w:rFonts w:ascii="Times New Roman" w:hAnsi="Times New Roman" w:cs="Times New Roman"/>
          <w:b/>
          <w:sz w:val="24"/>
          <w:szCs w:val="24"/>
        </w:rPr>
        <w:t>«Кто лишний?»</w:t>
      </w:r>
    </w:p>
    <w:p w:rsidR="00B36DEC" w:rsidRPr="00134AE3" w:rsidRDefault="00B36DEC" w:rsidP="00B36DEC">
      <w:pPr>
        <w:rPr>
          <w:rStyle w:val="a4"/>
          <w:rFonts w:ascii="Times New Roman" w:hAnsi="Times New Roman" w:cs="Times New Roman"/>
        </w:rPr>
      </w:pPr>
    </w:p>
    <w:p w:rsidR="00B36DEC" w:rsidRPr="00134AE3" w:rsidRDefault="00376131" w:rsidP="00B36DEC">
      <w:pPr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      </w:t>
      </w:r>
      <w:r w:rsidR="00B36DEC" w:rsidRPr="00134AE3">
        <w:rPr>
          <w:rFonts w:ascii="Times New Roman" w:eastAsia="Calibri" w:hAnsi="Times New Roman" w:cs="Times New Roman"/>
        </w:rPr>
        <w:t xml:space="preserve">Конкурс проводится несколько раз. Каждая команда делится на группы по 10 человек. Каждая группа встает в круг, все ходят по кругу, пока </w:t>
      </w:r>
      <w:proofErr w:type="gramStart"/>
      <w:r w:rsidR="00B36DEC" w:rsidRPr="00134AE3">
        <w:rPr>
          <w:rFonts w:ascii="Times New Roman" w:eastAsia="Calibri" w:hAnsi="Times New Roman" w:cs="Times New Roman"/>
        </w:rPr>
        <w:t>не услышат слово</w:t>
      </w:r>
      <w:proofErr w:type="gramEnd"/>
      <w:r w:rsidR="00B36DEC" w:rsidRPr="00134AE3">
        <w:rPr>
          <w:rFonts w:ascii="Times New Roman" w:eastAsia="Calibri" w:hAnsi="Times New Roman" w:cs="Times New Roman"/>
        </w:rPr>
        <w:t xml:space="preserve"> «КАРТОШКА». После этого надо успеть схватить картошку. Кто остался без картошки – выбывает. Ведущий убирает 1 картошку и конкурс продолжается. Тот, кто выигрывает, приносит очко своей команде.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Вед:  А какие пословицы и поговорки о картофеле вы знаете?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lastRenderedPageBreak/>
        <w:t>           Дети говорят пословицы и поговорки: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Картошка да каша – еда наша.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Картошку копать, не руками махать.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Без труда картошка не родится никогда.</w:t>
      </w:r>
    </w:p>
    <w:p w:rsidR="00C92B28" w:rsidRPr="00134AE3" w:rsidRDefault="00C92B28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Хорош ёрш в ухе, а картошка в пироге.</w:t>
      </w:r>
    </w:p>
    <w:p w:rsidR="007F3475" w:rsidRPr="00134AE3" w:rsidRDefault="007F3475" w:rsidP="007F3475">
      <w:pPr>
        <w:pStyle w:val="a6"/>
        <w:rPr>
          <w:rFonts w:ascii="Times New Roman" w:hAnsi="Times New Roman" w:cs="Times New Roman"/>
          <w:szCs w:val="27"/>
          <w:shd w:val="clear" w:color="auto" w:fill="FFFFFF"/>
        </w:rPr>
      </w:pPr>
      <w:r w:rsidRPr="00134AE3">
        <w:rPr>
          <w:rFonts w:ascii="Times New Roman" w:hAnsi="Times New Roman" w:cs="Times New Roman"/>
          <w:szCs w:val="27"/>
          <w:shd w:val="clear" w:color="auto" w:fill="FFFFFF"/>
        </w:rPr>
        <w:t>Уродился хлеб в оглоблю, а картошка – в колесо.</w:t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  <w:shd w:val="clear" w:color="auto" w:fill="FFFFFF"/>
        </w:rPr>
        <w:t>Клади картошку в окрошку, а любовь в дело.</w:t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  <w:shd w:val="clear" w:color="auto" w:fill="FFFFFF"/>
        </w:rPr>
        <w:t>Картошка хлеб бережёт.</w:t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  <w:shd w:val="clear" w:color="auto" w:fill="FFFFFF"/>
        </w:rPr>
        <w:t>Если да береза – чем не дрова, соль да картошка – чем не еда.</w:t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  <w:shd w:val="clear" w:color="auto" w:fill="FFFFFF"/>
        </w:rPr>
        <w:t>Без труда картошка не родится никогда.</w:t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</w:rPr>
        <w:br/>
      </w:r>
      <w:r w:rsidRPr="00134AE3">
        <w:rPr>
          <w:rFonts w:ascii="Times New Roman" w:hAnsi="Times New Roman" w:cs="Times New Roman"/>
          <w:szCs w:val="27"/>
          <w:shd w:val="clear" w:color="auto" w:fill="FFFFFF"/>
        </w:rPr>
        <w:t>Хорош ёрш в ухе, а картошка в пироге.</w:t>
      </w:r>
    </w:p>
    <w:p w:rsidR="00B36DEC" w:rsidRPr="00134AE3" w:rsidRDefault="00B36DEC" w:rsidP="007F3475">
      <w:pPr>
        <w:pStyle w:val="a6"/>
        <w:rPr>
          <w:rStyle w:val="a4"/>
          <w:rFonts w:ascii="Times New Roman" w:hAnsi="Times New Roman" w:cs="Times New Roman"/>
          <w:i w:val="0"/>
          <w:iCs w:val="0"/>
        </w:rPr>
      </w:pPr>
    </w:p>
    <w:p w:rsidR="00B36DEC" w:rsidRPr="00533A5B" w:rsidRDefault="00B36DEC" w:rsidP="00B36DEC">
      <w:pPr>
        <w:pStyle w:val="a5"/>
        <w:shd w:val="clear" w:color="auto" w:fill="FFFFFF"/>
        <w:spacing w:before="0" w:beforeAutospacing="0" w:after="0" w:afterAutospacing="0" w:line="272" w:lineRule="atLeast"/>
        <w:jc w:val="both"/>
        <w:rPr>
          <w:color w:val="555555"/>
        </w:rPr>
      </w:pPr>
      <w:r w:rsidRPr="00533A5B">
        <w:rPr>
          <w:rStyle w:val="a3"/>
          <w:color w:val="555555"/>
          <w:bdr w:val="none" w:sz="0" w:space="0" w:color="auto" w:frame="1"/>
        </w:rPr>
        <w:t>Конкурс «Угадай на вкус»</w:t>
      </w:r>
    </w:p>
    <w:p w:rsidR="00B36DEC" w:rsidRPr="00134AE3" w:rsidRDefault="00B36DEC" w:rsidP="00B36DEC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18"/>
          <w:szCs w:val="18"/>
        </w:rPr>
      </w:pPr>
      <w:r w:rsidRPr="00533A5B">
        <w:rPr>
          <w:color w:val="555555"/>
        </w:rPr>
        <w:t>Ведущий. А ну-ка, попробуйте картофель</w:t>
      </w:r>
      <w:r w:rsidRPr="00134AE3">
        <w:rPr>
          <w:color w:val="555555"/>
          <w:sz w:val="18"/>
          <w:szCs w:val="18"/>
        </w:rPr>
        <w:t xml:space="preserve"> в мундире –</w:t>
      </w:r>
    </w:p>
    <w:p w:rsidR="00B36DEC" w:rsidRPr="00134AE3" w:rsidRDefault="00B36DEC" w:rsidP="00B36DEC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18"/>
          <w:szCs w:val="18"/>
        </w:rPr>
      </w:pPr>
      <w:r w:rsidRPr="00134AE3">
        <w:rPr>
          <w:color w:val="555555"/>
          <w:sz w:val="18"/>
          <w:szCs w:val="18"/>
        </w:rPr>
        <w:t>Для вас этот овощ мы сами сварили.</w:t>
      </w:r>
    </w:p>
    <w:p w:rsidR="00B36DEC" w:rsidRPr="00134AE3" w:rsidRDefault="00B36DEC" w:rsidP="00B36DEC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18"/>
          <w:szCs w:val="18"/>
        </w:rPr>
      </w:pPr>
      <w:r w:rsidRPr="00134AE3">
        <w:rPr>
          <w:color w:val="555555"/>
          <w:sz w:val="18"/>
          <w:szCs w:val="18"/>
        </w:rPr>
        <w:t>Пусть вкусной покажется эта еда,</w:t>
      </w:r>
    </w:p>
    <w:p w:rsidR="00B36DEC" w:rsidRPr="00134AE3" w:rsidRDefault="00B36DEC" w:rsidP="00B36DEC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18"/>
          <w:szCs w:val="18"/>
        </w:rPr>
      </w:pPr>
      <w:r w:rsidRPr="00134AE3">
        <w:rPr>
          <w:color w:val="555555"/>
          <w:sz w:val="18"/>
          <w:szCs w:val="18"/>
        </w:rPr>
        <w:t>А то, что простая она, - не беда!</w:t>
      </w:r>
    </w:p>
    <w:p w:rsidR="00B36DEC" w:rsidRPr="00134AE3" w:rsidRDefault="00B36DEC" w:rsidP="00B36DEC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18"/>
          <w:szCs w:val="18"/>
        </w:rPr>
      </w:pPr>
      <w:r w:rsidRPr="00134AE3">
        <w:rPr>
          <w:color w:val="555555"/>
          <w:sz w:val="18"/>
          <w:szCs w:val="18"/>
        </w:rPr>
        <w:t>Участники конкурса с завязанными глазами пытаются среди предложенных овощей определить на вкус картофель.</w:t>
      </w:r>
    </w:p>
    <w:p w:rsidR="00B36DEC" w:rsidRPr="00533A5B" w:rsidRDefault="00533A5B" w:rsidP="00B36DE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533A5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B36DEC" w:rsidRPr="00533A5B">
        <w:rPr>
          <w:rFonts w:ascii="Times New Roman" w:eastAsia="Calibri" w:hAnsi="Times New Roman" w:cs="Times New Roman"/>
          <w:b/>
          <w:sz w:val="24"/>
          <w:szCs w:val="24"/>
        </w:rPr>
        <w:t>онкурс «Печеная картошка»</w:t>
      </w:r>
    </w:p>
    <w:p w:rsidR="00B36DEC" w:rsidRPr="00134AE3" w:rsidRDefault="00B36DEC" w:rsidP="00B36DEC">
      <w:pPr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По очереди каждая команда называет блюда. </w:t>
      </w:r>
      <w:proofErr w:type="gramStart"/>
      <w:r w:rsidRPr="00134AE3">
        <w:rPr>
          <w:rFonts w:ascii="Times New Roman" w:eastAsia="Calibri" w:hAnsi="Times New Roman" w:cs="Times New Roman"/>
        </w:rPr>
        <w:t>В</w:t>
      </w:r>
      <w:proofErr w:type="gramEnd"/>
      <w:r w:rsidRPr="00134AE3">
        <w:rPr>
          <w:rFonts w:ascii="Times New Roman" w:eastAsia="Calibri" w:hAnsi="Times New Roman" w:cs="Times New Roman"/>
        </w:rPr>
        <w:t xml:space="preserve"> </w:t>
      </w:r>
      <w:proofErr w:type="gramStart"/>
      <w:r w:rsidRPr="00134AE3">
        <w:rPr>
          <w:rFonts w:ascii="Times New Roman" w:eastAsia="Calibri" w:hAnsi="Times New Roman" w:cs="Times New Roman"/>
        </w:rPr>
        <w:t>которой</w:t>
      </w:r>
      <w:proofErr w:type="gramEnd"/>
      <w:r w:rsidRPr="00134AE3">
        <w:rPr>
          <w:rFonts w:ascii="Times New Roman" w:eastAsia="Calibri" w:hAnsi="Times New Roman" w:cs="Times New Roman"/>
        </w:rPr>
        <w:t xml:space="preserve"> есть картошка, при этом передаем по кругу картофелину, кто задержал картофелину дольше, чем на счет 1,2,3… выбывает из игры.</w:t>
      </w:r>
    </w:p>
    <w:p w:rsidR="0074237F" w:rsidRPr="00134AE3" w:rsidRDefault="0074237F" w:rsidP="00B36DEC">
      <w:pPr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>Баба Яга: Ой, спасибо повеселили вы меня старую, давно я уже на таких праздниках не бывала</w:t>
      </w:r>
      <w:proofErr w:type="gramStart"/>
      <w:r w:rsidRPr="00134AE3">
        <w:rPr>
          <w:rFonts w:ascii="Times New Roman" w:eastAsia="Calibri" w:hAnsi="Times New Roman" w:cs="Times New Roman"/>
        </w:rPr>
        <w:t xml:space="preserve"> .</w:t>
      </w:r>
      <w:proofErr w:type="gramEnd"/>
    </w:p>
    <w:p w:rsidR="0074237F" w:rsidRPr="00134AE3" w:rsidRDefault="0074237F" w:rsidP="00B36DEC">
      <w:pPr>
        <w:rPr>
          <w:rFonts w:ascii="Times New Roman" w:eastAsia="Calibri" w:hAnsi="Times New Roman" w:cs="Times New Roman"/>
        </w:rPr>
      </w:pPr>
      <w:r w:rsidRPr="00134AE3">
        <w:rPr>
          <w:rFonts w:ascii="Times New Roman" w:eastAsia="Calibri" w:hAnsi="Times New Roman" w:cs="Times New Roman"/>
        </w:rPr>
        <w:t xml:space="preserve">В следующем году я опять к вам </w:t>
      </w:r>
      <w:proofErr w:type="spellStart"/>
      <w:r w:rsidRPr="00134AE3">
        <w:rPr>
          <w:rFonts w:ascii="Times New Roman" w:eastAsia="Calibri" w:hAnsi="Times New Roman" w:cs="Times New Roman"/>
        </w:rPr>
        <w:t>наприлечу</w:t>
      </w:r>
      <w:proofErr w:type="spellEnd"/>
      <w:r w:rsidRPr="00134AE3">
        <w:rPr>
          <w:rFonts w:ascii="Times New Roman" w:eastAsia="Calibri" w:hAnsi="Times New Roman" w:cs="Times New Roman"/>
        </w:rPr>
        <w:t xml:space="preserve">. Пустите </w:t>
      </w:r>
      <w:proofErr w:type="spellStart"/>
      <w:r w:rsidRPr="00134AE3">
        <w:rPr>
          <w:rFonts w:ascii="Times New Roman" w:eastAsia="Calibri" w:hAnsi="Times New Roman" w:cs="Times New Roman"/>
        </w:rPr>
        <w:t>меня</w:t>
      </w:r>
      <w:proofErr w:type="gramStart"/>
      <w:r w:rsidRPr="00134AE3">
        <w:rPr>
          <w:rFonts w:ascii="Times New Roman" w:eastAsia="Calibri" w:hAnsi="Times New Roman" w:cs="Times New Roman"/>
        </w:rPr>
        <w:t>?А</w:t>
      </w:r>
      <w:proofErr w:type="spellEnd"/>
      <w:proofErr w:type="gramEnd"/>
      <w:r w:rsidRPr="00134AE3">
        <w:rPr>
          <w:rFonts w:ascii="Times New Roman" w:eastAsia="Calibri" w:hAnsi="Times New Roman" w:cs="Times New Roman"/>
        </w:rPr>
        <w:t xml:space="preserve"> теперь мне пора в красноярскую школу на осенний праздник.</w:t>
      </w:r>
    </w:p>
    <w:p w:rsidR="007F3475" w:rsidRPr="00134AE3" w:rsidRDefault="007F3475" w:rsidP="007F3475">
      <w:pPr>
        <w:pStyle w:val="a6"/>
        <w:rPr>
          <w:rStyle w:val="a4"/>
          <w:rFonts w:ascii="Times New Roman" w:hAnsi="Times New Roman" w:cs="Times New Roman"/>
          <w:i w:val="0"/>
          <w:iCs w:val="0"/>
        </w:rPr>
      </w:pPr>
    </w:p>
    <w:p w:rsidR="007F3475" w:rsidRPr="00134AE3" w:rsidRDefault="007F3475" w:rsidP="007F3475">
      <w:pPr>
        <w:pStyle w:val="a6"/>
        <w:rPr>
          <w:rStyle w:val="a4"/>
          <w:rFonts w:ascii="Times New Roman" w:hAnsi="Times New Roman" w:cs="Times New Roman"/>
          <w:i w:val="0"/>
          <w:iCs w:val="0"/>
        </w:rPr>
      </w:pPr>
    </w:p>
    <w:p w:rsidR="00C92B28" w:rsidRPr="00533A5B" w:rsidRDefault="00C92B28" w:rsidP="00A03526">
      <w:pPr>
        <w:rPr>
          <w:rStyle w:val="a4"/>
          <w:rFonts w:ascii="Times New Roman" w:hAnsi="Times New Roman" w:cs="Times New Roman"/>
          <w:i w:val="0"/>
        </w:rPr>
      </w:pPr>
      <w:r w:rsidRPr="00134AE3">
        <w:rPr>
          <w:rStyle w:val="a4"/>
          <w:rFonts w:ascii="Times New Roman" w:hAnsi="Times New Roman" w:cs="Times New Roman"/>
        </w:rPr>
        <w:t>Вед: </w:t>
      </w:r>
      <w:r w:rsidRPr="00533A5B">
        <w:rPr>
          <w:rStyle w:val="a4"/>
          <w:rFonts w:ascii="Times New Roman" w:hAnsi="Times New Roman" w:cs="Times New Roman"/>
          <w:i w:val="0"/>
        </w:rPr>
        <w:t xml:space="preserve">Человек так стал, благодарен картофелю, что решил поставить ему памятник. В сентябре 2008года в городе Мариинске  был открыт памятник картошке, ведь 2008 год был объявлен Международным годом картофеля. Наша страна очень большая, но именно в нашем городе было принято решение установить такой памятник. И это не случайно, ведь именно </w:t>
      </w:r>
      <w:proofErr w:type="gramStart"/>
      <w:r w:rsidRPr="00533A5B">
        <w:rPr>
          <w:rStyle w:val="a4"/>
          <w:rFonts w:ascii="Times New Roman" w:hAnsi="Times New Roman" w:cs="Times New Roman"/>
          <w:i w:val="0"/>
        </w:rPr>
        <w:t>в</w:t>
      </w:r>
      <w:proofErr w:type="gramEnd"/>
      <w:r w:rsidRPr="00533A5B">
        <w:rPr>
          <w:rStyle w:val="a4"/>
          <w:rFonts w:ascii="Times New Roman" w:hAnsi="Times New Roman" w:cs="Times New Roman"/>
          <w:i w:val="0"/>
        </w:rPr>
        <w:t xml:space="preserve"> </w:t>
      </w:r>
      <w:proofErr w:type="gramStart"/>
      <w:r w:rsidRPr="00533A5B">
        <w:rPr>
          <w:rStyle w:val="a4"/>
          <w:rFonts w:ascii="Times New Roman" w:hAnsi="Times New Roman" w:cs="Times New Roman"/>
          <w:i w:val="0"/>
        </w:rPr>
        <w:t>Мариинском</w:t>
      </w:r>
      <w:proofErr w:type="gramEnd"/>
      <w:r w:rsidRPr="00533A5B">
        <w:rPr>
          <w:rStyle w:val="a4"/>
          <w:rFonts w:ascii="Times New Roman" w:hAnsi="Times New Roman" w:cs="Times New Roman"/>
          <w:i w:val="0"/>
        </w:rPr>
        <w:t xml:space="preserve"> районе во время войны (в 1942г.) собрали самый большой урожай картофеля, был установлен мировой рекорд. Больше ещё никто во всём мире не может собрать такое количества картофеля.</w:t>
      </w:r>
    </w:p>
    <w:p w:rsidR="00C92B28" w:rsidRPr="00134AE3" w:rsidRDefault="00CA0254" w:rsidP="00A03526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lastRenderedPageBreak/>
        <w:t>Госпожа Картофелина хлопает в ладоши три раза, выносят подушечку с орденами.</w:t>
      </w:r>
      <w:r w:rsidRPr="00134AE3">
        <w:rPr>
          <w:rStyle w:val="a4"/>
          <w:rFonts w:ascii="Times New Roman" w:hAnsi="Times New Roman" w:cs="Times New Roman"/>
        </w:rPr>
        <w:br/>
      </w:r>
    </w:p>
    <w:p w:rsidR="00C92B28" w:rsidRPr="00533A5B" w:rsidRDefault="00C92B28" w:rsidP="00A03526">
      <w:pPr>
        <w:rPr>
          <w:rStyle w:val="a4"/>
          <w:rFonts w:ascii="Times New Roman" w:hAnsi="Times New Roman" w:cs="Times New Roman"/>
          <w:i w:val="0"/>
        </w:rPr>
      </w:pPr>
      <w:r w:rsidRPr="00134AE3">
        <w:rPr>
          <w:rStyle w:val="a4"/>
          <w:rFonts w:ascii="Times New Roman" w:hAnsi="Times New Roman" w:cs="Times New Roman"/>
        </w:rPr>
        <w:t xml:space="preserve">Вед:   </w:t>
      </w:r>
      <w:r w:rsidRPr="00533A5B">
        <w:rPr>
          <w:rStyle w:val="a4"/>
          <w:rFonts w:ascii="Times New Roman" w:hAnsi="Times New Roman" w:cs="Times New Roman"/>
          <w:i w:val="0"/>
        </w:rPr>
        <w:t xml:space="preserve">Всё хорошее когда – </w:t>
      </w:r>
      <w:proofErr w:type="spellStart"/>
      <w:r w:rsidRPr="00533A5B">
        <w:rPr>
          <w:rStyle w:val="a4"/>
          <w:rFonts w:ascii="Times New Roman" w:hAnsi="Times New Roman" w:cs="Times New Roman"/>
          <w:i w:val="0"/>
        </w:rPr>
        <w:t>нибудь</w:t>
      </w:r>
      <w:proofErr w:type="spellEnd"/>
      <w:r w:rsidRPr="00533A5B">
        <w:rPr>
          <w:rStyle w:val="a4"/>
          <w:rFonts w:ascii="Times New Roman" w:hAnsi="Times New Roman" w:cs="Times New Roman"/>
          <w:i w:val="0"/>
        </w:rPr>
        <w:t xml:space="preserve"> заканчивается, подошёл к концу и наш праздник. А на</w:t>
      </w:r>
      <w:r w:rsidR="00735A98" w:rsidRPr="00533A5B">
        <w:rPr>
          <w:rStyle w:val="a4"/>
          <w:rFonts w:ascii="Times New Roman" w:hAnsi="Times New Roman" w:cs="Times New Roman"/>
          <w:i w:val="0"/>
        </w:rPr>
        <w:t xml:space="preserve"> память об этой встрече госпожа  Картофелина</w:t>
      </w:r>
      <w:proofErr w:type="gramStart"/>
      <w:r w:rsidR="00735A98" w:rsidRPr="00533A5B">
        <w:rPr>
          <w:rStyle w:val="a4"/>
          <w:rFonts w:ascii="Times New Roman" w:hAnsi="Times New Roman" w:cs="Times New Roman"/>
          <w:i w:val="0"/>
        </w:rPr>
        <w:t xml:space="preserve"> </w:t>
      </w:r>
      <w:r w:rsidRPr="00533A5B">
        <w:rPr>
          <w:rStyle w:val="a4"/>
          <w:rFonts w:ascii="Times New Roman" w:hAnsi="Times New Roman" w:cs="Times New Roman"/>
          <w:i w:val="0"/>
        </w:rPr>
        <w:t xml:space="preserve"> .</w:t>
      </w:r>
      <w:proofErr w:type="gramEnd"/>
      <w:r w:rsidRPr="00533A5B">
        <w:rPr>
          <w:rStyle w:val="a4"/>
          <w:rFonts w:ascii="Times New Roman" w:hAnsi="Times New Roman" w:cs="Times New Roman"/>
          <w:i w:val="0"/>
        </w:rPr>
        <w:t xml:space="preserve"> (в ней лежат благодарности тем детям, которые делали поделки из картофеля и каждому ребенку фотография  с изображением памятника  картошке)</w:t>
      </w:r>
    </w:p>
    <w:p w:rsidR="0074237F" w:rsidRPr="00134AE3" w:rsidRDefault="0074237F" w:rsidP="0074237F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Госпожа Картофелина хлопает в ладоши три раза, выносят подушечку с орденами.</w:t>
      </w:r>
      <w:r w:rsidRPr="00134AE3">
        <w:rPr>
          <w:rStyle w:val="a4"/>
          <w:rFonts w:ascii="Times New Roman" w:hAnsi="Times New Roman" w:cs="Times New Roman"/>
        </w:rPr>
        <w:br/>
      </w:r>
    </w:p>
    <w:p w:rsidR="00F202E5" w:rsidRPr="00134AE3" w:rsidRDefault="007F3475" w:rsidP="00B36DEC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Госпожа Картофелина: За ваше старание я вас благодарю</w:t>
      </w:r>
      <w:proofErr w:type="gramStart"/>
      <w:r w:rsidRPr="00134AE3">
        <w:rPr>
          <w:rStyle w:val="a4"/>
          <w:rFonts w:ascii="Times New Roman" w:hAnsi="Times New Roman" w:cs="Times New Roman"/>
        </w:rPr>
        <w:br/>
        <w:t>И</w:t>
      </w:r>
      <w:proofErr w:type="gramEnd"/>
      <w:r w:rsidRPr="00134AE3">
        <w:rPr>
          <w:rStyle w:val="a4"/>
          <w:rFonts w:ascii="Times New Roman" w:hAnsi="Times New Roman" w:cs="Times New Roman"/>
        </w:rPr>
        <w:t xml:space="preserve"> орденом картофельным за службу награжу.</w:t>
      </w:r>
      <w:r w:rsidRPr="00134AE3">
        <w:rPr>
          <w:rStyle w:val="a4"/>
          <w:rFonts w:ascii="Times New Roman" w:hAnsi="Times New Roman" w:cs="Times New Roman"/>
        </w:rPr>
        <w:br/>
      </w:r>
      <w:r w:rsidR="00F202E5" w:rsidRPr="00134AE3">
        <w:rPr>
          <w:rStyle w:val="a4"/>
          <w:rFonts w:ascii="Times New Roman" w:hAnsi="Times New Roman" w:cs="Times New Roman"/>
        </w:rPr>
        <w:t>(Награждает орденом за 1 место)</w:t>
      </w:r>
      <w:r w:rsidRPr="00134AE3">
        <w:rPr>
          <w:rStyle w:val="a4"/>
          <w:rFonts w:ascii="Times New Roman" w:hAnsi="Times New Roman" w:cs="Times New Roman"/>
        </w:rPr>
        <w:br/>
      </w:r>
    </w:p>
    <w:p w:rsidR="00F202E5" w:rsidRPr="00134AE3" w:rsidRDefault="00F202E5" w:rsidP="00F202E5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Теперь вы знаете, как много  внимания человек уделяет картошке: растит её, заготавливает для еды, пишет о ней стихи и песни. И одна из таких песен вам хорошо знакома, это песня об Антошке.</w:t>
      </w:r>
    </w:p>
    <w:p w:rsidR="00F202E5" w:rsidRPr="00134AE3" w:rsidRDefault="00F202E5" w:rsidP="00F202E5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Госпожа Картофелина: И вновь в королевстве все радостно смеются,</w:t>
      </w:r>
      <w:r w:rsidRPr="00134AE3">
        <w:rPr>
          <w:rStyle w:val="a4"/>
          <w:rFonts w:ascii="Times New Roman" w:hAnsi="Times New Roman" w:cs="Times New Roman"/>
        </w:rPr>
        <w:br/>
        <w:t>В картофельной стране песни раздаются.</w:t>
      </w:r>
    </w:p>
    <w:p w:rsidR="00F202E5" w:rsidRPr="00134AE3" w:rsidRDefault="00F202E5" w:rsidP="00F202E5">
      <w:pPr>
        <w:rPr>
          <w:rStyle w:val="a4"/>
          <w:rFonts w:ascii="Times New Roman" w:hAnsi="Times New Roman" w:cs="Times New Roman"/>
        </w:rPr>
      </w:pPr>
    </w:p>
    <w:p w:rsidR="00F202E5" w:rsidRPr="00134AE3" w:rsidRDefault="00F202E5" w:rsidP="00F202E5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t>Дети исполняют песню с импровизацией «Антошка, Антошка, пойдём копать картошку»</w:t>
      </w:r>
    </w:p>
    <w:p w:rsidR="00735A98" w:rsidRPr="00134AE3" w:rsidRDefault="00F202E5" w:rsidP="00F202E5">
      <w:pPr>
        <w:rPr>
          <w:rStyle w:val="a4"/>
          <w:rFonts w:ascii="Times New Roman" w:hAnsi="Times New Roman" w:cs="Times New Roman"/>
        </w:rPr>
      </w:pPr>
      <w:r w:rsidRPr="00134AE3">
        <w:rPr>
          <w:rStyle w:val="a4"/>
          <w:rFonts w:ascii="Times New Roman" w:hAnsi="Times New Roman" w:cs="Times New Roman"/>
        </w:rPr>
        <w:br/>
      </w:r>
      <w:r w:rsidR="007F3475" w:rsidRPr="00134AE3">
        <w:rPr>
          <w:rStyle w:val="a4"/>
          <w:rFonts w:ascii="Times New Roman" w:hAnsi="Times New Roman" w:cs="Times New Roman"/>
        </w:rPr>
        <w:br/>
      </w:r>
    </w:p>
    <w:sectPr w:rsidR="00735A98" w:rsidRPr="00134AE3" w:rsidSect="006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7D"/>
    <w:multiLevelType w:val="multilevel"/>
    <w:tmpl w:val="25BC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A6D2B"/>
    <w:multiLevelType w:val="hybridMultilevel"/>
    <w:tmpl w:val="4904AB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02A99"/>
    <w:multiLevelType w:val="hybridMultilevel"/>
    <w:tmpl w:val="42422984"/>
    <w:lvl w:ilvl="0" w:tplc="77823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C47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D3BDC"/>
    <w:multiLevelType w:val="hybridMultilevel"/>
    <w:tmpl w:val="8A5675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0254"/>
    <w:rsid w:val="00002DE1"/>
    <w:rsid w:val="00060432"/>
    <w:rsid w:val="000C5C43"/>
    <w:rsid w:val="00134AE3"/>
    <w:rsid w:val="001E2147"/>
    <w:rsid w:val="00212457"/>
    <w:rsid w:val="00376131"/>
    <w:rsid w:val="00533A5B"/>
    <w:rsid w:val="006321AF"/>
    <w:rsid w:val="006429CB"/>
    <w:rsid w:val="00656131"/>
    <w:rsid w:val="00663179"/>
    <w:rsid w:val="00715710"/>
    <w:rsid w:val="00734D30"/>
    <w:rsid w:val="00735A98"/>
    <w:rsid w:val="0074237F"/>
    <w:rsid w:val="007F3475"/>
    <w:rsid w:val="00884BF4"/>
    <w:rsid w:val="008A3D2F"/>
    <w:rsid w:val="008E7FB3"/>
    <w:rsid w:val="008F1B68"/>
    <w:rsid w:val="009458A7"/>
    <w:rsid w:val="009A38A6"/>
    <w:rsid w:val="009B5D41"/>
    <w:rsid w:val="009C3D87"/>
    <w:rsid w:val="00A03526"/>
    <w:rsid w:val="00A748AB"/>
    <w:rsid w:val="00B36DEC"/>
    <w:rsid w:val="00BD2106"/>
    <w:rsid w:val="00C92B28"/>
    <w:rsid w:val="00CA0254"/>
    <w:rsid w:val="00D3274B"/>
    <w:rsid w:val="00D75DBA"/>
    <w:rsid w:val="00E638F3"/>
    <w:rsid w:val="00EB069D"/>
    <w:rsid w:val="00F202E5"/>
    <w:rsid w:val="00F46DBF"/>
    <w:rsid w:val="00F641BB"/>
    <w:rsid w:val="00FD1673"/>
    <w:rsid w:val="00FD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A0254"/>
    <w:rPr>
      <w:b/>
      <w:bCs/>
    </w:rPr>
  </w:style>
  <w:style w:type="character" w:customStyle="1" w:styleId="apple-converted-space">
    <w:name w:val="apple-converted-space"/>
    <w:basedOn w:val="a0"/>
    <w:rsid w:val="00CA0254"/>
  </w:style>
  <w:style w:type="character" w:styleId="a4">
    <w:name w:val="Emphasis"/>
    <w:basedOn w:val="a0"/>
    <w:uiPriority w:val="20"/>
    <w:qFormat/>
    <w:rsid w:val="00CA0254"/>
    <w:rPr>
      <w:i/>
      <w:iCs/>
    </w:rPr>
  </w:style>
  <w:style w:type="paragraph" w:styleId="a5">
    <w:name w:val="Normal (Web)"/>
    <w:basedOn w:val="a"/>
    <w:uiPriority w:val="99"/>
    <w:semiHidden/>
    <w:unhideWhenUsed/>
    <w:rsid w:val="001E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4BF4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884BF4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A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BB32-A98A-4EEF-B82F-E05A6B5F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2013-10-22T20:40:00Z</cp:lastPrinted>
  <dcterms:created xsi:type="dcterms:W3CDTF">2013-10-04T16:45:00Z</dcterms:created>
  <dcterms:modified xsi:type="dcterms:W3CDTF">2014-03-12T20:12:00Z</dcterms:modified>
</cp:coreProperties>
</file>