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8D" w:rsidRPr="006435F0" w:rsidRDefault="00C2048D" w:rsidP="00C2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0">
        <w:rPr>
          <w:rStyle w:val="20"/>
          <w:rFonts w:eastAsiaTheme="minorHAnsi"/>
          <w:sz w:val="28"/>
          <w:szCs w:val="28"/>
        </w:rPr>
        <w:t>Тема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435F0">
        <w:rPr>
          <w:rStyle w:val="20"/>
          <w:rFonts w:eastAsiaTheme="minorHAnsi"/>
          <w:sz w:val="28"/>
          <w:szCs w:val="28"/>
        </w:rPr>
        <w:t>Понятие десятичной дроби. Чтение и запись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5F0">
        <w:rPr>
          <w:rStyle w:val="20"/>
          <w:rFonts w:eastAsiaTheme="minorHAnsi"/>
          <w:sz w:val="28"/>
          <w:szCs w:val="28"/>
        </w:rPr>
        <w:t>десятичных дробей. </w:t>
      </w:r>
      <w:r w:rsidRPr="006435F0">
        <w:rPr>
          <w:rStyle w:val="20"/>
          <w:rFonts w:eastAsiaTheme="minorHAnsi"/>
          <w:sz w:val="28"/>
          <w:szCs w:val="28"/>
        </w:rPr>
        <w:br/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35F0">
        <w:rPr>
          <w:rStyle w:val="20"/>
          <w:rFonts w:eastAsiaTheme="minorHAnsi"/>
          <w:sz w:val="28"/>
          <w:szCs w:val="28"/>
        </w:rPr>
        <w:t>Цель урока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Сформировать понят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десятичной дроби. 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читать и записывать десятичные дроби.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35F0">
        <w:rPr>
          <w:sz w:val="28"/>
          <w:szCs w:val="28"/>
        </w:rPr>
        <w:t>Задачи урока</w:t>
      </w:r>
      <w:r w:rsidRPr="006435F0">
        <w:rPr>
          <w:rStyle w:val="20"/>
          <w:rFonts w:eastAsiaTheme="minorHAnsi"/>
          <w:sz w:val="28"/>
          <w:szCs w:val="28"/>
        </w:rPr>
        <w:t xml:space="preserve">:                                                                                   </w:t>
      </w:r>
      <w:r>
        <w:rPr>
          <w:rStyle w:val="20"/>
          <w:rFonts w:eastAsiaTheme="minorHAnsi"/>
          <w:sz w:val="28"/>
          <w:szCs w:val="28"/>
        </w:rPr>
        <w:t xml:space="preserve">   </w:t>
      </w:r>
      <w:r w:rsidRPr="006435F0">
        <w:rPr>
          <w:rStyle w:val="20"/>
          <w:rFonts w:eastAsiaTheme="minorHAnsi"/>
          <w:sz w:val="28"/>
          <w:szCs w:val="28"/>
        </w:rPr>
        <w:t xml:space="preserve"> </w:t>
      </w:r>
      <w:r w:rsidRPr="006435F0">
        <w:rPr>
          <w:sz w:val="28"/>
          <w:szCs w:val="28"/>
        </w:rPr>
        <w:t>1.Обучающие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продолжить знакомство с дробями, формировать понятие десятичной дроби, познакомить с названием разрядов десятичной дроби, научить переводить обыкновенную дробь со знаменателем 10, 100, 1000 и т.д. </w:t>
      </w:r>
      <w:proofErr w:type="gramStart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десятичную.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35F0">
        <w:rPr>
          <w:sz w:val="28"/>
          <w:szCs w:val="28"/>
        </w:rPr>
        <w:t>2. Развивающие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 у учащихся математическую речь, способствовать развитию самостоятельности.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35F0">
        <w:rPr>
          <w:sz w:val="28"/>
          <w:szCs w:val="28"/>
        </w:rPr>
        <w:t>3. Воспитывающие: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умение работать в коллективе</w:t>
      </w:r>
      <w:proofErr w:type="gramStart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благоприятные условия в классе для восприятия учебного материала.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изучение нового материала.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урока: организация познавательной деятельности.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раздаточный материал, </w:t>
      </w:r>
      <w:proofErr w:type="spellStart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таблица разрядов, </w:t>
      </w:r>
      <w:proofErr w:type="spellStart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компьюторная</w:t>
      </w:r>
      <w:proofErr w:type="spell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презентация.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Style w:val="20"/>
          <w:rFonts w:eastAsiaTheme="minorHAnsi"/>
          <w:sz w:val="28"/>
          <w:szCs w:val="28"/>
        </w:rPr>
        <w:t xml:space="preserve">                                         </w:t>
      </w:r>
      <w:r w:rsidRPr="006435F0">
        <w:rPr>
          <w:rStyle w:val="20"/>
          <w:rFonts w:eastAsiaTheme="minorHAnsi"/>
          <w:sz w:val="28"/>
          <w:szCs w:val="28"/>
        </w:rPr>
        <w:t>Ход урока.</w:t>
      </w:r>
      <w:r w:rsidRPr="006435F0">
        <w:rPr>
          <w:rStyle w:val="20"/>
          <w:rFonts w:eastAsiaTheme="minorHAnsi"/>
          <w:sz w:val="28"/>
          <w:szCs w:val="28"/>
        </w:rPr>
        <w:br/>
      </w:r>
    </w:p>
    <w:p w:rsidR="00C2048D" w:rsidRPr="006435F0" w:rsidRDefault="00C2048D" w:rsidP="00C20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F0">
        <w:rPr>
          <w:rStyle w:val="20"/>
          <w:rFonts w:eastAsiaTheme="minorHAnsi"/>
          <w:sz w:val="28"/>
          <w:szCs w:val="28"/>
        </w:rPr>
        <w:t>1.Организационный момент.</w:t>
      </w:r>
      <w:r w:rsidRPr="006435F0">
        <w:rPr>
          <w:sz w:val="28"/>
          <w:szCs w:val="28"/>
        </w:rPr>
        <w:t xml:space="preserve">   Приветствие.                                                                            </w:t>
      </w:r>
      <w:r w:rsidRPr="006435F0">
        <w:rPr>
          <w:rStyle w:val="20"/>
          <w:rFonts w:eastAsiaTheme="minorHAnsi"/>
          <w:sz w:val="28"/>
          <w:szCs w:val="28"/>
        </w:rPr>
        <w:t xml:space="preserve">2. Актуализация знаний.                                                                           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вы должны открыть новое знание, но, как вам известно, каждое новое знание связано с тем, что мы уже изучили. Поэтому свою работу мы начнем с повторения.</w:t>
      </w:r>
      <w:r w:rsidR="00D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 – разминка для ума и поэтому урок как всегда начинаем с разминки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Какие числа называются натуральными? Почему запись натурального числа  называется десятичной? Какие числа называются смешанными? Понятие обыкновенной дроби? А </w:t>
      </w:r>
      <w:r w:rsidR="00D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математический диктан</w:t>
      </w:r>
      <w:proofErr w:type="gramStart"/>
      <w:r w:rsidR="00D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На парте листочки, на них записываем только ответы. А теперь проверим. Листочками</w:t>
      </w:r>
      <w:r w:rsidR="00D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поменялись и внимание на доск</w:t>
      </w:r>
      <w:proofErr w:type="gramStart"/>
      <w:r w:rsidR="00D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)Вернули листочки соседу по парте. Поднимите </w:t>
      </w:r>
      <w:proofErr w:type="gramStart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справился  с заданием и сделал все правильно? У кого есть ошибки и нужно еще поработать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их исправлением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Итак, какие числа получились?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похожи эти числа?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со знаменателем 10,100,1000 и т.д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записать без знаменателя(слайд5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сделать?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5F0">
        <w:rPr>
          <w:rStyle w:val="20"/>
          <w:rFonts w:eastAsiaTheme="minorHAnsi"/>
          <w:sz w:val="28"/>
          <w:szCs w:val="28"/>
        </w:rPr>
        <w:t>3. Изучение нового материала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на уроке мы продолжим изучать дроби, познакомимся с новым видом дробей, которые называются десятичными.  В тетради запишем число и тему урок</w:t>
      </w:r>
      <w:proofErr w:type="gramStart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слайд6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работать мы будем под девизом: Знания имей отличные по теме</w:t>
      </w:r>
      <w:proofErr w:type="gramStart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«Дроби десятичные</w:t>
      </w:r>
      <w:proofErr w:type="gramStart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7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Итак, сегодня мы узнаем историю возникновения дробей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(слайд8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6E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Научимся записывать и читать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десятичные дроби, </w:t>
      </w:r>
      <w:r w:rsidR="006E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переводить обыкновенную дробь в десятичную и десятичную в обыкновенную.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пяти столетий назад математик </w:t>
      </w:r>
      <w:proofErr w:type="spellStart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</w:t>
      </w:r>
      <w:proofErr w:type="spell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Стевин</w:t>
      </w:r>
      <w:proofErr w:type="spell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 для таких дробей более короткую и удобную запись и назвал эти дроби десятичными. Теперь вы знаете, что дроби делятся на обыкновенные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есятичные</w:t>
      </w:r>
      <w:r w:rsidR="006E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же записать обыкновенную дробь в виде </w:t>
      </w:r>
      <w:proofErr w:type="gramStart"/>
      <w:r w:rsidR="006E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десятичной</w:t>
      </w:r>
      <w:proofErr w:type="gramEnd"/>
      <w:r w:rsidR="006E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Алгорит</w:t>
      </w:r>
      <w:proofErr w:type="gramStart"/>
      <w:r w:rsidR="006E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Читаем и проговариваем все вместе</w:t>
      </w:r>
      <w:r w:rsidR="006E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Рассматриваем на пример</w:t>
      </w:r>
      <w:proofErr w:type="gramStart"/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слайд10,11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Обратите внимание на то, что если дробь правильная, то перед запятой пишут цифру «ноль». Ребята, вам понятен способ записи десятичных дробей?                                                                                           </w:t>
      </w:r>
      <w:r w:rsidR="006E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будем учиться читать десятичные дроби. В этом вам помогут таблицы разрядов, лежащие на вашем столе. При чтении десятичной дроби сначала называют ее целую часть с добавлением слова «целых», а затем часть, стоящую после запятой, с добавлен</w:t>
      </w:r>
      <w:r w:rsidR="00D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названия последнего разряд</w:t>
      </w:r>
      <w:proofErr w:type="gramStart"/>
      <w:r w:rsidR="00D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12,13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5F0">
        <w:rPr>
          <w:rStyle w:val="20"/>
          <w:rFonts w:eastAsiaTheme="minorHAnsi"/>
          <w:sz w:val="28"/>
          <w:szCs w:val="28"/>
        </w:rPr>
        <w:t>4.Физкульт.минутка. (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                                                </w:t>
      </w:r>
      <w:r w:rsidRPr="006435F0">
        <w:rPr>
          <w:rStyle w:val="20"/>
          <w:rFonts w:eastAsiaTheme="minorHAnsi"/>
          <w:sz w:val="28"/>
          <w:szCs w:val="28"/>
        </w:rPr>
        <w:t>5.Закрепление нового материала.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Представьте обыкн</w:t>
      </w:r>
      <w:r w:rsidR="00D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овенные дроби в виде десятичны</w:t>
      </w:r>
      <w:proofErr w:type="gramStart"/>
      <w:r w:rsidR="00D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E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Проверяем(слайд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16,17</w:t>
      </w:r>
      <w:r w:rsidR="00D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Десятичные дро</w:t>
      </w:r>
      <w:r w:rsidR="00D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 запишите в виде обыкновенных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Проверка(слайд19</w:t>
      </w:r>
      <w:r w:rsidR="00D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Решаем задания из учебника: Прочитайте данные числа и запишите их в таблицу разрядов.                                                </w:t>
      </w:r>
      <w:r w:rsidRPr="006435F0">
        <w:rPr>
          <w:rStyle w:val="20"/>
          <w:rFonts w:eastAsiaTheme="minorHAnsi"/>
          <w:sz w:val="28"/>
          <w:szCs w:val="28"/>
        </w:rPr>
        <w:t>6.Рефлексия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                                                                                           На роке я узнал…Я научился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трудно…Я смог…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35F0">
        <w:rPr>
          <w:rStyle w:val="20"/>
          <w:rFonts w:eastAsiaTheme="minorHAnsi"/>
          <w:sz w:val="28"/>
          <w:szCs w:val="28"/>
        </w:rPr>
        <w:t>7.Итоги урока.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Выставление оценок. Домашнее задание</w:t>
      </w:r>
      <w:proofErr w:type="gramStart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.38.№650;Творческий уровень: Написать сочинение или сообщение на тему: «Для чего нужны десятичные дроби</w:t>
      </w:r>
      <w:proofErr w:type="gramStart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F8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048D" w:rsidRPr="00A730C0" w:rsidRDefault="00C2048D" w:rsidP="00C2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AD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br/>
      </w:r>
      <w:r w:rsidRPr="00A730C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br/>
      </w:r>
      <w:r w:rsidRPr="00A730C0">
        <w:rPr>
          <w:rStyle w:val="a3"/>
          <w:sz w:val="36"/>
          <w:szCs w:val="36"/>
        </w:rPr>
        <w:t>Тип урока</w:t>
      </w:r>
      <w:r w:rsidRPr="00A730C0">
        <w:rPr>
          <w:sz w:val="36"/>
          <w:szCs w:val="36"/>
        </w:rPr>
        <w:t>: урок усвоения новых знаний и первичного закрепления знаний.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rStyle w:val="a3"/>
          <w:sz w:val="36"/>
          <w:szCs w:val="36"/>
        </w:rPr>
        <w:t>Формы работы</w:t>
      </w:r>
      <w:r w:rsidRPr="00A730C0">
        <w:rPr>
          <w:sz w:val="36"/>
          <w:szCs w:val="36"/>
        </w:rPr>
        <w:t>: фронтальный опрос, индивидуальная и парная работа.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rStyle w:val="a3"/>
          <w:sz w:val="36"/>
          <w:szCs w:val="36"/>
        </w:rPr>
        <w:t>Цель урока: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rStyle w:val="a3"/>
          <w:sz w:val="36"/>
          <w:szCs w:val="36"/>
        </w:rPr>
        <w:t>Образовательный аспект связан</w:t>
      </w:r>
      <w:r w:rsidRPr="00A730C0">
        <w:rPr>
          <w:rStyle w:val="apple-converted-space"/>
          <w:sz w:val="36"/>
          <w:szCs w:val="36"/>
        </w:rPr>
        <w:t> </w:t>
      </w:r>
      <w:r w:rsidRPr="00A730C0">
        <w:rPr>
          <w:sz w:val="36"/>
          <w:szCs w:val="36"/>
        </w:rPr>
        <w:t>с формированием и развитием сп</w:t>
      </w:r>
      <w:r>
        <w:rPr>
          <w:sz w:val="36"/>
          <w:szCs w:val="36"/>
        </w:rPr>
        <w:t xml:space="preserve">ециальных и </w:t>
      </w:r>
      <w:proofErr w:type="spellStart"/>
      <w:r>
        <w:rPr>
          <w:sz w:val="36"/>
          <w:szCs w:val="36"/>
        </w:rPr>
        <w:t>общеучебных</w:t>
      </w:r>
      <w:proofErr w:type="spellEnd"/>
      <w:r>
        <w:rPr>
          <w:sz w:val="36"/>
          <w:szCs w:val="36"/>
        </w:rPr>
        <w:t xml:space="preserve"> умений.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rStyle w:val="a3"/>
          <w:sz w:val="36"/>
          <w:szCs w:val="36"/>
        </w:rPr>
        <w:t xml:space="preserve">Развитие </w:t>
      </w:r>
      <w:proofErr w:type="spellStart"/>
      <w:r w:rsidRPr="00A730C0">
        <w:rPr>
          <w:rStyle w:val="a3"/>
          <w:sz w:val="36"/>
          <w:szCs w:val="36"/>
        </w:rPr>
        <w:t>общеучебных</w:t>
      </w:r>
      <w:proofErr w:type="spellEnd"/>
      <w:r w:rsidRPr="00A730C0">
        <w:rPr>
          <w:rStyle w:val="a3"/>
          <w:sz w:val="36"/>
          <w:szCs w:val="36"/>
        </w:rPr>
        <w:t xml:space="preserve"> умений: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  <w:u w:val="single"/>
        </w:rPr>
        <w:t>учебно-организационные умения</w:t>
      </w:r>
      <w:r w:rsidRPr="00A730C0">
        <w:rPr>
          <w:sz w:val="36"/>
          <w:szCs w:val="36"/>
        </w:rPr>
        <w:t>:</w:t>
      </w:r>
    </w:p>
    <w:p w:rsidR="00C2048D" w:rsidRPr="00A730C0" w:rsidRDefault="00C2048D" w:rsidP="00C2048D">
      <w:pPr>
        <w:numPr>
          <w:ilvl w:val="0"/>
          <w:numId w:val="2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создать положительный настрой на работу;</w:t>
      </w:r>
    </w:p>
    <w:p w:rsidR="00C2048D" w:rsidRPr="00A730C0" w:rsidRDefault="00C2048D" w:rsidP="00C2048D">
      <w:pPr>
        <w:numPr>
          <w:ilvl w:val="0"/>
          <w:numId w:val="2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lastRenderedPageBreak/>
        <w:t xml:space="preserve">умение ставить учебную задачу </w:t>
      </w:r>
      <w:proofErr w:type="gramStart"/>
      <w:r w:rsidRPr="00A730C0">
        <w:rPr>
          <w:sz w:val="36"/>
          <w:szCs w:val="36"/>
        </w:rPr>
        <w:t>(</w:t>
      </w:r>
      <w:r>
        <w:rPr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>читать и записывать десятичные дроби)</w:t>
      </w:r>
      <w:r w:rsidRPr="00A730C0">
        <w:rPr>
          <w:sz w:val="36"/>
          <w:szCs w:val="36"/>
        </w:rPr>
        <w:t>;</w:t>
      </w:r>
    </w:p>
    <w:p w:rsidR="00C2048D" w:rsidRPr="00A730C0" w:rsidRDefault="00C2048D" w:rsidP="00C2048D">
      <w:pPr>
        <w:numPr>
          <w:ilvl w:val="0"/>
          <w:numId w:val="2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умение планировать и контролировать ход своих действий при выполнении заданий.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  <w:u w:val="single"/>
        </w:rPr>
        <w:t>учебно-интеллектуальные умения:</w:t>
      </w:r>
    </w:p>
    <w:p w:rsidR="00C2048D" w:rsidRPr="00A730C0" w:rsidRDefault="00C2048D" w:rsidP="00C2048D">
      <w:pPr>
        <w:spacing w:before="100" w:beforeAutospacing="1" w:after="100" w:afterAutospacing="1" w:line="354" w:lineRule="atLeast"/>
        <w:ind w:left="554"/>
        <w:rPr>
          <w:sz w:val="36"/>
          <w:szCs w:val="36"/>
        </w:rPr>
      </w:pPr>
    </w:p>
    <w:p w:rsidR="00C2048D" w:rsidRPr="00A730C0" w:rsidRDefault="00C2048D" w:rsidP="00C2048D">
      <w:pPr>
        <w:numPr>
          <w:ilvl w:val="0"/>
          <w:numId w:val="3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умение определять и решать проблемы.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  <w:u w:val="single"/>
        </w:rPr>
        <w:t>учебно-информационные умения:</w:t>
      </w:r>
    </w:p>
    <w:p w:rsidR="00C2048D" w:rsidRPr="00A730C0" w:rsidRDefault="00C2048D" w:rsidP="00C2048D">
      <w:pPr>
        <w:numPr>
          <w:ilvl w:val="0"/>
          <w:numId w:val="4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умение работать с реальными объектами как с источниками информации;</w:t>
      </w:r>
    </w:p>
    <w:p w:rsidR="00C2048D" w:rsidRPr="00A730C0" w:rsidRDefault="00C2048D" w:rsidP="00C2048D">
      <w:pPr>
        <w:numPr>
          <w:ilvl w:val="0"/>
          <w:numId w:val="4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умение последовательно излагать ход решения в письменной форме при записи заданий с переносом знаний в новую ситуацию.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  <w:u w:val="single"/>
        </w:rPr>
        <w:t>учебно-коммуникативные умения:</w:t>
      </w:r>
    </w:p>
    <w:p w:rsidR="00C2048D" w:rsidRPr="00A730C0" w:rsidRDefault="00C2048D" w:rsidP="00C2048D">
      <w:pPr>
        <w:numPr>
          <w:ilvl w:val="0"/>
          <w:numId w:val="5"/>
        </w:numPr>
        <w:spacing w:after="177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 xml:space="preserve">умение говорить на математическом языке при формулировании алгоритма перевода обыкновенной дроби в </w:t>
      </w:r>
      <w:proofErr w:type="gramStart"/>
      <w:r w:rsidRPr="00A730C0">
        <w:rPr>
          <w:sz w:val="36"/>
          <w:szCs w:val="36"/>
        </w:rPr>
        <w:t>десятичную</w:t>
      </w:r>
      <w:proofErr w:type="gramEnd"/>
      <w:r w:rsidRPr="00A730C0">
        <w:rPr>
          <w:sz w:val="36"/>
          <w:szCs w:val="36"/>
        </w:rPr>
        <w:t xml:space="preserve"> и наоборот.</w:t>
      </w:r>
      <w:r>
        <w:rPr>
          <w:sz w:val="36"/>
          <w:szCs w:val="36"/>
        </w:rPr>
        <w:t xml:space="preserve">                      </w:t>
      </w:r>
      <w:r w:rsidRPr="00A730C0">
        <w:rPr>
          <w:rStyle w:val="a3"/>
          <w:sz w:val="36"/>
          <w:szCs w:val="36"/>
        </w:rPr>
        <w:t xml:space="preserve"> Развивающий аспект</w:t>
      </w:r>
      <w:r w:rsidRPr="00A730C0">
        <w:rPr>
          <w:rStyle w:val="apple-converted-space"/>
          <w:b/>
          <w:bCs/>
          <w:sz w:val="36"/>
          <w:szCs w:val="36"/>
          <w:u w:val="single"/>
        </w:rPr>
        <w:t> </w:t>
      </w:r>
      <w:r w:rsidRPr="00A730C0">
        <w:rPr>
          <w:sz w:val="36"/>
          <w:szCs w:val="36"/>
        </w:rPr>
        <w:t>связан с развитием речи, мышления, сенсорных систем. На уроке этот аспект был представлен следующим образом: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rStyle w:val="a3"/>
          <w:sz w:val="36"/>
          <w:szCs w:val="36"/>
        </w:rPr>
        <w:t>Развитие речи:</w:t>
      </w:r>
    </w:p>
    <w:p w:rsidR="00C2048D" w:rsidRPr="00A730C0" w:rsidRDefault="00C2048D" w:rsidP="00C2048D">
      <w:pPr>
        <w:numPr>
          <w:ilvl w:val="0"/>
          <w:numId w:val="6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развитие речи в ходе устных ответов и объяснений решения примеров;</w:t>
      </w:r>
    </w:p>
    <w:p w:rsidR="00C2048D" w:rsidRPr="00A730C0" w:rsidRDefault="00C2048D" w:rsidP="00C2048D">
      <w:pPr>
        <w:numPr>
          <w:ilvl w:val="0"/>
          <w:numId w:val="6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 xml:space="preserve">коррекция речи учащихся в ходе </w:t>
      </w:r>
      <w:proofErr w:type="spellStart"/>
      <w:r w:rsidRPr="00A730C0">
        <w:rPr>
          <w:sz w:val="36"/>
          <w:szCs w:val="36"/>
        </w:rPr>
        <w:t>взаимообучения</w:t>
      </w:r>
      <w:proofErr w:type="spellEnd"/>
      <w:r w:rsidRPr="00A730C0">
        <w:rPr>
          <w:sz w:val="36"/>
          <w:szCs w:val="36"/>
        </w:rPr>
        <w:t>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rStyle w:val="a3"/>
          <w:sz w:val="36"/>
          <w:szCs w:val="36"/>
        </w:rPr>
        <w:t>Развитие двигательной сферы:</w:t>
      </w:r>
    </w:p>
    <w:p w:rsidR="00C2048D" w:rsidRPr="00A730C0" w:rsidRDefault="00C2048D" w:rsidP="00C2048D">
      <w:pPr>
        <w:numPr>
          <w:ilvl w:val="0"/>
          <w:numId w:val="7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овладение моторикой мелких мышц;</w:t>
      </w:r>
    </w:p>
    <w:p w:rsidR="00C2048D" w:rsidRPr="00A730C0" w:rsidRDefault="00C2048D" w:rsidP="00C2048D">
      <w:pPr>
        <w:numPr>
          <w:ilvl w:val="0"/>
          <w:numId w:val="7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lastRenderedPageBreak/>
        <w:t>развитие двигательной сноровки.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rStyle w:val="a3"/>
          <w:sz w:val="36"/>
          <w:szCs w:val="36"/>
        </w:rPr>
        <w:t>Развитие сенсорной сферы:</w:t>
      </w:r>
    </w:p>
    <w:p w:rsidR="00C2048D" w:rsidRPr="00A730C0" w:rsidRDefault="00C2048D" w:rsidP="00C2048D">
      <w:pPr>
        <w:numPr>
          <w:ilvl w:val="0"/>
          <w:numId w:val="8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ориентация во времени;</w:t>
      </w:r>
    </w:p>
    <w:p w:rsidR="00C2048D" w:rsidRPr="00A730C0" w:rsidRDefault="00C2048D" w:rsidP="00C2048D">
      <w:pPr>
        <w:numPr>
          <w:ilvl w:val="0"/>
          <w:numId w:val="8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восприятие устной речи.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rStyle w:val="a3"/>
          <w:sz w:val="36"/>
          <w:szCs w:val="36"/>
        </w:rPr>
        <w:t>Развитие эмоциональной сферы:</w:t>
      </w:r>
    </w:p>
    <w:p w:rsidR="00C2048D" w:rsidRPr="00A730C0" w:rsidRDefault="00C2048D" w:rsidP="00C2048D">
      <w:pPr>
        <w:numPr>
          <w:ilvl w:val="0"/>
          <w:numId w:val="9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результаты самостоятельной деятельности.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rStyle w:val="a3"/>
          <w:sz w:val="36"/>
          <w:szCs w:val="36"/>
        </w:rPr>
        <w:t>Воспитывающий аспект</w:t>
      </w:r>
      <w:r w:rsidRPr="00A730C0">
        <w:rPr>
          <w:rStyle w:val="apple-converted-space"/>
          <w:sz w:val="36"/>
          <w:szCs w:val="36"/>
        </w:rPr>
        <w:t> </w:t>
      </w:r>
      <w:r w:rsidRPr="00A730C0">
        <w:rPr>
          <w:sz w:val="36"/>
          <w:szCs w:val="36"/>
        </w:rPr>
        <w:t>связан с формированием системы нравственных отношений к труду, коллективу, себе. На уроке этот аспект представлен следующим образом: в ходе парной работы формируется умение слушать другого, воспринимать чужую точку зрения, культурно общаться с одноклассниками, сопереживать, стремление добиваться наилучших результатов.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rStyle w:val="a3"/>
          <w:sz w:val="36"/>
          <w:szCs w:val="36"/>
        </w:rPr>
        <w:t>Содержание этапов урока.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</w:rPr>
        <w:t>1.</w:t>
      </w:r>
      <w:r w:rsidRPr="00A730C0">
        <w:rPr>
          <w:rStyle w:val="apple-converted-space"/>
          <w:sz w:val="36"/>
          <w:szCs w:val="36"/>
        </w:rPr>
        <w:t> </w:t>
      </w:r>
      <w:proofErr w:type="spellStart"/>
      <w:r w:rsidRPr="00A730C0">
        <w:rPr>
          <w:sz w:val="36"/>
          <w:szCs w:val="36"/>
          <w:u w:val="single"/>
        </w:rPr>
        <w:t>Оганизационный</w:t>
      </w:r>
      <w:proofErr w:type="spellEnd"/>
      <w:r w:rsidRPr="00A730C0">
        <w:rPr>
          <w:sz w:val="36"/>
          <w:szCs w:val="36"/>
          <w:u w:val="single"/>
        </w:rPr>
        <w:t xml:space="preserve"> момент</w:t>
      </w:r>
      <w:r w:rsidRPr="00A730C0">
        <w:rPr>
          <w:rStyle w:val="apple-converted-space"/>
          <w:sz w:val="36"/>
          <w:szCs w:val="36"/>
        </w:rPr>
        <w:t> </w:t>
      </w:r>
      <w:r w:rsidRPr="00A730C0">
        <w:rPr>
          <w:sz w:val="36"/>
          <w:szCs w:val="36"/>
        </w:rPr>
        <w:t xml:space="preserve">включает в себя предварительную организацию класса, </w:t>
      </w:r>
      <w:proofErr w:type="spellStart"/>
      <w:r w:rsidRPr="00A730C0">
        <w:rPr>
          <w:sz w:val="36"/>
          <w:szCs w:val="36"/>
        </w:rPr>
        <w:t>мобилизирующее</w:t>
      </w:r>
      <w:proofErr w:type="spellEnd"/>
      <w:r w:rsidRPr="00A730C0">
        <w:rPr>
          <w:sz w:val="36"/>
          <w:szCs w:val="36"/>
        </w:rPr>
        <w:t xml:space="preserve"> начало урока, мотивацию деятельности учащихся, создание психологической комфортности и подготовку учащихся к активному и сознательному усвоению нового материала.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</w:rPr>
        <w:t>2.</w:t>
      </w:r>
      <w:r w:rsidRPr="00A730C0">
        <w:rPr>
          <w:rStyle w:val="apple-converted-space"/>
          <w:sz w:val="36"/>
          <w:szCs w:val="36"/>
        </w:rPr>
        <w:t> </w:t>
      </w:r>
      <w:r w:rsidRPr="00A730C0">
        <w:rPr>
          <w:sz w:val="36"/>
          <w:szCs w:val="36"/>
          <w:u w:val="single"/>
        </w:rPr>
        <w:t>Актуализация опорных знаний.</w:t>
      </w:r>
      <w:r w:rsidRPr="00A730C0">
        <w:rPr>
          <w:rStyle w:val="apple-converted-space"/>
          <w:sz w:val="36"/>
          <w:szCs w:val="36"/>
        </w:rPr>
        <w:t> </w:t>
      </w:r>
      <w:r w:rsidRPr="00A730C0">
        <w:rPr>
          <w:sz w:val="36"/>
          <w:szCs w:val="36"/>
        </w:rPr>
        <w:t>Задачей этого урока является возбуждение интереса к материалу, пробуждение творческой мысли, использование интереса к предмету через создание проблемной ситуации.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</w:rPr>
        <w:t>3.</w:t>
      </w:r>
      <w:r w:rsidRPr="00A730C0">
        <w:rPr>
          <w:rStyle w:val="apple-converted-space"/>
          <w:sz w:val="36"/>
          <w:szCs w:val="36"/>
          <w:u w:val="single"/>
        </w:rPr>
        <w:t> </w:t>
      </w:r>
      <w:r w:rsidRPr="00A730C0">
        <w:rPr>
          <w:sz w:val="36"/>
          <w:szCs w:val="36"/>
          <w:u w:val="single"/>
        </w:rPr>
        <w:t>Этап усвоения новых знаний и первичной проверки понимания нового материала.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</w:rPr>
        <w:t>Работая в диалоге, обучающиеся видят проблему, школьники поняли какая тема урока и</w:t>
      </w:r>
      <w:r>
        <w:rPr>
          <w:sz w:val="36"/>
          <w:szCs w:val="36"/>
        </w:rPr>
        <w:t xml:space="preserve"> цель работы. 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</w:rPr>
        <w:t>4.</w:t>
      </w:r>
      <w:r w:rsidRPr="00A730C0">
        <w:rPr>
          <w:rStyle w:val="apple-converted-space"/>
          <w:sz w:val="36"/>
          <w:szCs w:val="36"/>
          <w:u w:val="single"/>
        </w:rPr>
        <w:t> </w:t>
      </w:r>
      <w:r w:rsidRPr="00A730C0">
        <w:rPr>
          <w:sz w:val="36"/>
          <w:szCs w:val="36"/>
          <w:u w:val="single"/>
        </w:rPr>
        <w:t>Этап первичного закрепления.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</w:rPr>
        <w:lastRenderedPageBreak/>
        <w:t>На данном этапе создаю условия, которые бы обеспечили бы процесс самостоятельного применения знаний и способов действий. Они состоят:</w:t>
      </w:r>
    </w:p>
    <w:p w:rsidR="00C2048D" w:rsidRPr="00A730C0" w:rsidRDefault="00C2048D" w:rsidP="00C2048D">
      <w:pPr>
        <w:numPr>
          <w:ilvl w:val="0"/>
          <w:numId w:val="10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практики под руководством учителя, коррекции;</w:t>
      </w:r>
    </w:p>
    <w:p w:rsidR="00C2048D" w:rsidRPr="00A730C0" w:rsidRDefault="00C2048D" w:rsidP="00C2048D">
      <w:pPr>
        <w:numPr>
          <w:ilvl w:val="0"/>
          <w:numId w:val="10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самопроверки, самооценки с помощью г</w:t>
      </w:r>
      <w:r>
        <w:rPr>
          <w:sz w:val="36"/>
          <w:szCs w:val="36"/>
        </w:rPr>
        <w:t>отовых решений на экране</w:t>
      </w:r>
      <w:r w:rsidRPr="00A730C0">
        <w:rPr>
          <w:sz w:val="36"/>
          <w:szCs w:val="36"/>
        </w:rPr>
        <w:t>;</w:t>
      </w:r>
    </w:p>
    <w:p w:rsidR="00C2048D" w:rsidRPr="00A730C0" w:rsidRDefault="00C2048D" w:rsidP="00C2048D">
      <w:pPr>
        <w:spacing w:before="100" w:beforeAutospacing="1" w:after="100" w:afterAutospacing="1" w:line="354" w:lineRule="atLeast"/>
        <w:ind w:left="554"/>
        <w:rPr>
          <w:sz w:val="36"/>
          <w:szCs w:val="36"/>
        </w:rPr>
      </w:pP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proofErr w:type="gramStart"/>
      <w:r w:rsidRPr="00A730C0">
        <w:rPr>
          <w:sz w:val="36"/>
          <w:szCs w:val="36"/>
        </w:rPr>
        <w:t>Обучающиеся</w:t>
      </w:r>
      <w:proofErr w:type="gramEnd"/>
      <w:r w:rsidRPr="00A730C0">
        <w:rPr>
          <w:sz w:val="36"/>
          <w:szCs w:val="36"/>
        </w:rPr>
        <w:t xml:space="preserve"> на этом этапе работают практически самостоятельно. Роль учителя заключается в координации и консультации, учитель занимает позицию: «Я рядом. Я с вами».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</w:rPr>
        <w:t>5.</w:t>
      </w:r>
      <w:r w:rsidRPr="00A730C0">
        <w:rPr>
          <w:rStyle w:val="apple-converted-space"/>
          <w:sz w:val="36"/>
          <w:szCs w:val="36"/>
        </w:rPr>
        <w:t> </w:t>
      </w:r>
      <w:r w:rsidRPr="00A730C0">
        <w:rPr>
          <w:sz w:val="36"/>
          <w:szCs w:val="36"/>
          <w:u w:val="single"/>
        </w:rPr>
        <w:t>Подведение итогов.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</w:rPr>
        <w:t xml:space="preserve">Проявление заинтересованности </w:t>
      </w:r>
      <w:proofErr w:type="gramStart"/>
      <w:r w:rsidRPr="00A730C0">
        <w:rPr>
          <w:sz w:val="36"/>
          <w:szCs w:val="36"/>
        </w:rPr>
        <w:t>обучающихся</w:t>
      </w:r>
      <w:proofErr w:type="gramEnd"/>
      <w:r w:rsidRPr="00A730C0">
        <w:rPr>
          <w:sz w:val="36"/>
          <w:szCs w:val="36"/>
        </w:rPr>
        <w:t xml:space="preserve"> в работе, стимулирование к личным достижениям.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</w:rPr>
        <w:t>6.</w:t>
      </w:r>
      <w:r w:rsidRPr="00A730C0">
        <w:rPr>
          <w:rStyle w:val="apple-converted-space"/>
          <w:sz w:val="36"/>
          <w:szCs w:val="36"/>
        </w:rPr>
        <w:t> </w:t>
      </w:r>
      <w:r w:rsidRPr="00A730C0">
        <w:rPr>
          <w:sz w:val="36"/>
          <w:szCs w:val="36"/>
          <w:u w:val="single"/>
        </w:rPr>
        <w:t>Домашнее задание.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</w:rPr>
        <w:t>Согласно уровню учебных достижений, одно из за</w:t>
      </w:r>
      <w:r>
        <w:rPr>
          <w:sz w:val="36"/>
          <w:szCs w:val="36"/>
        </w:rPr>
        <w:t>даний направлено на формулирования навыка чтения и записи десятичных дробей.</w:t>
      </w:r>
    </w:p>
    <w:p w:rsidR="00C2048D" w:rsidRPr="00A730C0" w:rsidRDefault="00C2048D" w:rsidP="00C2048D">
      <w:pPr>
        <w:pStyle w:val="a5"/>
        <w:spacing w:before="0" w:beforeAutospacing="0" w:after="177" w:afterAutospacing="0"/>
        <w:rPr>
          <w:sz w:val="36"/>
          <w:szCs w:val="36"/>
        </w:rPr>
      </w:pPr>
      <w:r w:rsidRPr="00A730C0">
        <w:rPr>
          <w:sz w:val="36"/>
          <w:szCs w:val="36"/>
        </w:rPr>
        <w:t>7.</w:t>
      </w:r>
      <w:r w:rsidRPr="00A730C0">
        <w:rPr>
          <w:rStyle w:val="apple-converted-space"/>
          <w:sz w:val="36"/>
          <w:szCs w:val="36"/>
        </w:rPr>
        <w:t> </w:t>
      </w:r>
      <w:r w:rsidRPr="00A730C0">
        <w:rPr>
          <w:sz w:val="36"/>
          <w:szCs w:val="36"/>
          <w:u w:val="single"/>
        </w:rPr>
        <w:t>Завершающий этап- рефлексия.</w:t>
      </w:r>
    </w:p>
    <w:p w:rsidR="00C2048D" w:rsidRPr="00A730C0" w:rsidRDefault="00C2048D" w:rsidP="00C2048D">
      <w:pPr>
        <w:numPr>
          <w:ilvl w:val="0"/>
          <w:numId w:val="11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определение удачного момента на уроке;</w:t>
      </w:r>
    </w:p>
    <w:p w:rsidR="00C2048D" w:rsidRPr="00A730C0" w:rsidRDefault="00C2048D" w:rsidP="00C2048D">
      <w:pPr>
        <w:numPr>
          <w:ilvl w:val="0"/>
          <w:numId w:val="11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выявление неудачного момента на уроке, причина;</w:t>
      </w:r>
    </w:p>
    <w:p w:rsidR="00C2048D" w:rsidRPr="00A730C0" w:rsidRDefault="00C2048D" w:rsidP="00C2048D">
      <w:pPr>
        <w:numPr>
          <w:ilvl w:val="0"/>
          <w:numId w:val="11"/>
        </w:numPr>
        <w:spacing w:before="100" w:beforeAutospacing="1" w:after="100" w:afterAutospacing="1" w:line="354" w:lineRule="atLeast"/>
        <w:ind w:left="554"/>
        <w:rPr>
          <w:sz w:val="36"/>
          <w:szCs w:val="36"/>
        </w:rPr>
      </w:pPr>
      <w:r w:rsidRPr="00A730C0">
        <w:rPr>
          <w:sz w:val="36"/>
          <w:szCs w:val="36"/>
        </w:rPr>
        <w:t>определение уровня комфортности на уроке.</w:t>
      </w:r>
    </w:p>
    <w:p w:rsidR="00C2048D" w:rsidRPr="00A730C0" w:rsidRDefault="00C2048D" w:rsidP="00C2048D">
      <w:pPr>
        <w:spacing w:after="0" w:line="240" w:lineRule="auto"/>
        <w:jc w:val="center"/>
        <w:textAlignment w:val="bottom"/>
        <w:rPr>
          <w:sz w:val="36"/>
          <w:szCs w:val="36"/>
        </w:rPr>
      </w:pPr>
      <w:r w:rsidRPr="00A730C0">
        <w:rPr>
          <w:rStyle w:val="b-share-form-button"/>
          <w:rFonts w:ascii="Verdana" w:hAnsi="Verdana" w:cs="Arial"/>
          <w:sz w:val="36"/>
          <w:szCs w:val="36"/>
          <w:bdr w:val="none" w:sz="0" w:space="0" w:color="auto" w:frame="1"/>
        </w:rPr>
        <w:t>Поделиться…</w:t>
      </w:r>
    </w:p>
    <w:p w:rsidR="00C2048D" w:rsidRPr="00A730C0" w:rsidRDefault="00C2048D" w:rsidP="00C2048D">
      <w:pPr>
        <w:shd w:val="clear" w:color="auto" w:fill="FFFFFF"/>
        <w:spacing w:line="288" w:lineRule="atLeast"/>
        <w:jc w:val="center"/>
        <w:rPr>
          <w:ins w:id="0" w:author="Unknown"/>
          <w:rFonts w:ascii="Helvetica" w:hAnsi="Helvetica"/>
          <w:color w:val="333333"/>
          <w:sz w:val="36"/>
          <w:szCs w:val="36"/>
        </w:rPr>
      </w:pPr>
      <w:ins w:id="1" w:author="Unknown">
        <w:r w:rsidRPr="00A730C0">
          <w:rPr>
            <w:rFonts w:ascii="Helvetica" w:hAnsi="Helvetica"/>
            <w:color w:val="333333"/>
            <w:sz w:val="36"/>
            <w:szCs w:val="36"/>
          </w:rPr>
          <w:t>© 2003–2015</w:t>
        </w:r>
        <w:r w:rsidRPr="00A730C0">
          <w:rPr>
            <w:rStyle w:val="apple-converted-space"/>
            <w:rFonts w:ascii="Helvetica" w:hAnsi="Helvetica"/>
            <w:color w:val="333333"/>
            <w:sz w:val="36"/>
            <w:szCs w:val="36"/>
          </w:rPr>
          <w:t> </w:t>
        </w:r>
        <w:r w:rsidR="0049029B" w:rsidRPr="00A730C0">
          <w:rPr>
            <w:rFonts w:ascii="Helvetica" w:hAnsi="Helvetica"/>
            <w:color w:val="333333"/>
            <w:sz w:val="36"/>
            <w:szCs w:val="36"/>
          </w:rPr>
          <w:fldChar w:fldCharType="begin"/>
        </w:r>
        <w:r w:rsidRPr="00A730C0">
          <w:rPr>
            <w:rFonts w:ascii="Helvetica" w:hAnsi="Helvetica"/>
            <w:color w:val="333333"/>
            <w:sz w:val="36"/>
            <w:szCs w:val="36"/>
          </w:rPr>
          <w:instrText xml:space="preserve"> HYPERLINK "http://xn--1-btbl6aqcj8hc.xn--p1ai/" </w:instrText>
        </w:r>
        <w:r w:rsidR="0049029B" w:rsidRPr="00A730C0">
          <w:rPr>
            <w:rFonts w:ascii="Helvetica" w:hAnsi="Helvetica"/>
            <w:color w:val="333333"/>
            <w:sz w:val="36"/>
            <w:szCs w:val="36"/>
          </w:rPr>
          <w:fldChar w:fldCharType="separate"/>
        </w:r>
        <w:r w:rsidRPr="00A730C0">
          <w:rPr>
            <w:rStyle w:val="a4"/>
            <w:rFonts w:ascii="Helvetica" w:hAnsi="Helvetica"/>
            <w:color w:val="008738"/>
            <w:sz w:val="36"/>
            <w:szCs w:val="36"/>
          </w:rPr>
          <w:t>ИД «Первое сентября»</w:t>
        </w:r>
        <w:r w:rsidR="0049029B" w:rsidRPr="00A730C0">
          <w:rPr>
            <w:rFonts w:ascii="Helvetica" w:hAnsi="Helvetica"/>
            <w:color w:val="333333"/>
            <w:sz w:val="36"/>
            <w:szCs w:val="36"/>
          </w:rPr>
          <w:fldChar w:fldCharType="end"/>
        </w:r>
      </w:ins>
    </w:p>
    <w:p w:rsidR="00C2048D" w:rsidRPr="00A730C0" w:rsidRDefault="00C2048D" w:rsidP="00C2048D">
      <w:pPr>
        <w:shd w:val="clear" w:color="auto" w:fill="FFFFFF"/>
        <w:spacing w:line="288" w:lineRule="atLeast"/>
        <w:jc w:val="center"/>
        <w:rPr>
          <w:ins w:id="2" w:author="Unknown"/>
          <w:rFonts w:ascii="Helvetica" w:hAnsi="Helvetica"/>
          <w:color w:val="333333"/>
          <w:sz w:val="36"/>
          <w:szCs w:val="36"/>
        </w:rPr>
      </w:pPr>
      <w:proofErr w:type="gramStart"/>
      <w:ins w:id="3" w:author="Unknown">
        <w:r w:rsidRPr="00A730C0">
          <w:rPr>
            <w:rFonts w:ascii="Helvetica" w:hAnsi="Helvetica"/>
            <w:color w:val="333333"/>
            <w:sz w:val="36"/>
            <w:szCs w:val="36"/>
          </w:rPr>
          <w:t>Адрес:</w:t>
        </w:r>
        <w:r w:rsidRPr="00A730C0">
          <w:rPr>
            <w:rStyle w:val="apple-converted-space"/>
            <w:rFonts w:ascii="Helvetica" w:hAnsi="Helvetica"/>
            <w:color w:val="333333"/>
            <w:sz w:val="36"/>
            <w:szCs w:val="36"/>
          </w:rPr>
          <w:t> </w:t>
        </w:r>
        <w:r w:rsidRPr="00A730C0">
          <w:rPr>
            <w:rStyle w:val="street-address"/>
            <w:rFonts w:ascii="Helvetica" w:hAnsi="Helvetica"/>
            <w:color w:val="333333"/>
            <w:sz w:val="36"/>
            <w:szCs w:val="36"/>
          </w:rPr>
          <w:t>ул. Киевская, 24</w:t>
        </w:r>
        <w:r w:rsidRPr="00A730C0">
          <w:rPr>
            <w:rFonts w:ascii="Helvetica" w:hAnsi="Helvetica"/>
            <w:color w:val="333333"/>
            <w:sz w:val="36"/>
            <w:szCs w:val="36"/>
          </w:rPr>
          <w:t>,</w:t>
        </w:r>
        <w:r w:rsidRPr="00A730C0">
          <w:rPr>
            <w:rStyle w:val="apple-converted-space"/>
            <w:rFonts w:ascii="Helvetica" w:hAnsi="Helvetica"/>
            <w:color w:val="333333"/>
            <w:sz w:val="36"/>
            <w:szCs w:val="36"/>
          </w:rPr>
          <w:t> </w:t>
        </w:r>
        <w:r w:rsidRPr="00A730C0">
          <w:rPr>
            <w:rStyle w:val="locality"/>
            <w:rFonts w:ascii="Helvetica" w:hAnsi="Helvetica"/>
            <w:color w:val="333333"/>
            <w:sz w:val="36"/>
            <w:szCs w:val="36"/>
          </w:rPr>
          <w:t>Москва</w:t>
        </w:r>
        <w:r w:rsidRPr="00A730C0">
          <w:rPr>
            <w:rFonts w:ascii="Helvetica" w:hAnsi="Helvetica"/>
            <w:color w:val="333333"/>
            <w:sz w:val="36"/>
            <w:szCs w:val="36"/>
          </w:rPr>
          <w:t>,</w:t>
        </w:r>
        <w:r w:rsidRPr="00A730C0">
          <w:rPr>
            <w:rStyle w:val="apple-converted-space"/>
            <w:rFonts w:ascii="Helvetica" w:hAnsi="Helvetica"/>
            <w:color w:val="333333"/>
            <w:sz w:val="36"/>
            <w:szCs w:val="36"/>
          </w:rPr>
          <w:t> </w:t>
        </w:r>
        <w:r w:rsidRPr="00A730C0">
          <w:rPr>
            <w:rStyle w:val="country-name"/>
            <w:rFonts w:ascii="Helvetica" w:hAnsi="Helvetica"/>
            <w:color w:val="333333"/>
            <w:sz w:val="36"/>
            <w:szCs w:val="36"/>
          </w:rPr>
          <w:t>Россия</w:t>
        </w:r>
        <w:r w:rsidRPr="00A730C0">
          <w:rPr>
            <w:rFonts w:ascii="Helvetica" w:hAnsi="Helvetica"/>
            <w:color w:val="333333"/>
            <w:sz w:val="36"/>
            <w:szCs w:val="36"/>
          </w:rPr>
          <w:t>,</w:t>
        </w:r>
        <w:r w:rsidRPr="00A730C0">
          <w:rPr>
            <w:rStyle w:val="apple-converted-space"/>
            <w:rFonts w:ascii="Helvetica" w:hAnsi="Helvetica"/>
            <w:color w:val="333333"/>
            <w:sz w:val="36"/>
            <w:szCs w:val="36"/>
          </w:rPr>
          <w:t> </w:t>
        </w:r>
        <w:r w:rsidRPr="00A730C0">
          <w:rPr>
            <w:rStyle w:val="postal-code"/>
            <w:rFonts w:ascii="Helvetica" w:hAnsi="Helvetica"/>
            <w:color w:val="333333"/>
            <w:sz w:val="36"/>
            <w:szCs w:val="36"/>
          </w:rPr>
          <w:t>121165</w:t>
        </w:r>
        <w:r w:rsidRPr="00A730C0">
          <w:rPr>
            <w:rFonts w:ascii="Helvetica" w:hAnsi="Helvetica"/>
            <w:color w:val="333333"/>
            <w:sz w:val="36"/>
            <w:szCs w:val="36"/>
          </w:rPr>
          <w:t>,</w:t>
        </w:r>
        <w:r w:rsidRPr="00A730C0">
          <w:rPr>
            <w:rStyle w:val="apple-converted-space"/>
            <w:rFonts w:ascii="Helvetica" w:hAnsi="Helvetica"/>
            <w:color w:val="333333"/>
            <w:sz w:val="36"/>
            <w:szCs w:val="36"/>
          </w:rPr>
          <w:t> </w:t>
        </w:r>
        <w:r w:rsidRPr="00A730C0">
          <w:rPr>
            <w:rStyle w:val="extended-address"/>
            <w:rFonts w:ascii="Helvetica" w:hAnsi="Helvetica"/>
            <w:color w:val="333333"/>
            <w:sz w:val="36"/>
            <w:szCs w:val="36"/>
          </w:rPr>
          <w:t>ИД «Первое сентября», Оргкомитет фестиваля «Открытый урок»</w:t>
        </w:r>
        <w:proofErr w:type="gramEnd"/>
      </w:ins>
    </w:p>
    <w:p w:rsidR="00C2048D" w:rsidRPr="00A730C0" w:rsidRDefault="00C2048D" w:rsidP="00C2048D">
      <w:pPr>
        <w:jc w:val="both"/>
        <w:rPr>
          <w:sz w:val="36"/>
          <w:szCs w:val="36"/>
        </w:rPr>
      </w:pPr>
    </w:p>
    <w:p w:rsidR="00C2048D" w:rsidRPr="00A730C0" w:rsidRDefault="00C2048D" w:rsidP="00C2048D">
      <w:pPr>
        <w:jc w:val="both"/>
        <w:rPr>
          <w:sz w:val="36"/>
          <w:szCs w:val="36"/>
        </w:rPr>
      </w:pPr>
    </w:p>
    <w:p w:rsidR="008D5BDA" w:rsidRDefault="008D5BDA"/>
    <w:sectPr w:rsidR="008D5BDA" w:rsidSect="008D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DCF"/>
    <w:multiLevelType w:val="multilevel"/>
    <w:tmpl w:val="4AAE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04665"/>
    <w:multiLevelType w:val="multilevel"/>
    <w:tmpl w:val="CB3A2B6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D4D4D84"/>
    <w:multiLevelType w:val="multilevel"/>
    <w:tmpl w:val="192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D6D1A"/>
    <w:multiLevelType w:val="multilevel"/>
    <w:tmpl w:val="A8B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815FD"/>
    <w:multiLevelType w:val="multilevel"/>
    <w:tmpl w:val="8C66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66323"/>
    <w:multiLevelType w:val="multilevel"/>
    <w:tmpl w:val="179A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35CAE"/>
    <w:multiLevelType w:val="multilevel"/>
    <w:tmpl w:val="9FA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E727A"/>
    <w:multiLevelType w:val="multilevel"/>
    <w:tmpl w:val="FD5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66155"/>
    <w:multiLevelType w:val="multilevel"/>
    <w:tmpl w:val="8320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16B3E"/>
    <w:multiLevelType w:val="multilevel"/>
    <w:tmpl w:val="D94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A310B"/>
    <w:multiLevelType w:val="multilevel"/>
    <w:tmpl w:val="68A0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8D"/>
    <w:rsid w:val="000E26AD"/>
    <w:rsid w:val="0049029B"/>
    <w:rsid w:val="006E43DF"/>
    <w:rsid w:val="008D5BDA"/>
    <w:rsid w:val="00C2048D"/>
    <w:rsid w:val="00DA29FE"/>
    <w:rsid w:val="00F8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8D"/>
  </w:style>
  <w:style w:type="paragraph" w:styleId="2">
    <w:name w:val="heading 2"/>
    <w:basedOn w:val="a"/>
    <w:link w:val="20"/>
    <w:uiPriority w:val="9"/>
    <w:qFormat/>
    <w:rsid w:val="00C20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048D"/>
    <w:rPr>
      <w:b/>
      <w:bCs/>
    </w:rPr>
  </w:style>
  <w:style w:type="character" w:styleId="a4">
    <w:name w:val="Hyperlink"/>
    <w:basedOn w:val="a0"/>
    <w:uiPriority w:val="99"/>
    <w:semiHidden/>
    <w:unhideWhenUsed/>
    <w:rsid w:val="00C204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48D"/>
  </w:style>
  <w:style w:type="paragraph" w:styleId="a5">
    <w:name w:val="Normal (Web)"/>
    <w:basedOn w:val="a"/>
    <w:uiPriority w:val="99"/>
    <w:semiHidden/>
    <w:unhideWhenUsed/>
    <w:rsid w:val="00C2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C2048D"/>
  </w:style>
  <w:style w:type="character" w:customStyle="1" w:styleId="street-address">
    <w:name w:val="street-address"/>
    <w:basedOn w:val="a0"/>
    <w:rsid w:val="00C2048D"/>
  </w:style>
  <w:style w:type="character" w:customStyle="1" w:styleId="locality">
    <w:name w:val="locality"/>
    <w:basedOn w:val="a0"/>
    <w:rsid w:val="00C2048D"/>
  </w:style>
  <w:style w:type="character" w:customStyle="1" w:styleId="country-name">
    <w:name w:val="country-name"/>
    <w:basedOn w:val="a0"/>
    <w:rsid w:val="00C2048D"/>
  </w:style>
  <w:style w:type="character" w:customStyle="1" w:styleId="postal-code">
    <w:name w:val="postal-code"/>
    <w:basedOn w:val="a0"/>
    <w:rsid w:val="00C2048D"/>
  </w:style>
  <w:style w:type="character" w:customStyle="1" w:styleId="extended-address">
    <w:name w:val="extended-address"/>
    <w:basedOn w:val="a0"/>
    <w:rsid w:val="00C2048D"/>
  </w:style>
  <w:style w:type="paragraph" w:styleId="a6">
    <w:name w:val="Balloon Text"/>
    <w:basedOn w:val="a"/>
    <w:link w:val="a7"/>
    <w:uiPriority w:val="99"/>
    <w:semiHidden/>
    <w:unhideWhenUsed/>
    <w:rsid w:val="00C2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Eugeniy</dc:creator>
  <cp:lastModifiedBy>Eugeniy</cp:lastModifiedBy>
  <cp:revision>3</cp:revision>
  <dcterms:created xsi:type="dcterms:W3CDTF">2015-03-03T08:44:00Z</dcterms:created>
  <dcterms:modified xsi:type="dcterms:W3CDTF">2015-03-04T07:31:00Z</dcterms:modified>
</cp:coreProperties>
</file>