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39" w:rsidRPr="00AA274F" w:rsidRDefault="00704639" w:rsidP="00704639">
      <w:pPr>
        <w:jc w:val="center"/>
        <w:rPr>
          <w:sz w:val="28"/>
          <w:szCs w:val="28"/>
        </w:rPr>
      </w:pPr>
      <w:r w:rsidRPr="00AA274F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казенное </w:t>
      </w:r>
      <w:r w:rsidRPr="00AA274F">
        <w:rPr>
          <w:sz w:val="28"/>
          <w:szCs w:val="28"/>
        </w:rPr>
        <w:t xml:space="preserve">образовательное учреждение </w:t>
      </w:r>
    </w:p>
    <w:p w:rsidR="00704639" w:rsidRPr="00AA274F" w:rsidRDefault="00704639" w:rsidP="00704639">
      <w:pPr>
        <w:jc w:val="center"/>
        <w:rPr>
          <w:sz w:val="28"/>
          <w:szCs w:val="28"/>
        </w:rPr>
      </w:pPr>
      <w:r w:rsidRPr="00AA274F">
        <w:rPr>
          <w:sz w:val="28"/>
          <w:szCs w:val="28"/>
        </w:rPr>
        <w:t>дополнительного образования детей</w:t>
      </w:r>
    </w:p>
    <w:p w:rsidR="00704639" w:rsidRPr="00AA274F" w:rsidRDefault="00704639" w:rsidP="00704639">
      <w:pPr>
        <w:jc w:val="center"/>
        <w:rPr>
          <w:sz w:val="28"/>
          <w:szCs w:val="28"/>
        </w:rPr>
      </w:pPr>
      <w:r w:rsidRPr="00AA274F">
        <w:rPr>
          <w:sz w:val="28"/>
          <w:szCs w:val="28"/>
        </w:rPr>
        <w:t>Дом детского творчества</w:t>
      </w:r>
    </w:p>
    <w:p w:rsidR="00704639" w:rsidRPr="00AA274F" w:rsidRDefault="00704639" w:rsidP="00704639">
      <w:pPr>
        <w:jc w:val="center"/>
        <w:rPr>
          <w:sz w:val="28"/>
          <w:szCs w:val="28"/>
        </w:rPr>
      </w:pPr>
      <w:r w:rsidRPr="00AA274F">
        <w:rPr>
          <w:sz w:val="28"/>
          <w:szCs w:val="28"/>
        </w:rPr>
        <w:t xml:space="preserve">Кирово-Чепецкого района Кировской области </w:t>
      </w:r>
    </w:p>
    <w:p w:rsidR="00704639" w:rsidRPr="00AA274F" w:rsidRDefault="00704639" w:rsidP="00704639">
      <w:pPr>
        <w:rPr>
          <w:sz w:val="28"/>
          <w:szCs w:val="28"/>
        </w:rPr>
      </w:pPr>
    </w:p>
    <w:p w:rsidR="00704639" w:rsidRPr="00BA4368" w:rsidRDefault="00704639" w:rsidP="00704639">
      <w:pPr>
        <w:rPr>
          <w:sz w:val="28"/>
          <w:szCs w:val="28"/>
        </w:rPr>
      </w:pPr>
    </w:p>
    <w:p w:rsidR="00704639" w:rsidRPr="00062F72" w:rsidRDefault="00704639" w:rsidP="00704639">
      <w:proofErr w:type="gramStart"/>
      <w:r w:rsidRPr="00062F72">
        <w:t>Принята</w:t>
      </w:r>
      <w:proofErr w:type="gramEnd"/>
      <w:r w:rsidRPr="00062F72">
        <w:t xml:space="preserve"> </w:t>
      </w:r>
      <w:r w:rsidRPr="00062F72">
        <w:tab/>
      </w:r>
      <w:r w:rsidRPr="00062F72">
        <w:tab/>
      </w:r>
      <w:r w:rsidRPr="00062F72">
        <w:tab/>
      </w:r>
      <w:r w:rsidRPr="00062F72">
        <w:tab/>
      </w:r>
      <w:r w:rsidRPr="00062F72">
        <w:tab/>
      </w:r>
      <w:r w:rsidRPr="00062F72">
        <w:tab/>
        <w:t>УТВЕРЖДАЮ</w:t>
      </w:r>
    </w:p>
    <w:p w:rsidR="00704639" w:rsidRPr="00062F72" w:rsidRDefault="00704639" w:rsidP="00704639">
      <w:proofErr w:type="gramStart"/>
      <w:r w:rsidRPr="00062F72">
        <w:t>на педсовете (протокол № 1 от</w:t>
      </w:r>
      <w:r w:rsidRPr="00062F72">
        <w:tab/>
      </w:r>
      <w:r w:rsidRPr="00062F72">
        <w:tab/>
        <w:t>Директор М</w:t>
      </w:r>
      <w:r>
        <w:t>К</w:t>
      </w:r>
      <w:r w:rsidRPr="00062F72">
        <w:t xml:space="preserve">ОУ ДОД ДДТ </w:t>
      </w:r>
      <w:proofErr w:type="gramEnd"/>
    </w:p>
    <w:p w:rsidR="00704639" w:rsidRPr="00062F72" w:rsidRDefault="00704639" w:rsidP="00704639">
      <w:r w:rsidRPr="00062F72">
        <w:t xml:space="preserve">сентября </w:t>
      </w:r>
      <w:r w:rsidR="00E3772F">
        <w:t>2013</w:t>
      </w:r>
      <w:r w:rsidRPr="00062F72">
        <w:t xml:space="preserve"> года)</w:t>
      </w:r>
      <w:r w:rsidRPr="00062F72">
        <w:tab/>
      </w:r>
      <w:r w:rsidRPr="00062F72">
        <w:tab/>
      </w:r>
      <w:r w:rsidRPr="00062F72">
        <w:tab/>
      </w:r>
      <w:r w:rsidRPr="00062F72">
        <w:tab/>
      </w:r>
      <w:r>
        <w:t xml:space="preserve">                 ____</w:t>
      </w:r>
      <w:r w:rsidRPr="00062F72">
        <w:t xml:space="preserve">__________   Н.Л. Боброва </w:t>
      </w:r>
    </w:p>
    <w:p w:rsidR="00704639" w:rsidRPr="00062F72" w:rsidRDefault="00E3772F" w:rsidP="00704639">
      <w:pPr>
        <w:jc w:val="center"/>
      </w:pPr>
      <w:r>
        <w:t xml:space="preserve">                               сентября 2013</w:t>
      </w:r>
      <w:r w:rsidR="00704639" w:rsidRPr="00062F72">
        <w:t xml:space="preserve"> года</w:t>
      </w:r>
    </w:p>
    <w:p w:rsidR="00704639" w:rsidRPr="00062F72" w:rsidRDefault="00704639" w:rsidP="00704639"/>
    <w:p w:rsidR="00704639" w:rsidRDefault="00704639" w:rsidP="00704639">
      <w:pPr>
        <w:rPr>
          <w:sz w:val="28"/>
          <w:szCs w:val="28"/>
        </w:rPr>
      </w:pPr>
    </w:p>
    <w:p w:rsidR="00704639" w:rsidRDefault="00704639" w:rsidP="00704639">
      <w:pPr>
        <w:rPr>
          <w:sz w:val="28"/>
          <w:szCs w:val="28"/>
        </w:rPr>
      </w:pPr>
    </w:p>
    <w:p w:rsidR="00704639" w:rsidRDefault="00704639" w:rsidP="00704639">
      <w:pPr>
        <w:rPr>
          <w:sz w:val="28"/>
          <w:szCs w:val="28"/>
        </w:rPr>
      </w:pPr>
    </w:p>
    <w:p w:rsidR="00704639" w:rsidRDefault="00704639" w:rsidP="00704639">
      <w:pPr>
        <w:rPr>
          <w:sz w:val="28"/>
          <w:szCs w:val="28"/>
        </w:rPr>
      </w:pPr>
    </w:p>
    <w:p w:rsidR="00704639" w:rsidRDefault="00704639" w:rsidP="00704639">
      <w:pPr>
        <w:rPr>
          <w:sz w:val="28"/>
          <w:szCs w:val="28"/>
        </w:rPr>
      </w:pPr>
    </w:p>
    <w:p w:rsidR="00704639" w:rsidRDefault="00704639" w:rsidP="00704639">
      <w:pPr>
        <w:rPr>
          <w:sz w:val="28"/>
          <w:szCs w:val="28"/>
        </w:rPr>
      </w:pPr>
    </w:p>
    <w:p w:rsidR="00704639" w:rsidRDefault="00704639" w:rsidP="00704639">
      <w:pPr>
        <w:jc w:val="center"/>
        <w:outlineLvl w:val="0"/>
        <w:rPr>
          <w:b/>
          <w:sz w:val="32"/>
          <w:szCs w:val="32"/>
        </w:rPr>
      </w:pPr>
    </w:p>
    <w:p w:rsidR="00704639" w:rsidRDefault="00704639" w:rsidP="00704639">
      <w:pPr>
        <w:jc w:val="center"/>
        <w:outlineLvl w:val="0"/>
        <w:rPr>
          <w:b/>
          <w:sz w:val="32"/>
          <w:szCs w:val="32"/>
        </w:rPr>
      </w:pPr>
    </w:p>
    <w:p w:rsidR="00704639" w:rsidRDefault="00704639" w:rsidP="00704639">
      <w:pPr>
        <w:jc w:val="center"/>
        <w:outlineLvl w:val="0"/>
        <w:rPr>
          <w:b/>
          <w:sz w:val="32"/>
          <w:szCs w:val="32"/>
        </w:rPr>
      </w:pPr>
    </w:p>
    <w:p w:rsidR="00E3772F" w:rsidRDefault="00704639" w:rsidP="00E3772F">
      <w:pPr>
        <w:jc w:val="center"/>
        <w:rPr>
          <w:b/>
          <w:sz w:val="40"/>
          <w:szCs w:val="40"/>
        </w:rPr>
      </w:pPr>
      <w:r w:rsidRPr="008C5F9E">
        <w:rPr>
          <w:b/>
          <w:sz w:val="40"/>
          <w:szCs w:val="40"/>
        </w:rPr>
        <w:t>Дополнительная образовательная программа</w:t>
      </w:r>
    </w:p>
    <w:p w:rsidR="00E3772F" w:rsidRPr="008C5F9E" w:rsidRDefault="00E3772F" w:rsidP="00E377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художественно-эстетической </w:t>
      </w:r>
      <w:r w:rsidRPr="008C5F9E">
        <w:rPr>
          <w:b/>
          <w:sz w:val="40"/>
          <w:szCs w:val="40"/>
        </w:rPr>
        <w:t>направленности</w:t>
      </w:r>
    </w:p>
    <w:p w:rsidR="00704639" w:rsidRDefault="00E3772F" w:rsidP="00704639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«Волшебный мир бумаги</w:t>
      </w:r>
      <w:r w:rsidR="00704639">
        <w:rPr>
          <w:b/>
          <w:sz w:val="40"/>
          <w:szCs w:val="40"/>
        </w:rPr>
        <w:t>»</w:t>
      </w:r>
    </w:p>
    <w:p w:rsidR="00E3772F" w:rsidRPr="000661CE" w:rsidRDefault="00E3772F" w:rsidP="00704639">
      <w:pPr>
        <w:jc w:val="center"/>
        <w:outlineLvl w:val="0"/>
        <w:rPr>
          <w:b/>
          <w:sz w:val="40"/>
          <w:szCs w:val="40"/>
        </w:rPr>
      </w:pPr>
    </w:p>
    <w:p w:rsidR="00704639" w:rsidRPr="008C5F9E" w:rsidRDefault="00704639" w:rsidP="00704639">
      <w:pPr>
        <w:jc w:val="center"/>
        <w:outlineLvl w:val="0"/>
        <w:rPr>
          <w:b/>
          <w:sz w:val="40"/>
          <w:szCs w:val="40"/>
        </w:rPr>
      </w:pPr>
      <w:r w:rsidRPr="008C5F9E">
        <w:rPr>
          <w:b/>
          <w:sz w:val="40"/>
          <w:szCs w:val="40"/>
        </w:rPr>
        <w:t xml:space="preserve">Срок реализации: </w:t>
      </w:r>
      <w:r>
        <w:rPr>
          <w:b/>
          <w:sz w:val="40"/>
          <w:szCs w:val="40"/>
        </w:rPr>
        <w:t>2</w:t>
      </w:r>
      <w:r w:rsidR="0002335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года</w:t>
      </w:r>
    </w:p>
    <w:p w:rsidR="00E3772F" w:rsidRPr="008C5F9E" w:rsidRDefault="00E3772F" w:rsidP="00E3772F">
      <w:pPr>
        <w:jc w:val="center"/>
        <w:outlineLvl w:val="0"/>
        <w:rPr>
          <w:b/>
          <w:sz w:val="40"/>
          <w:szCs w:val="40"/>
        </w:rPr>
      </w:pPr>
      <w:r w:rsidRPr="008C5F9E">
        <w:rPr>
          <w:b/>
          <w:sz w:val="40"/>
          <w:szCs w:val="40"/>
        </w:rPr>
        <w:t xml:space="preserve">Возраст детей: </w:t>
      </w:r>
      <w:r>
        <w:rPr>
          <w:b/>
          <w:sz w:val="40"/>
          <w:szCs w:val="40"/>
        </w:rPr>
        <w:t>8 – 12</w:t>
      </w:r>
      <w:r w:rsidRPr="008C5F9E">
        <w:rPr>
          <w:b/>
          <w:sz w:val="40"/>
          <w:szCs w:val="40"/>
        </w:rPr>
        <w:t xml:space="preserve"> лет</w:t>
      </w:r>
    </w:p>
    <w:p w:rsidR="00704639" w:rsidRPr="008C5F9E" w:rsidRDefault="00704639" w:rsidP="00704639">
      <w:pPr>
        <w:rPr>
          <w:sz w:val="40"/>
          <w:szCs w:val="40"/>
        </w:rPr>
      </w:pPr>
    </w:p>
    <w:p w:rsidR="00704639" w:rsidRPr="008C5F9E" w:rsidRDefault="00704639" w:rsidP="00704639">
      <w:pPr>
        <w:rPr>
          <w:sz w:val="36"/>
          <w:szCs w:val="36"/>
        </w:rPr>
      </w:pPr>
    </w:p>
    <w:p w:rsidR="00704639" w:rsidRDefault="00704639" w:rsidP="007046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04639" w:rsidRPr="008C5F9E" w:rsidRDefault="00704639" w:rsidP="00704639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5F9E">
        <w:rPr>
          <w:b/>
          <w:sz w:val="28"/>
          <w:szCs w:val="28"/>
        </w:rPr>
        <w:t>Составитель:</w:t>
      </w:r>
    </w:p>
    <w:p w:rsidR="00704639" w:rsidRDefault="00704639" w:rsidP="007046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Пикова Татьяна Витальевна</w:t>
      </w:r>
      <w:r>
        <w:rPr>
          <w:sz w:val="28"/>
          <w:szCs w:val="28"/>
        </w:rPr>
        <w:t>,</w:t>
      </w:r>
    </w:p>
    <w:p w:rsidR="00704639" w:rsidRDefault="00704639" w:rsidP="007046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педагог дополнительного образования</w:t>
      </w:r>
    </w:p>
    <w:p w:rsidR="00704639" w:rsidRDefault="006D2815" w:rsidP="007046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704639">
        <w:rPr>
          <w:sz w:val="28"/>
          <w:szCs w:val="28"/>
        </w:rPr>
        <w:t>МКОУДОД Д</w:t>
      </w:r>
      <w:r w:rsidR="00E3772F">
        <w:rPr>
          <w:sz w:val="28"/>
          <w:szCs w:val="28"/>
        </w:rPr>
        <w:t>ома детского творчества,</w:t>
      </w:r>
    </w:p>
    <w:p w:rsidR="00E3772F" w:rsidRDefault="00E3772F" w:rsidP="007046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без квалификационной категории</w:t>
      </w:r>
    </w:p>
    <w:p w:rsidR="00704639" w:rsidRDefault="00704639" w:rsidP="00704639">
      <w:pPr>
        <w:tabs>
          <w:tab w:val="left" w:pos="4962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704639" w:rsidRDefault="00704639" w:rsidP="00704639">
      <w:pPr>
        <w:rPr>
          <w:sz w:val="28"/>
          <w:szCs w:val="28"/>
        </w:rPr>
      </w:pPr>
    </w:p>
    <w:p w:rsidR="00704639" w:rsidRDefault="00704639" w:rsidP="00704639">
      <w:pPr>
        <w:jc w:val="center"/>
        <w:rPr>
          <w:sz w:val="28"/>
          <w:szCs w:val="28"/>
        </w:rPr>
      </w:pPr>
    </w:p>
    <w:p w:rsidR="00704639" w:rsidRDefault="00704639" w:rsidP="00704639">
      <w:pPr>
        <w:jc w:val="center"/>
        <w:rPr>
          <w:sz w:val="28"/>
          <w:szCs w:val="28"/>
        </w:rPr>
      </w:pPr>
    </w:p>
    <w:p w:rsidR="00704639" w:rsidRDefault="00704639" w:rsidP="00704639">
      <w:pPr>
        <w:jc w:val="center"/>
        <w:rPr>
          <w:sz w:val="28"/>
          <w:szCs w:val="28"/>
        </w:rPr>
      </w:pPr>
    </w:p>
    <w:p w:rsidR="00E3772F" w:rsidRDefault="00E3772F" w:rsidP="00E3772F">
      <w:pPr>
        <w:rPr>
          <w:sz w:val="28"/>
          <w:szCs w:val="28"/>
        </w:rPr>
      </w:pPr>
    </w:p>
    <w:p w:rsidR="00704639" w:rsidRDefault="00704639" w:rsidP="00E3772F">
      <w:pPr>
        <w:jc w:val="center"/>
        <w:rPr>
          <w:sz w:val="28"/>
          <w:szCs w:val="28"/>
        </w:rPr>
      </w:pPr>
      <w:r>
        <w:rPr>
          <w:sz w:val="28"/>
          <w:szCs w:val="28"/>
        </w:rPr>
        <w:t>с. Фатеево</w:t>
      </w:r>
    </w:p>
    <w:p w:rsidR="00704639" w:rsidRDefault="00E3772F" w:rsidP="00E3772F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741A61" w:rsidRPr="005F1292" w:rsidRDefault="00741A61" w:rsidP="0002335D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b/>
          <w:bCs/>
          <w:sz w:val="28"/>
          <w:szCs w:val="28"/>
        </w:rPr>
      </w:pPr>
      <w:r w:rsidRPr="005F1292">
        <w:rPr>
          <w:b/>
          <w:bCs/>
          <w:sz w:val="28"/>
          <w:szCs w:val="28"/>
        </w:rPr>
        <w:lastRenderedPageBreak/>
        <w:t>Пояснительная записка</w:t>
      </w:r>
      <w:r w:rsidR="006A2976">
        <w:rPr>
          <w:b/>
          <w:bCs/>
          <w:sz w:val="28"/>
          <w:szCs w:val="28"/>
        </w:rPr>
        <w:t xml:space="preserve">   </w:t>
      </w:r>
    </w:p>
    <w:p w:rsidR="00741A61" w:rsidRPr="005F1292" w:rsidRDefault="00741A61" w:rsidP="00741A61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rPr>
          <w:b/>
          <w:bCs/>
          <w:sz w:val="28"/>
          <w:szCs w:val="28"/>
        </w:rPr>
      </w:pPr>
    </w:p>
    <w:p w:rsidR="00741A61" w:rsidRPr="005F1292" w:rsidRDefault="00741A61" w:rsidP="00741A61">
      <w:pPr>
        <w:jc w:val="right"/>
        <w:rPr>
          <w:b/>
          <w:i/>
          <w:sz w:val="28"/>
          <w:szCs w:val="28"/>
        </w:rPr>
      </w:pPr>
      <w:r w:rsidRPr="005F1292">
        <w:rPr>
          <w:b/>
          <w:bCs/>
          <w:sz w:val="28"/>
          <w:szCs w:val="28"/>
        </w:rPr>
        <w:tab/>
      </w:r>
      <w:r w:rsidRPr="005F1292">
        <w:rPr>
          <w:b/>
          <w:i/>
          <w:sz w:val="28"/>
          <w:szCs w:val="28"/>
        </w:rPr>
        <w:t>«Истоки творческих способностей и</w:t>
      </w:r>
    </w:p>
    <w:p w:rsidR="00741A61" w:rsidRPr="005F1292" w:rsidRDefault="00741A61" w:rsidP="00741A61">
      <w:pPr>
        <w:jc w:val="right"/>
        <w:rPr>
          <w:b/>
          <w:i/>
          <w:sz w:val="28"/>
          <w:szCs w:val="28"/>
        </w:rPr>
      </w:pPr>
      <w:r w:rsidRPr="005F1292">
        <w:rPr>
          <w:b/>
          <w:i/>
          <w:sz w:val="28"/>
          <w:szCs w:val="28"/>
        </w:rPr>
        <w:t>дарований детей на кончиках пальцев.</w:t>
      </w:r>
    </w:p>
    <w:p w:rsidR="00741A61" w:rsidRPr="005F1292" w:rsidRDefault="00741A61" w:rsidP="00741A61">
      <w:pPr>
        <w:jc w:val="right"/>
        <w:rPr>
          <w:b/>
          <w:i/>
          <w:sz w:val="28"/>
          <w:szCs w:val="28"/>
        </w:rPr>
      </w:pPr>
      <w:r w:rsidRPr="005F1292">
        <w:rPr>
          <w:b/>
          <w:i/>
          <w:sz w:val="28"/>
          <w:szCs w:val="28"/>
        </w:rPr>
        <w:t>От пальцев, образно говоря, идут</w:t>
      </w:r>
    </w:p>
    <w:p w:rsidR="00741A61" w:rsidRPr="005F1292" w:rsidRDefault="00741A61" w:rsidP="00741A61">
      <w:pPr>
        <w:jc w:val="right"/>
        <w:rPr>
          <w:b/>
          <w:i/>
          <w:sz w:val="28"/>
          <w:szCs w:val="28"/>
        </w:rPr>
      </w:pPr>
      <w:r w:rsidRPr="005F1292">
        <w:rPr>
          <w:b/>
          <w:i/>
          <w:sz w:val="28"/>
          <w:szCs w:val="28"/>
        </w:rPr>
        <w:t>тончайшие ручейки, которые питают</w:t>
      </w:r>
    </w:p>
    <w:p w:rsidR="00741A61" w:rsidRPr="005F1292" w:rsidRDefault="00741A61" w:rsidP="00741A61">
      <w:pPr>
        <w:jc w:val="right"/>
        <w:rPr>
          <w:b/>
          <w:i/>
          <w:sz w:val="28"/>
          <w:szCs w:val="28"/>
        </w:rPr>
      </w:pPr>
      <w:r w:rsidRPr="005F1292">
        <w:rPr>
          <w:b/>
          <w:i/>
          <w:sz w:val="28"/>
          <w:szCs w:val="28"/>
        </w:rPr>
        <w:t>источник творческой мысли.</w:t>
      </w:r>
    </w:p>
    <w:p w:rsidR="00741A61" w:rsidRPr="005F1292" w:rsidRDefault="00741A61" w:rsidP="00741A61">
      <w:pPr>
        <w:jc w:val="right"/>
        <w:rPr>
          <w:b/>
          <w:i/>
          <w:sz w:val="28"/>
          <w:szCs w:val="28"/>
        </w:rPr>
      </w:pPr>
      <w:r w:rsidRPr="005F1292">
        <w:rPr>
          <w:b/>
          <w:i/>
          <w:sz w:val="28"/>
          <w:szCs w:val="28"/>
        </w:rPr>
        <w:t>Другими словами: чем больше мастерства</w:t>
      </w:r>
    </w:p>
    <w:p w:rsidR="00741A61" w:rsidRPr="005F1292" w:rsidRDefault="00741A61" w:rsidP="0002335D">
      <w:pPr>
        <w:jc w:val="right"/>
        <w:rPr>
          <w:b/>
          <w:i/>
          <w:sz w:val="28"/>
          <w:szCs w:val="28"/>
        </w:rPr>
      </w:pPr>
      <w:r w:rsidRPr="005F1292">
        <w:rPr>
          <w:b/>
          <w:i/>
          <w:sz w:val="28"/>
          <w:szCs w:val="28"/>
        </w:rPr>
        <w:t xml:space="preserve"> в детской ладошке, тем умнее ребенок».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Сухомлинский</w:t>
      </w:r>
    </w:p>
    <w:p w:rsidR="00911DBF" w:rsidRPr="005F1292" w:rsidRDefault="00911DBF" w:rsidP="00911DBF">
      <w:pPr>
        <w:tabs>
          <w:tab w:val="left" w:pos="5940"/>
        </w:tabs>
        <w:autoSpaceDE w:val="0"/>
        <w:autoSpaceDN w:val="0"/>
        <w:adjustRightInd w:val="0"/>
        <w:spacing w:line="244" w:lineRule="atLeast"/>
        <w:jc w:val="right"/>
        <w:rPr>
          <w:b/>
          <w:i/>
          <w:sz w:val="28"/>
          <w:szCs w:val="28"/>
        </w:rPr>
      </w:pPr>
    </w:p>
    <w:p w:rsidR="00911DBF" w:rsidRPr="005F1292" w:rsidRDefault="00911DBF" w:rsidP="00911DBF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5F1292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793EBC">
        <w:rPr>
          <w:rFonts w:ascii="Times New Roman" w:hAnsi="Times New Roman"/>
          <w:bCs/>
          <w:iCs/>
          <w:sz w:val="28"/>
          <w:szCs w:val="28"/>
        </w:rPr>
        <w:tab/>
      </w:r>
      <w:r w:rsidRPr="005F1292">
        <w:rPr>
          <w:rFonts w:ascii="Times New Roman" w:hAnsi="Times New Roman"/>
          <w:bCs/>
          <w:iCs/>
          <w:sz w:val="28"/>
          <w:szCs w:val="28"/>
        </w:rPr>
        <w:t>Программа</w:t>
      </w:r>
      <w:r w:rsidRPr="005F1292">
        <w:rPr>
          <w:rFonts w:ascii="Times New Roman" w:hAnsi="Times New Roman"/>
          <w:b/>
          <w:bCs/>
          <w:i/>
          <w:iCs/>
          <w:sz w:val="28"/>
          <w:szCs w:val="28"/>
        </w:rPr>
        <w:t xml:space="preserve"> «Волшебный мир бумаги»</w:t>
      </w:r>
      <w:r w:rsidR="00793EB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F1292">
        <w:rPr>
          <w:rFonts w:ascii="Times New Roman" w:hAnsi="Times New Roman"/>
          <w:color w:val="000000"/>
          <w:sz w:val="28"/>
          <w:szCs w:val="28"/>
        </w:rPr>
        <w:t>является дополнительной обр</w:t>
      </w:r>
      <w:r w:rsidRPr="005F1292">
        <w:rPr>
          <w:rFonts w:ascii="Times New Roman" w:hAnsi="Times New Roman"/>
          <w:color w:val="000000"/>
          <w:sz w:val="28"/>
          <w:szCs w:val="28"/>
        </w:rPr>
        <w:t>а</w:t>
      </w:r>
      <w:r w:rsidRPr="005F1292">
        <w:rPr>
          <w:rFonts w:ascii="Times New Roman" w:hAnsi="Times New Roman"/>
          <w:color w:val="000000"/>
          <w:sz w:val="28"/>
          <w:szCs w:val="28"/>
        </w:rPr>
        <w:t>зовательной  программой художественно-эстетической направленности. З</w:t>
      </w:r>
      <w:r w:rsidRPr="005F1292">
        <w:rPr>
          <w:rFonts w:ascii="Times New Roman" w:hAnsi="Times New Roman"/>
          <w:color w:val="000000"/>
          <w:sz w:val="28"/>
          <w:szCs w:val="28"/>
        </w:rPr>
        <w:t>а</w:t>
      </w:r>
      <w:r w:rsidRPr="005F1292">
        <w:rPr>
          <w:rFonts w:ascii="Times New Roman" w:hAnsi="Times New Roman"/>
          <w:color w:val="000000"/>
          <w:sz w:val="28"/>
          <w:szCs w:val="28"/>
        </w:rPr>
        <w:t>нятия с бумагой  позволяют детям удовлетворить свои познавательные инт</w:t>
      </w:r>
      <w:r w:rsidRPr="005F1292">
        <w:rPr>
          <w:rFonts w:ascii="Times New Roman" w:hAnsi="Times New Roman"/>
          <w:color w:val="000000"/>
          <w:sz w:val="28"/>
          <w:szCs w:val="28"/>
        </w:rPr>
        <w:t>е</w:t>
      </w:r>
      <w:r w:rsidRPr="005F1292">
        <w:rPr>
          <w:rFonts w:ascii="Times New Roman" w:hAnsi="Times New Roman"/>
          <w:color w:val="000000"/>
          <w:sz w:val="28"/>
          <w:szCs w:val="28"/>
        </w:rPr>
        <w:t>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</w:t>
      </w:r>
    </w:p>
    <w:p w:rsidR="00741A61" w:rsidRPr="005F1292" w:rsidRDefault="00793EBC" w:rsidP="00741A61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1A61" w:rsidRPr="005F1292">
        <w:rPr>
          <w:sz w:val="28"/>
          <w:szCs w:val="28"/>
        </w:rPr>
        <w:t>Одной из главных задач обучения и воспитания детей на занятиях пр</w:t>
      </w:r>
      <w:r w:rsidR="00741A61" w:rsidRPr="005F1292">
        <w:rPr>
          <w:sz w:val="28"/>
          <w:szCs w:val="28"/>
        </w:rPr>
        <w:t>и</w:t>
      </w:r>
      <w:r w:rsidR="00741A61" w:rsidRPr="005F1292">
        <w:rPr>
          <w:sz w:val="28"/>
          <w:szCs w:val="28"/>
        </w:rPr>
        <w:t>кладным творчеством является обогащение мировосприятия воспитанника, т.е. развитие творческой культуры ребенка (развитие творческого неста</w:t>
      </w:r>
      <w:r w:rsidR="00741A61" w:rsidRPr="005F1292">
        <w:rPr>
          <w:sz w:val="28"/>
          <w:szCs w:val="28"/>
        </w:rPr>
        <w:t>н</w:t>
      </w:r>
      <w:r w:rsidR="00741A61" w:rsidRPr="005F1292">
        <w:rPr>
          <w:sz w:val="28"/>
          <w:szCs w:val="28"/>
        </w:rPr>
        <w:t>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741A61" w:rsidRPr="005F1292" w:rsidRDefault="00793EBC" w:rsidP="00741A61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1A61" w:rsidRPr="005F1292">
        <w:rPr>
          <w:sz w:val="28"/>
          <w:szCs w:val="28"/>
        </w:rPr>
        <w:t xml:space="preserve">Предлагаемая  программа имеет </w:t>
      </w:r>
      <w:r w:rsidR="00741A61" w:rsidRPr="005F1292">
        <w:rPr>
          <w:i/>
          <w:iCs/>
          <w:sz w:val="28"/>
          <w:szCs w:val="28"/>
        </w:rPr>
        <w:t>художественно-эстетическую напра</w:t>
      </w:r>
      <w:r w:rsidR="00741A61" w:rsidRPr="005F1292">
        <w:rPr>
          <w:i/>
          <w:iCs/>
          <w:sz w:val="28"/>
          <w:szCs w:val="28"/>
        </w:rPr>
        <w:t>в</w:t>
      </w:r>
      <w:r w:rsidR="00741A61" w:rsidRPr="005F1292">
        <w:rPr>
          <w:i/>
          <w:iCs/>
          <w:sz w:val="28"/>
          <w:szCs w:val="28"/>
        </w:rPr>
        <w:t>ленность</w:t>
      </w:r>
      <w:r w:rsidR="00741A61" w:rsidRPr="005F1292">
        <w:rPr>
          <w:sz w:val="28"/>
          <w:szCs w:val="28"/>
        </w:rPr>
        <w:t xml:space="preserve">, которая является стратегически важным направлением в развитии и воспитании подрастающего поколения (Б.Н. </w:t>
      </w:r>
      <w:proofErr w:type="spellStart"/>
      <w:r w:rsidR="00741A61" w:rsidRPr="005F1292">
        <w:rPr>
          <w:sz w:val="28"/>
          <w:szCs w:val="28"/>
        </w:rPr>
        <w:t>Неменский</w:t>
      </w:r>
      <w:proofErr w:type="spellEnd"/>
      <w:r w:rsidR="00741A61" w:rsidRPr="005F1292">
        <w:rPr>
          <w:sz w:val="28"/>
          <w:szCs w:val="28"/>
        </w:rPr>
        <w:t>). Являясь наиболее доступным для детей, прикладное творчество обладает необходимой эм</w:t>
      </w:r>
      <w:r w:rsidR="00741A61" w:rsidRPr="005F1292">
        <w:rPr>
          <w:sz w:val="28"/>
          <w:szCs w:val="28"/>
        </w:rPr>
        <w:t>о</w:t>
      </w:r>
      <w:r w:rsidR="00741A61" w:rsidRPr="005F1292">
        <w:rPr>
          <w:sz w:val="28"/>
          <w:szCs w:val="28"/>
        </w:rPr>
        <w:t>циональностью, привлекательностью, эффективностью. Программа предп</w:t>
      </w:r>
      <w:r w:rsidR="00741A61" w:rsidRPr="005F1292">
        <w:rPr>
          <w:sz w:val="28"/>
          <w:szCs w:val="28"/>
        </w:rPr>
        <w:t>о</w:t>
      </w:r>
      <w:r w:rsidR="00741A61" w:rsidRPr="005F1292">
        <w:rPr>
          <w:sz w:val="28"/>
          <w:szCs w:val="28"/>
        </w:rPr>
        <w:t>лагает развитие у детей художественного вкуса и творческих способностей.</w:t>
      </w:r>
    </w:p>
    <w:p w:rsidR="00741A61" w:rsidRPr="005F1292" w:rsidRDefault="00793EBC" w:rsidP="00741A61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1A61" w:rsidRPr="005F1292">
        <w:rPr>
          <w:sz w:val="28"/>
          <w:szCs w:val="28"/>
        </w:rPr>
        <w:t xml:space="preserve">В настоящее время искусство работы с бумагой в детском творчестве не потеряло своей </w:t>
      </w:r>
      <w:r w:rsidR="00741A61" w:rsidRPr="005F1292">
        <w:rPr>
          <w:i/>
          <w:iCs/>
          <w:sz w:val="28"/>
          <w:szCs w:val="28"/>
        </w:rPr>
        <w:t>актуальности</w:t>
      </w:r>
      <w:r w:rsidR="00741A61" w:rsidRPr="005F1292">
        <w:rPr>
          <w:sz w:val="28"/>
          <w:szCs w:val="28"/>
        </w:rPr>
        <w:t xml:space="preserve">. </w:t>
      </w:r>
    </w:p>
    <w:p w:rsidR="00741A61" w:rsidRPr="005F1292" w:rsidRDefault="00793EBC" w:rsidP="0002335D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1A61" w:rsidRPr="00793EBC">
        <w:rPr>
          <w:sz w:val="28"/>
          <w:szCs w:val="28"/>
        </w:rPr>
        <w:t>Бумага — первый материал, из которого дети начинают мастерить, тв</w:t>
      </w:r>
      <w:r w:rsidR="00741A61" w:rsidRPr="00793EBC">
        <w:rPr>
          <w:sz w:val="28"/>
          <w:szCs w:val="28"/>
        </w:rPr>
        <w:t>о</w:t>
      </w:r>
      <w:r w:rsidR="00741A61" w:rsidRPr="00793EBC">
        <w:rPr>
          <w:sz w:val="28"/>
          <w:szCs w:val="28"/>
        </w:rPr>
        <w:t>рить, создавать неповторимые изделия. Она известна всем с раннего детства. Устойчивый интерес детей к творчеству из бумаги обуславливается ещё и тем, что данный материал даёт большой простор творчеству. Бумажный лист помогает ребёнку ощутить себя художником, дизайнером, конструктором, а самое главное — безгранично творческим человеком. Претерпевая коло</w:t>
      </w:r>
      <w:r w:rsidR="00741A61" w:rsidRPr="00793EBC">
        <w:rPr>
          <w:sz w:val="28"/>
          <w:szCs w:val="28"/>
        </w:rPr>
        <w:t>с</w:t>
      </w:r>
      <w:r w:rsidR="00741A61" w:rsidRPr="00793EBC">
        <w:rPr>
          <w:sz w:val="28"/>
          <w:szCs w:val="28"/>
        </w:rPr>
        <w:t>сальные изменения с древних времён, бумага в современном обществе пре</w:t>
      </w:r>
      <w:r w:rsidR="00741A61" w:rsidRPr="00793EBC">
        <w:rPr>
          <w:sz w:val="28"/>
          <w:szCs w:val="28"/>
        </w:rPr>
        <w:t>д</w:t>
      </w:r>
      <w:r w:rsidR="00741A61" w:rsidRPr="00793EBC">
        <w:rPr>
          <w:sz w:val="28"/>
          <w:szCs w:val="28"/>
        </w:rPr>
        <w:t>ставлена большим многообразием. Цветная и белая, бархатная и глянцевая, папирусная и шпагат — она доступна всем слоям общества. С помощью б</w:t>
      </w:r>
      <w:r w:rsidR="00741A61" w:rsidRPr="00793EBC">
        <w:rPr>
          <w:sz w:val="28"/>
          <w:szCs w:val="28"/>
        </w:rPr>
        <w:t>у</w:t>
      </w:r>
      <w:r w:rsidR="00741A61" w:rsidRPr="00793EBC">
        <w:rPr>
          <w:sz w:val="28"/>
          <w:szCs w:val="28"/>
        </w:rPr>
        <w:t>маги можно украсить елку, сложить головоломку, смастерить забавную и</w:t>
      </w:r>
      <w:r w:rsidR="00741A61" w:rsidRPr="00793EBC">
        <w:rPr>
          <w:sz w:val="28"/>
          <w:szCs w:val="28"/>
        </w:rPr>
        <w:t>г</w:t>
      </w:r>
      <w:r w:rsidR="00741A61" w:rsidRPr="00793EBC">
        <w:rPr>
          <w:sz w:val="28"/>
          <w:szCs w:val="28"/>
        </w:rPr>
        <w:t>рушку или коробочку для подарка и многое, многое другое, что интересует ребенка.</w:t>
      </w:r>
      <w:r w:rsidR="0002335D">
        <w:rPr>
          <w:sz w:val="28"/>
          <w:szCs w:val="28"/>
        </w:rPr>
        <w:t xml:space="preserve"> </w:t>
      </w:r>
      <w:r w:rsidR="00741A61" w:rsidRPr="005F1292">
        <w:rPr>
          <w:sz w:val="28"/>
          <w:szCs w:val="28"/>
        </w:rPr>
        <w:t>Обычный материал — бумага — приобретает новое современное направление, им можно работать в  разных техниках.</w:t>
      </w:r>
    </w:p>
    <w:p w:rsidR="00741A61" w:rsidRPr="005F1292" w:rsidRDefault="00741A61" w:rsidP="00741A61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jc w:val="both"/>
        <w:rPr>
          <w:sz w:val="28"/>
          <w:szCs w:val="28"/>
        </w:rPr>
      </w:pPr>
      <w:r w:rsidRPr="005F1292">
        <w:rPr>
          <w:sz w:val="28"/>
          <w:szCs w:val="28"/>
        </w:rPr>
        <w:lastRenderedPageBreak/>
        <w:t xml:space="preserve">  </w:t>
      </w:r>
      <w:r w:rsidR="0002335D">
        <w:rPr>
          <w:sz w:val="28"/>
          <w:szCs w:val="28"/>
        </w:rPr>
        <w:tab/>
      </w:r>
      <w:r w:rsidRPr="005F1292">
        <w:rPr>
          <w:sz w:val="28"/>
          <w:szCs w:val="28"/>
        </w:rPr>
        <w:t>Предлагаемая программа представляет собой обобщение большинства и</w:t>
      </w:r>
      <w:r w:rsidRPr="005F1292">
        <w:rPr>
          <w:sz w:val="28"/>
          <w:szCs w:val="28"/>
        </w:rPr>
        <w:t>з</w:t>
      </w:r>
      <w:r w:rsidRPr="005F1292">
        <w:rPr>
          <w:sz w:val="28"/>
          <w:szCs w:val="28"/>
        </w:rPr>
        <w:t xml:space="preserve">вестных способов художественной обработки бумаги, выстроенных в единой логике «от простого к </w:t>
      </w:r>
      <w:proofErr w:type="gramStart"/>
      <w:r w:rsidRPr="005F1292">
        <w:rPr>
          <w:sz w:val="28"/>
          <w:szCs w:val="28"/>
        </w:rPr>
        <w:t>сложному</w:t>
      </w:r>
      <w:proofErr w:type="gramEnd"/>
      <w:r w:rsidRPr="005F1292">
        <w:rPr>
          <w:sz w:val="28"/>
          <w:szCs w:val="28"/>
        </w:rPr>
        <w:t>».</w:t>
      </w:r>
    </w:p>
    <w:p w:rsidR="00911DBF" w:rsidRPr="005F1292" w:rsidRDefault="00741A61" w:rsidP="00911DBF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  <w:proofErr w:type="gramStart"/>
      <w:r w:rsidRPr="005F1292">
        <w:rPr>
          <w:sz w:val="28"/>
          <w:szCs w:val="28"/>
        </w:rPr>
        <w:t>В программе рассматриваются различные методики выполнения изделий из бумаги и картона с использованием самых разнообразных техник (ориг</w:t>
      </w:r>
      <w:r w:rsidRPr="005F1292">
        <w:rPr>
          <w:sz w:val="28"/>
          <w:szCs w:val="28"/>
        </w:rPr>
        <w:t>а</w:t>
      </w:r>
      <w:r w:rsidRPr="005F1292">
        <w:rPr>
          <w:sz w:val="28"/>
          <w:szCs w:val="28"/>
        </w:rPr>
        <w:t>ми, конструирование, мо</w:t>
      </w:r>
      <w:r w:rsidR="00911DBF" w:rsidRPr="005F1292">
        <w:rPr>
          <w:sz w:val="28"/>
          <w:szCs w:val="28"/>
        </w:rPr>
        <w:t>заика, аппликация</w:t>
      </w:r>
      <w:proofErr w:type="gramEnd"/>
    </w:p>
    <w:p w:rsidR="00741A61" w:rsidRPr="005F1292" w:rsidRDefault="00911DBF" w:rsidP="00911DBF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  <w:r w:rsidRPr="005F1292">
        <w:rPr>
          <w:sz w:val="28"/>
          <w:szCs w:val="28"/>
        </w:rPr>
        <w:t xml:space="preserve">Программа </w:t>
      </w:r>
      <w:r w:rsidR="00741A61" w:rsidRPr="005F1292">
        <w:rPr>
          <w:sz w:val="28"/>
          <w:szCs w:val="28"/>
        </w:rPr>
        <w:t xml:space="preserve"> предлагает развитие ребенка в самых различных направлен</w:t>
      </w:r>
      <w:r w:rsidR="00741A61" w:rsidRPr="005F1292">
        <w:rPr>
          <w:sz w:val="28"/>
          <w:szCs w:val="28"/>
        </w:rPr>
        <w:t>и</w:t>
      </w:r>
      <w:r w:rsidR="00741A61" w:rsidRPr="005F1292">
        <w:rPr>
          <w:sz w:val="28"/>
          <w:szCs w:val="28"/>
        </w:rPr>
        <w:t>ях: конструкторское мышление, художественно-эстетический вкус, образное и пространственное мышление. Все это необходимо современному человеку, чтобы осознать себя гармонично развитой личностью. Создавая свой мир из бумаги, ребенок готовится стать созидателем доброго мира. В этом мы, пед</w:t>
      </w:r>
      <w:r w:rsidR="00741A61" w:rsidRPr="005F1292">
        <w:rPr>
          <w:sz w:val="28"/>
          <w:szCs w:val="28"/>
        </w:rPr>
        <w:t>а</w:t>
      </w:r>
      <w:r w:rsidR="00741A61" w:rsidRPr="005F1292">
        <w:rPr>
          <w:sz w:val="28"/>
          <w:szCs w:val="28"/>
        </w:rPr>
        <w:t>гоги, видим основную необходимость сегодняшнего дня.</w:t>
      </w:r>
    </w:p>
    <w:p w:rsidR="00741A61" w:rsidRPr="00793EBC" w:rsidRDefault="00793EBC" w:rsidP="00741A61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41A61" w:rsidRPr="005F1292">
        <w:rPr>
          <w:b/>
          <w:bCs/>
          <w:sz w:val="28"/>
          <w:szCs w:val="28"/>
        </w:rPr>
        <w:t>Цель</w:t>
      </w:r>
      <w:r w:rsidR="00741A61" w:rsidRPr="005F1292">
        <w:rPr>
          <w:sz w:val="28"/>
          <w:szCs w:val="28"/>
        </w:rPr>
        <w:t xml:space="preserve"> данной программы — </w:t>
      </w:r>
      <w:r w:rsidR="00741A61" w:rsidRPr="00793EBC">
        <w:rPr>
          <w:b/>
          <w:i/>
          <w:sz w:val="28"/>
          <w:szCs w:val="28"/>
        </w:rPr>
        <w:t>создать оптимальные организационно-педагогические условия для усвоения ребенком практических навыков р</w:t>
      </w:r>
      <w:r w:rsidR="00741A61" w:rsidRPr="00793EBC">
        <w:rPr>
          <w:b/>
          <w:i/>
          <w:sz w:val="28"/>
          <w:szCs w:val="28"/>
        </w:rPr>
        <w:t>а</w:t>
      </w:r>
      <w:r w:rsidR="00741A61" w:rsidRPr="00793EBC">
        <w:rPr>
          <w:b/>
          <w:i/>
          <w:sz w:val="28"/>
          <w:szCs w:val="28"/>
        </w:rPr>
        <w:t>боты с бумагой,  воспитание творческой активности, общее и творч</w:t>
      </w:r>
      <w:r w:rsidR="00741A61" w:rsidRPr="00793EBC">
        <w:rPr>
          <w:b/>
          <w:i/>
          <w:sz w:val="28"/>
          <w:szCs w:val="28"/>
        </w:rPr>
        <w:t>е</w:t>
      </w:r>
      <w:r w:rsidR="00741A61" w:rsidRPr="00793EBC">
        <w:rPr>
          <w:b/>
          <w:i/>
          <w:sz w:val="28"/>
          <w:szCs w:val="28"/>
        </w:rPr>
        <w:t>ское развитие личности.</w:t>
      </w:r>
    </w:p>
    <w:p w:rsidR="00741A61" w:rsidRPr="005F1292" w:rsidRDefault="00741A61" w:rsidP="00741A61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b/>
          <w:bCs/>
          <w:sz w:val="28"/>
          <w:szCs w:val="28"/>
        </w:rPr>
      </w:pPr>
      <w:r w:rsidRPr="005F1292">
        <w:rPr>
          <w:b/>
          <w:bCs/>
          <w:sz w:val="28"/>
          <w:szCs w:val="28"/>
        </w:rPr>
        <w:t>Задачи</w:t>
      </w:r>
      <w:r w:rsidR="00F876DE" w:rsidRPr="005F1292">
        <w:rPr>
          <w:b/>
          <w:bCs/>
          <w:sz w:val="28"/>
          <w:szCs w:val="28"/>
        </w:rPr>
        <w:t xml:space="preserve"> дополните</w:t>
      </w:r>
      <w:r w:rsidR="00793EBC">
        <w:rPr>
          <w:b/>
          <w:bCs/>
          <w:sz w:val="28"/>
          <w:szCs w:val="28"/>
        </w:rPr>
        <w:t>льной образовательной программы</w:t>
      </w:r>
      <w:r w:rsidRPr="005F1292">
        <w:rPr>
          <w:b/>
          <w:bCs/>
          <w:sz w:val="28"/>
          <w:szCs w:val="28"/>
        </w:rPr>
        <w:t>:</w:t>
      </w:r>
    </w:p>
    <w:p w:rsidR="00741A61" w:rsidRPr="005F1292" w:rsidRDefault="00741A61" w:rsidP="00741A61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  <w:r w:rsidRPr="005F1292">
        <w:rPr>
          <w:b/>
          <w:bCs/>
          <w:i/>
          <w:iCs/>
          <w:sz w:val="28"/>
          <w:szCs w:val="28"/>
        </w:rPr>
        <w:t>Обучающие:</w:t>
      </w:r>
    </w:p>
    <w:p w:rsidR="00741A61" w:rsidRPr="005F1292" w:rsidRDefault="00741A61" w:rsidP="00F876D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  <w:r w:rsidRPr="005F1292">
        <w:rPr>
          <w:sz w:val="28"/>
          <w:szCs w:val="28"/>
        </w:rPr>
        <w:t>•</w:t>
      </w:r>
      <w:r w:rsidRPr="005F1292">
        <w:rPr>
          <w:sz w:val="28"/>
          <w:szCs w:val="28"/>
        </w:rPr>
        <w:tab/>
        <w:t>формировать умение использовать различные технические приемы при работе с бумагой;</w:t>
      </w:r>
    </w:p>
    <w:p w:rsidR="00F876DE" w:rsidRPr="005F1292" w:rsidRDefault="00F876DE" w:rsidP="00F876DE">
      <w:pPr>
        <w:rPr>
          <w:sz w:val="28"/>
          <w:szCs w:val="28"/>
        </w:rPr>
      </w:pPr>
      <w:r w:rsidRPr="005F1292">
        <w:rPr>
          <w:sz w:val="28"/>
          <w:szCs w:val="28"/>
        </w:rPr>
        <w:t>* знакомить с основами знаний в области композиции, формообразования   и декоративно-прикладного искусства;</w:t>
      </w:r>
    </w:p>
    <w:p w:rsidR="00F876DE" w:rsidRPr="005F1292" w:rsidRDefault="00F876DE" w:rsidP="00F876DE">
      <w:pPr>
        <w:rPr>
          <w:sz w:val="28"/>
          <w:szCs w:val="28"/>
        </w:rPr>
      </w:pPr>
      <w:r w:rsidRPr="005F1292">
        <w:rPr>
          <w:sz w:val="28"/>
          <w:szCs w:val="28"/>
        </w:rPr>
        <w:t>* продолжать формировать образное, пространственное мышление и умение выразить свою мысль с помощью эскиза, рисунка, объемных форм;</w:t>
      </w:r>
    </w:p>
    <w:p w:rsidR="00F876DE" w:rsidRPr="005F1292" w:rsidRDefault="00F876DE" w:rsidP="00F876DE">
      <w:pPr>
        <w:rPr>
          <w:sz w:val="28"/>
          <w:szCs w:val="28"/>
        </w:rPr>
      </w:pPr>
      <w:r w:rsidRPr="005F1292">
        <w:rPr>
          <w:sz w:val="28"/>
          <w:szCs w:val="28"/>
        </w:rPr>
        <w:t>* совершенствовать умения и формировать навыки работы нужными инс</w:t>
      </w:r>
      <w:r w:rsidRPr="005F1292">
        <w:rPr>
          <w:sz w:val="28"/>
          <w:szCs w:val="28"/>
        </w:rPr>
        <w:t>т</w:t>
      </w:r>
      <w:r w:rsidRPr="005F1292">
        <w:rPr>
          <w:sz w:val="28"/>
          <w:szCs w:val="28"/>
        </w:rPr>
        <w:t>рументами и приспособлениями при обработке бумаги и других материалов;</w:t>
      </w:r>
    </w:p>
    <w:p w:rsidR="00741A61" w:rsidRPr="005F1292" w:rsidRDefault="00741A61" w:rsidP="00F876DE">
      <w:pPr>
        <w:rPr>
          <w:sz w:val="28"/>
          <w:szCs w:val="28"/>
        </w:rPr>
      </w:pPr>
      <w:r w:rsidRPr="005F1292">
        <w:rPr>
          <w:sz w:val="28"/>
          <w:szCs w:val="28"/>
        </w:rPr>
        <w:t>•</w:t>
      </w:r>
      <w:r w:rsidRPr="005F1292">
        <w:rPr>
          <w:sz w:val="28"/>
          <w:szCs w:val="28"/>
        </w:rPr>
        <w:tab/>
        <w:t>осваивать навыки организации и планирования работы.</w:t>
      </w:r>
    </w:p>
    <w:p w:rsidR="00741A61" w:rsidRPr="005F1292" w:rsidRDefault="00741A61" w:rsidP="00741A61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b/>
          <w:bCs/>
          <w:i/>
          <w:iCs/>
          <w:sz w:val="28"/>
          <w:szCs w:val="28"/>
        </w:rPr>
      </w:pPr>
      <w:r w:rsidRPr="005F1292">
        <w:rPr>
          <w:b/>
          <w:bCs/>
          <w:i/>
          <w:iCs/>
          <w:sz w:val="28"/>
          <w:szCs w:val="28"/>
        </w:rPr>
        <w:t>Воспитательные:</w:t>
      </w:r>
    </w:p>
    <w:p w:rsidR="00741A61" w:rsidRPr="005F1292" w:rsidRDefault="00741A61" w:rsidP="00741A61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  <w:r w:rsidRPr="005F1292">
        <w:rPr>
          <w:sz w:val="28"/>
          <w:szCs w:val="28"/>
        </w:rPr>
        <w:t>•</w:t>
      </w:r>
      <w:r w:rsidRPr="005F1292">
        <w:rPr>
          <w:sz w:val="28"/>
          <w:szCs w:val="28"/>
        </w:rPr>
        <w:tab/>
        <w:t xml:space="preserve">формировать творческое мышление, стремление сделать-смастерить что-либо нужное своими руками, терпение и упорство, </w:t>
      </w:r>
      <w:proofErr w:type="gramStart"/>
      <w:r w:rsidRPr="005F1292">
        <w:rPr>
          <w:sz w:val="28"/>
          <w:szCs w:val="28"/>
        </w:rPr>
        <w:t>необходимые</w:t>
      </w:r>
      <w:proofErr w:type="gramEnd"/>
      <w:r w:rsidRPr="005F1292">
        <w:rPr>
          <w:sz w:val="28"/>
          <w:szCs w:val="28"/>
        </w:rPr>
        <w:t xml:space="preserve"> при работе с бумагой;</w:t>
      </w:r>
    </w:p>
    <w:p w:rsidR="00741A61" w:rsidRPr="005F1292" w:rsidRDefault="00741A61" w:rsidP="00741A61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  <w:r w:rsidRPr="005F1292">
        <w:rPr>
          <w:sz w:val="28"/>
          <w:szCs w:val="28"/>
        </w:rPr>
        <w:t>•</w:t>
      </w:r>
      <w:r w:rsidRPr="005F1292">
        <w:rPr>
          <w:sz w:val="28"/>
          <w:szCs w:val="28"/>
        </w:rPr>
        <w:tab/>
        <w:t>формировать коммуникативную культуру, внимание и уважение к л</w:t>
      </w:r>
      <w:r w:rsidRPr="005F1292">
        <w:rPr>
          <w:sz w:val="28"/>
          <w:szCs w:val="28"/>
        </w:rPr>
        <w:t>ю</w:t>
      </w:r>
      <w:r w:rsidRPr="005F1292">
        <w:rPr>
          <w:sz w:val="28"/>
          <w:szCs w:val="28"/>
        </w:rPr>
        <w:t>дям, терпимость к чужому мнению, умение работать в группе;</w:t>
      </w:r>
    </w:p>
    <w:p w:rsidR="001079DC" w:rsidRPr="005F1292" w:rsidRDefault="00741A61" w:rsidP="001079DC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  <w:r w:rsidRPr="005F1292">
        <w:rPr>
          <w:sz w:val="28"/>
          <w:szCs w:val="28"/>
        </w:rPr>
        <w:t>•</w:t>
      </w:r>
      <w:r w:rsidRPr="005F1292">
        <w:rPr>
          <w:sz w:val="28"/>
          <w:szCs w:val="28"/>
        </w:rPr>
        <w:tab/>
        <w:t>создать комфортную среду педагогического общения между педагогом и воспитанниками.</w:t>
      </w:r>
    </w:p>
    <w:p w:rsidR="001079DC" w:rsidRPr="005F1292" w:rsidRDefault="001079DC" w:rsidP="001079DC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b/>
          <w:bCs/>
          <w:i/>
          <w:iCs/>
          <w:sz w:val="28"/>
          <w:szCs w:val="28"/>
        </w:rPr>
      </w:pPr>
      <w:r w:rsidRPr="005F1292">
        <w:rPr>
          <w:b/>
          <w:bCs/>
          <w:i/>
          <w:iCs/>
          <w:sz w:val="28"/>
          <w:szCs w:val="28"/>
        </w:rPr>
        <w:t>Развивающие:</w:t>
      </w:r>
    </w:p>
    <w:p w:rsidR="001079DC" w:rsidRPr="005F1292" w:rsidRDefault="001079DC" w:rsidP="001079DC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  <w:r w:rsidRPr="005F1292">
        <w:rPr>
          <w:sz w:val="28"/>
          <w:szCs w:val="28"/>
        </w:rPr>
        <w:t xml:space="preserve"> •</w:t>
      </w:r>
      <w:r w:rsidRPr="005F1292">
        <w:rPr>
          <w:sz w:val="28"/>
          <w:szCs w:val="28"/>
        </w:rPr>
        <w:tab/>
        <w:t>развивать образное и пространственное мышление, фантазию ребенка;</w:t>
      </w:r>
    </w:p>
    <w:p w:rsidR="001079DC" w:rsidRPr="005F1292" w:rsidRDefault="001079DC" w:rsidP="001079DC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  <w:r w:rsidRPr="005F1292">
        <w:rPr>
          <w:sz w:val="28"/>
          <w:szCs w:val="28"/>
        </w:rPr>
        <w:t>•</w:t>
      </w:r>
      <w:r w:rsidRPr="005F1292">
        <w:rPr>
          <w:sz w:val="28"/>
          <w:szCs w:val="28"/>
        </w:rPr>
        <w:tab/>
        <w:t>формировать художественный вкус и гармонию между формой и соде</w:t>
      </w:r>
      <w:r w:rsidRPr="005F1292">
        <w:rPr>
          <w:sz w:val="28"/>
          <w:szCs w:val="28"/>
        </w:rPr>
        <w:t>р</w:t>
      </w:r>
      <w:r w:rsidRPr="005F1292">
        <w:rPr>
          <w:sz w:val="28"/>
          <w:szCs w:val="28"/>
        </w:rPr>
        <w:t>жанием художественного образа;</w:t>
      </w:r>
    </w:p>
    <w:p w:rsidR="001079DC" w:rsidRPr="005F1292" w:rsidRDefault="001079DC" w:rsidP="001079DC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  <w:r w:rsidRPr="005F1292">
        <w:rPr>
          <w:sz w:val="28"/>
          <w:szCs w:val="28"/>
        </w:rPr>
        <w:t>•</w:t>
      </w:r>
      <w:r w:rsidRPr="005F1292">
        <w:rPr>
          <w:sz w:val="28"/>
          <w:szCs w:val="28"/>
        </w:rPr>
        <w:tab/>
        <w:t>развивать аналитическое мышление и самоанализ;</w:t>
      </w:r>
    </w:p>
    <w:p w:rsidR="001079DC" w:rsidRPr="005F1292" w:rsidRDefault="001079DC" w:rsidP="001079DC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  <w:r w:rsidRPr="005F1292">
        <w:rPr>
          <w:sz w:val="28"/>
          <w:szCs w:val="28"/>
        </w:rPr>
        <w:t>•</w:t>
      </w:r>
      <w:r w:rsidRPr="005F1292">
        <w:rPr>
          <w:sz w:val="28"/>
          <w:szCs w:val="28"/>
        </w:rPr>
        <w:tab/>
        <w:t>развивать творческий потенциал ребенка, его познавательную акти</w:t>
      </w:r>
      <w:r w:rsidRPr="005F1292">
        <w:rPr>
          <w:sz w:val="28"/>
          <w:szCs w:val="28"/>
        </w:rPr>
        <w:t>в</w:t>
      </w:r>
      <w:r w:rsidRPr="005F1292">
        <w:rPr>
          <w:sz w:val="28"/>
          <w:szCs w:val="28"/>
        </w:rPr>
        <w:t>ность;</w:t>
      </w:r>
    </w:p>
    <w:p w:rsidR="001079DC" w:rsidRPr="005F1292" w:rsidRDefault="001079DC" w:rsidP="001079DC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  <w:r w:rsidRPr="005F1292">
        <w:rPr>
          <w:sz w:val="28"/>
          <w:szCs w:val="28"/>
        </w:rPr>
        <w:t>•</w:t>
      </w:r>
      <w:r w:rsidRPr="005F1292">
        <w:rPr>
          <w:sz w:val="28"/>
          <w:szCs w:val="28"/>
        </w:rPr>
        <w:tab/>
        <w:t>развивать психометрические качества личности.</w:t>
      </w:r>
    </w:p>
    <w:p w:rsidR="0002335D" w:rsidRDefault="0002335D" w:rsidP="0002335D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center"/>
        <w:rPr>
          <w:b/>
          <w:bCs/>
          <w:i/>
          <w:iCs/>
          <w:sz w:val="28"/>
          <w:szCs w:val="28"/>
        </w:rPr>
      </w:pPr>
    </w:p>
    <w:p w:rsidR="0002335D" w:rsidRDefault="0002335D" w:rsidP="0002335D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center"/>
        <w:rPr>
          <w:b/>
          <w:bCs/>
          <w:i/>
          <w:iCs/>
          <w:sz w:val="28"/>
          <w:szCs w:val="28"/>
        </w:rPr>
      </w:pPr>
    </w:p>
    <w:p w:rsidR="00741A61" w:rsidRPr="005F1292" w:rsidRDefault="00741A61" w:rsidP="0002335D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center"/>
        <w:rPr>
          <w:i/>
          <w:iCs/>
          <w:sz w:val="28"/>
          <w:szCs w:val="28"/>
        </w:rPr>
      </w:pPr>
      <w:r w:rsidRPr="005F1292">
        <w:rPr>
          <w:b/>
          <w:bCs/>
          <w:i/>
          <w:iCs/>
          <w:sz w:val="28"/>
          <w:szCs w:val="28"/>
        </w:rPr>
        <w:lastRenderedPageBreak/>
        <w:t>Принципы</w:t>
      </w:r>
      <w:r w:rsidRPr="005F1292">
        <w:rPr>
          <w:i/>
          <w:iCs/>
          <w:sz w:val="28"/>
          <w:szCs w:val="28"/>
        </w:rPr>
        <w:t>, лежащие в основе программы:</w:t>
      </w:r>
    </w:p>
    <w:p w:rsidR="00741A61" w:rsidRPr="005F1292" w:rsidRDefault="00741A61" w:rsidP="00741A61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  <w:r w:rsidRPr="005F1292">
        <w:rPr>
          <w:sz w:val="28"/>
          <w:szCs w:val="28"/>
        </w:rPr>
        <w:t>•</w:t>
      </w:r>
      <w:r w:rsidRPr="005F1292">
        <w:rPr>
          <w:sz w:val="28"/>
          <w:szCs w:val="28"/>
        </w:rPr>
        <w:tab/>
        <w:t>доступности</w:t>
      </w:r>
      <w:r w:rsidR="00793EBC">
        <w:rPr>
          <w:sz w:val="28"/>
          <w:szCs w:val="28"/>
        </w:rPr>
        <w:t xml:space="preserve"> </w:t>
      </w:r>
      <w:r w:rsidRPr="005F1292">
        <w:rPr>
          <w:sz w:val="28"/>
          <w:szCs w:val="28"/>
        </w:rPr>
        <w:t>(простота, соответствие возрастным и индивидуальным особенностям);</w:t>
      </w:r>
    </w:p>
    <w:p w:rsidR="00741A61" w:rsidRPr="005F1292" w:rsidRDefault="00741A61" w:rsidP="00741A61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  <w:r w:rsidRPr="005F1292">
        <w:rPr>
          <w:sz w:val="28"/>
          <w:szCs w:val="28"/>
        </w:rPr>
        <w:t>•</w:t>
      </w:r>
      <w:r w:rsidRPr="005F1292">
        <w:rPr>
          <w:sz w:val="28"/>
          <w:szCs w:val="28"/>
        </w:rPr>
        <w:tab/>
        <w:t>наглядности</w:t>
      </w:r>
      <w:r w:rsidR="00793EBC">
        <w:rPr>
          <w:sz w:val="28"/>
          <w:szCs w:val="28"/>
        </w:rPr>
        <w:t xml:space="preserve"> </w:t>
      </w:r>
      <w:r w:rsidRPr="005F1292">
        <w:rPr>
          <w:sz w:val="28"/>
          <w:szCs w:val="28"/>
        </w:rPr>
        <w:t>(иллюстративность, наличие дидактических материалов). «Чем более органов наших чу</w:t>
      </w:r>
      <w:proofErr w:type="gramStart"/>
      <w:r w:rsidRPr="005F1292">
        <w:rPr>
          <w:sz w:val="28"/>
          <w:szCs w:val="28"/>
        </w:rPr>
        <w:t>вств пр</w:t>
      </w:r>
      <w:proofErr w:type="gramEnd"/>
      <w:r w:rsidRPr="005F1292">
        <w:rPr>
          <w:sz w:val="28"/>
          <w:szCs w:val="28"/>
        </w:rPr>
        <w:t>инимает участие в восприятии какого-нибудь впечатления или группы впечатлений, тем прочнее ложатся эти вп</w:t>
      </w:r>
      <w:r w:rsidRPr="005F1292">
        <w:rPr>
          <w:sz w:val="28"/>
          <w:szCs w:val="28"/>
        </w:rPr>
        <w:t>е</w:t>
      </w:r>
      <w:r w:rsidRPr="005F1292">
        <w:rPr>
          <w:sz w:val="28"/>
          <w:szCs w:val="28"/>
        </w:rPr>
        <w:t>чатления в нашу механическую, нервную память, вернее сохраняются ею и легче, потом вспоминаются» (К.Д. Ушинский);</w:t>
      </w:r>
    </w:p>
    <w:p w:rsidR="00741A61" w:rsidRPr="005F1292" w:rsidRDefault="00741A61" w:rsidP="00741A61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  <w:r w:rsidRPr="005F1292">
        <w:rPr>
          <w:sz w:val="28"/>
          <w:szCs w:val="28"/>
        </w:rPr>
        <w:t>•</w:t>
      </w:r>
      <w:r w:rsidRPr="005F1292">
        <w:rPr>
          <w:sz w:val="28"/>
          <w:szCs w:val="28"/>
        </w:rPr>
        <w:tab/>
        <w:t>демократичности и гуманизма (взаимодействие педагога и ученика в с</w:t>
      </w:r>
      <w:r w:rsidRPr="005F1292">
        <w:rPr>
          <w:sz w:val="28"/>
          <w:szCs w:val="28"/>
        </w:rPr>
        <w:t>о</w:t>
      </w:r>
      <w:r w:rsidRPr="005F1292">
        <w:rPr>
          <w:sz w:val="28"/>
          <w:szCs w:val="28"/>
        </w:rPr>
        <w:t>циуме, реализация собственных творческих потребностей);</w:t>
      </w:r>
    </w:p>
    <w:p w:rsidR="00741A61" w:rsidRPr="005F1292" w:rsidRDefault="00741A61" w:rsidP="00741A61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  <w:r w:rsidRPr="005F1292">
        <w:rPr>
          <w:sz w:val="28"/>
          <w:szCs w:val="28"/>
        </w:rPr>
        <w:t>•</w:t>
      </w:r>
      <w:r w:rsidRPr="005F1292">
        <w:rPr>
          <w:sz w:val="28"/>
          <w:szCs w:val="28"/>
        </w:rPr>
        <w:tab/>
        <w:t>научности</w:t>
      </w:r>
      <w:r w:rsidR="00793EBC">
        <w:rPr>
          <w:sz w:val="28"/>
          <w:szCs w:val="28"/>
        </w:rPr>
        <w:t xml:space="preserve"> </w:t>
      </w:r>
      <w:r w:rsidRPr="005F1292">
        <w:rPr>
          <w:sz w:val="28"/>
          <w:szCs w:val="28"/>
        </w:rPr>
        <w:t>(обоснованность, наличие методологической базы и теорет</w:t>
      </w:r>
      <w:r w:rsidRPr="005F1292">
        <w:rPr>
          <w:sz w:val="28"/>
          <w:szCs w:val="28"/>
        </w:rPr>
        <w:t>и</w:t>
      </w:r>
      <w:r w:rsidRPr="005F1292">
        <w:rPr>
          <w:sz w:val="28"/>
          <w:szCs w:val="28"/>
        </w:rPr>
        <w:t>ческой основы).</w:t>
      </w:r>
    </w:p>
    <w:p w:rsidR="00741A61" w:rsidRPr="005F1292" w:rsidRDefault="00741A61" w:rsidP="00741A61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  <w:r w:rsidRPr="005F1292">
        <w:rPr>
          <w:sz w:val="28"/>
          <w:szCs w:val="28"/>
        </w:rPr>
        <w:t>•</w:t>
      </w:r>
      <w:r w:rsidRPr="005F1292">
        <w:rPr>
          <w:sz w:val="28"/>
          <w:szCs w:val="28"/>
        </w:rPr>
        <w:tab/>
        <w:t xml:space="preserve">«от простого к </w:t>
      </w:r>
      <w:proofErr w:type="gramStart"/>
      <w:r w:rsidRPr="005F1292">
        <w:rPr>
          <w:sz w:val="28"/>
          <w:szCs w:val="28"/>
        </w:rPr>
        <w:t>сложному</w:t>
      </w:r>
      <w:proofErr w:type="gramEnd"/>
      <w:r w:rsidRPr="005F1292">
        <w:rPr>
          <w:sz w:val="28"/>
          <w:szCs w:val="28"/>
        </w:rPr>
        <w:t>» (научившись элементарным навыкам работы, ребенок применяет свои знания в выполнении сложных творческих работ).</w:t>
      </w:r>
    </w:p>
    <w:p w:rsidR="00F876DE" w:rsidRPr="005F1292" w:rsidRDefault="00F876DE" w:rsidP="00F876DE">
      <w:pPr>
        <w:jc w:val="center"/>
        <w:rPr>
          <w:b/>
          <w:bCs/>
          <w:color w:val="000000"/>
          <w:sz w:val="28"/>
          <w:szCs w:val="28"/>
        </w:rPr>
      </w:pPr>
      <w:r w:rsidRPr="005F1292">
        <w:rPr>
          <w:b/>
          <w:bCs/>
          <w:color w:val="000000"/>
          <w:sz w:val="28"/>
          <w:szCs w:val="28"/>
        </w:rPr>
        <w:t>Формы и методы обучения</w:t>
      </w:r>
    </w:p>
    <w:p w:rsidR="00F876DE" w:rsidRPr="005F1292" w:rsidRDefault="00F876DE" w:rsidP="00F876DE">
      <w:pPr>
        <w:rPr>
          <w:color w:val="000000"/>
          <w:sz w:val="28"/>
          <w:szCs w:val="28"/>
        </w:rPr>
      </w:pPr>
      <w:r w:rsidRPr="005F1292">
        <w:rPr>
          <w:iCs/>
          <w:color w:val="000000"/>
          <w:sz w:val="28"/>
          <w:szCs w:val="28"/>
        </w:rPr>
        <w:t>В процессе обучения используются различные</w:t>
      </w:r>
      <w:r w:rsidR="006D2815">
        <w:rPr>
          <w:iCs/>
          <w:color w:val="000000"/>
          <w:sz w:val="28"/>
          <w:szCs w:val="28"/>
        </w:rPr>
        <w:t xml:space="preserve"> </w:t>
      </w:r>
      <w:r w:rsidRPr="005F1292">
        <w:rPr>
          <w:b/>
          <w:i/>
          <w:iCs/>
          <w:color w:val="000000"/>
          <w:sz w:val="28"/>
          <w:szCs w:val="28"/>
          <w:u w:val="single"/>
        </w:rPr>
        <w:t>формы занятий</w:t>
      </w:r>
      <w:r w:rsidRPr="005F1292">
        <w:rPr>
          <w:i/>
          <w:iCs/>
          <w:color w:val="000000"/>
          <w:sz w:val="28"/>
          <w:szCs w:val="28"/>
        </w:rPr>
        <w:t>:</w:t>
      </w:r>
      <w:r w:rsidRPr="005F1292">
        <w:rPr>
          <w:color w:val="000000"/>
          <w:sz w:val="28"/>
          <w:szCs w:val="28"/>
        </w:rPr>
        <w:br/>
        <w:t>традиционные, комбинированные и практические занятия; лекции, игры, праздники, конкурсы, соревнования и другие.</w:t>
      </w:r>
    </w:p>
    <w:p w:rsidR="00F876DE" w:rsidRPr="006D2815" w:rsidRDefault="00F876DE" w:rsidP="00F876DE">
      <w:pPr>
        <w:rPr>
          <w:color w:val="000000"/>
          <w:sz w:val="28"/>
          <w:szCs w:val="28"/>
        </w:rPr>
      </w:pPr>
      <w:del w:id="0" w:author="USER" w:date="2013-09-16T09:31:00Z">
        <w:r w:rsidRPr="005F1292" w:rsidDel="009A000A">
          <w:rPr>
            <w:color w:val="000000"/>
            <w:sz w:val="28"/>
            <w:szCs w:val="28"/>
          </w:rPr>
          <w:br/>
        </w:r>
      </w:del>
      <w:r w:rsidRPr="005F1292">
        <w:rPr>
          <w:color w:val="000000"/>
          <w:sz w:val="28"/>
          <w:szCs w:val="28"/>
        </w:rPr>
        <w:t xml:space="preserve">  А также различные </w:t>
      </w:r>
      <w:r w:rsidRPr="005F1292">
        <w:rPr>
          <w:b/>
          <w:i/>
          <w:color w:val="000000"/>
          <w:sz w:val="28"/>
          <w:szCs w:val="28"/>
          <w:u w:val="single"/>
        </w:rPr>
        <w:t>методы</w:t>
      </w:r>
      <w:r w:rsidRPr="005F1292">
        <w:rPr>
          <w:color w:val="000000"/>
          <w:sz w:val="28"/>
          <w:szCs w:val="28"/>
        </w:rPr>
        <w:t>:</w:t>
      </w:r>
      <w:r w:rsidRPr="005F1292">
        <w:rPr>
          <w:color w:val="000000"/>
          <w:sz w:val="28"/>
          <w:szCs w:val="28"/>
        </w:rPr>
        <w:br/>
      </w:r>
      <w:r w:rsidRPr="005F1292">
        <w:rPr>
          <w:iCs/>
          <w:color w:val="000000"/>
          <w:sz w:val="28"/>
          <w:szCs w:val="28"/>
        </w:rPr>
        <w:t>Методы</w:t>
      </w:r>
      <w:r w:rsidRPr="005F1292">
        <w:rPr>
          <w:i/>
          <w:iCs/>
          <w:color w:val="000000"/>
          <w:sz w:val="28"/>
          <w:szCs w:val="28"/>
        </w:rPr>
        <w:t xml:space="preserve">, </w:t>
      </w:r>
      <w:r w:rsidRPr="005F1292">
        <w:rPr>
          <w:iCs/>
          <w:color w:val="000000"/>
          <w:sz w:val="28"/>
          <w:szCs w:val="28"/>
        </w:rPr>
        <w:t xml:space="preserve">в основе которых лежит </w:t>
      </w:r>
      <w:r w:rsidR="00D73BBA" w:rsidRPr="006D2815">
        <w:rPr>
          <w:iCs/>
          <w:color w:val="000000"/>
          <w:sz w:val="28"/>
          <w:szCs w:val="28"/>
        </w:rPr>
        <w:t>способ организации занятия</w:t>
      </w:r>
      <w:r w:rsidRPr="006D2815">
        <w:rPr>
          <w:i/>
          <w:iCs/>
          <w:color w:val="000000"/>
          <w:sz w:val="28"/>
          <w:szCs w:val="28"/>
        </w:rPr>
        <w:t>:</w:t>
      </w:r>
    </w:p>
    <w:p w:rsidR="00F876DE" w:rsidRPr="005F1292" w:rsidRDefault="00F876DE" w:rsidP="00F876DE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rPr>
          <w:rFonts w:ascii="Times New Roman" w:eastAsia="Times New Roman" w:hAnsi="Times New Roman"/>
          <w:color w:val="000000"/>
          <w:sz w:val="28"/>
          <w:szCs w:val="28"/>
        </w:rPr>
      </w:pPr>
      <w:r w:rsidRPr="005F1292">
        <w:rPr>
          <w:rFonts w:ascii="Times New Roman" w:eastAsia="Times New Roman" w:hAnsi="Times New Roman"/>
          <w:i/>
          <w:color w:val="000000"/>
          <w:sz w:val="28"/>
          <w:szCs w:val="28"/>
        </w:rPr>
        <w:t>словесный</w:t>
      </w:r>
      <w:r w:rsidRPr="005F1292">
        <w:rPr>
          <w:rFonts w:ascii="Times New Roman" w:eastAsia="Times New Roman" w:hAnsi="Times New Roman"/>
          <w:color w:val="000000"/>
          <w:sz w:val="28"/>
          <w:szCs w:val="28"/>
        </w:rPr>
        <w:t xml:space="preserve"> (устное изложение, </w:t>
      </w:r>
      <w:r w:rsidR="00AA7C54" w:rsidRPr="005F1292">
        <w:rPr>
          <w:rFonts w:ascii="Times New Roman" w:eastAsia="Times New Roman" w:hAnsi="Times New Roman"/>
          <w:color w:val="000000"/>
          <w:sz w:val="28"/>
          <w:szCs w:val="28"/>
        </w:rPr>
        <w:t>беседа, рассказ, лекция и т.д.)</w:t>
      </w:r>
    </w:p>
    <w:p w:rsidR="00F876DE" w:rsidRPr="005F1292" w:rsidRDefault="00F876DE" w:rsidP="00F876DE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rPr>
          <w:rFonts w:ascii="Times New Roman" w:eastAsia="Times New Roman" w:hAnsi="Times New Roman"/>
          <w:color w:val="000000"/>
          <w:sz w:val="28"/>
          <w:szCs w:val="28"/>
        </w:rPr>
      </w:pPr>
      <w:r w:rsidRPr="005F1292">
        <w:rPr>
          <w:rFonts w:ascii="Times New Roman" w:eastAsia="Times New Roman" w:hAnsi="Times New Roman"/>
          <w:i/>
          <w:color w:val="000000"/>
          <w:sz w:val="28"/>
          <w:szCs w:val="28"/>
        </w:rPr>
        <w:t>наглядный</w:t>
      </w:r>
      <w:r w:rsidRPr="005F1292">
        <w:rPr>
          <w:rFonts w:ascii="Times New Roman" w:eastAsia="Times New Roman" w:hAnsi="Times New Roman"/>
          <w:color w:val="000000"/>
          <w:sz w:val="28"/>
          <w:szCs w:val="28"/>
        </w:rPr>
        <w:t xml:space="preserve"> (показ видео и </w:t>
      </w:r>
      <w:proofErr w:type="spellStart"/>
      <w:r w:rsidRPr="005F1292">
        <w:rPr>
          <w:rFonts w:ascii="Times New Roman" w:eastAsia="Times New Roman" w:hAnsi="Times New Roman"/>
          <w:color w:val="000000"/>
          <w:sz w:val="28"/>
          <w:szCs w:val="28"/>
        </w:rPr>
        <w:t>мультимедийных</w:t>
      </w:r>
      <w:proofErr w:type="spellEnd"/>
      <w:r w:rsidRPr="005F1292">
        <w:rPr>
          <w:rFonts w:ascii="Times New Roman" w:eastAsia="Times New Roman" w:hAnsi="Times New Roman"/>
          <w:color w:val="000000"/>
          <w:sz w:val="28"/>
          <w:szCs w:val="28"/>
        </w:rPr>
        <w:t xml:space="preserve"> материалов, иллюстраций, наблюдение, показ (выполнение)  и др.);</w:t>
      </w:r>
    </w:p>
    <w:p w:rsidR="00F876DE" w:rsidRPr="005F1292" w:rsidRDefault="00F876DE" w:rsidP="00F876DE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5F1292">
        <w:rPr>
          <w:rFonts w:ascii="Times New Roman" w:eastAsia="Times New Roman" w:hAnsi="Times New Roman"/>
          <w:i/>
          <w:color w:val="000000"/>
          <w:sz w:val="28"/>
          <w:szCs w:val="28"/>
        </w:rPr>
        <w:t>практический</w:t>
      </w:r>
      <w:proofErr w:type="gramEnd"/>
      <w:r w:rsidRPr="005F1292">
        <w:rPr>
          <w:rFonts w:ascii="Times New Roman" w:eastAsia="Times New Roman" w:hAnsi="Times New Roman"/>
          <w:color w:val="000000"/>
          <w:sz w:val="28"/>
          <w:szCs w:val="28"/>
        </w:rPr>
        <w:t xml:space="preserve"> (выполнение работ по инструкционным картам, схемам и др.).</w:t>
      </w:r>
    </w:p>
    <w:p w:rsidR="00F876DE" w:rsidRPr="005F1292" w:rsidRDefault="00F876DE" w:rsidP="00F876DE">
      <w:pPr>
        <w:tabs>
          <w:tab w:val="left" w:pos="567"/>
        </w:tabs>
        <w:rPr>
          <w:color w:val="000000"/>
          <w:sz w:val="28"/>
          <w:szCs w:val="28"/>
        </w:rPr>
      </w:pPr>
      <w:r w:rsidRPr="005F1292">
        <w:rPr>
          <w:iCs/>
          <w:color w:val="000000"/>
          <w:sz w:val="28"/>
          <w:szCs w:val="28"/>
        </w:rPr>
        <w:t xml:space="preserve">Методы, в основе которых лежит </w:t>
      </w:r>
      <w:r w:rsidR="00D73BBA" w:rsidRPr="006D2815">
        <w:rPr>
          <w:iCs/>
          <w:color w:val="000000"/>
          <w:sz w:val="28"/>
          <w:szCs w:val="28"/>
        </w:rPr>
        <w:t>уровень деятельности детей</w:t>
      </w:r>
      <w:r w:rsidRPr="006D2815">
        <w:rPr>
          <w:iCs/>
          <w:color w:val="000000"/>
          <w:sz w:val="28"/>
          <w:szCs w:val="28"/>
        </w:rPr>
        <w:t>:</w:t>
      </w:r>
    </w:p>
    <w:p w:rsidR="00F876DE" w:rsidRPr="005F1292" w:rsidRDefault="00F876DE" w:rsidP="00F876DE">
      <w:pPr>
        <w:pStyle w:val="a8"/>
        <w:numPr>
          <w:ilvl w:val="0"/>
          <w:numId w:val="4"/>
        </w:numPr>
        <w:tabs>
          <w:tab w:val="left" w:pos="567"/>
        </w:tabs>
        <w:spacing w:after="0" w:line="240" w:lineRule="auto"/>
        <w:ind w:left="284" w:firstLine="0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5F1292">
        <w:rPr>
          <w:rFonts w:ascii="Times New Roman" w:eastAsia="Times New Roman" w:hAnsi="Times New Roman"/>
          <w:i/>
          <w:color w:val="000000"/>
          <w:sz w:val="28"/>
          <w:szCs w:val="28"/>
        </w:rPr>
        <w:t>объяснительно-иллюстративный</w:t>
      </w:r>
      <w:proofErr w:type="gramEnd"/>
      <w:r w:rsidRPr="005F1292">
        <w:rPr>
          <w:rFonts w:ascii="Times New Roman" w:eastAsia="Times New Roman" w:hAnsi="Times New Roman"/>
          <w:color w:val="000000"/>
          <w:sz w:val="28"/>
          <w:szCs w:val="28"/>
        </w:rPr>
        <w:t xml:space="preserve"> – дети воспринимают и усваивают г</w:t>
      </w:r>
      <w:r w:rsidRPr="005F1292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F1292">
        <w:rPr>
          <w:rFonts w:ascii="Times New Roman" w:eastAsia="Times New Roman" w:hAnsi="Times New Roman"/>
          <w:color w:val="000000"/>
          <w:sz w:val="28"/>
          <w:szCs w:val="28"/>
        </w:rPr>
        <w:t>товую информацию;</w:t>
      </w:r>
    </w:p>
    <w:p w:rsidR="00F876DE" w:rsidRPr="005F1292" w:rsidRDefault="00F876DE" w:rsidP="00F876DE">
      <w:pPr>
        <w:pStyle w:val="a8"/>
        <w:numPr>
          <w:ilvl w:val="0"/>
          <w:numId w:val="4"/>
        </w:numPr>
        <w:tabs>
          <w:tab w:val="left" w:pos="567"/>
        </w:tabs>
        <w:spacing w:after="0" w:line="240" w:lineRule="auto"/>
        <w:ind w:left="284" w:firstLine="0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5F1292">
        <w:rPr>
          <w:rFonts w:ascii="Times New Roman" w:eastAsia="Times New Roman" w:hAnsi="Times New Roman"/>
          <w:i/>
          <w:color w:val="000000"/>
          <w:sz w:val="28"/>
          <w:szCs w:val="28"/>
        </w:rPr>
        <w:t>репродуктивный</w:t>
      </w:r>
      <w:proofErr w:type="gramEnd"/>
      <w:r w:rsidRPr="005F1292">
        <w:rPr>
          <w:rFonts w:ascii="Times New Roman" w:eastAsia="Times New Roman" w:hAnsi="Times New Roman"/>
          <w:color w:val="000000"/>
          <w:sz w:val="28"/>
          <w:szCs w:val="28"/>
        </w:rPr>
        <w:t xml:space="preserve">  – </w:t>
      </w:r>
      <w:r w:rsidR="00AA7C54" w:rsidRPr="005F1292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Pr="005F1292">
        <w:rPr>
          <w:rFonts w:ascii="Times New Roman" w:eastAsia="Times New Roman" w:hAnsi="Times New Roman"/>
          <w:color w:val="000000"/>
          <w:sz w:val="28"/>
          <w:szCs w:val="28"/>
        </w:rPr>
        <w:t>уча</w:t>
      </w:r>
      <w:r w:rsidR="00AA7C54" w:rsidRPr="005F1292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5F1292">
        <w:rPr>
          <w:rFonts w:ascii="Times New Roman" w:eastAsia="Times New Roman" w:hAnsi="Times New Roman"/>
          <w:color w:val="000000"/>
          <w:sz w:val="28"/>
          <w:szCs w:val="28"/>
        </w:rPr>
        <w:t>щиеся воспроизводят полученные знания и освоенные способы деятельности;</w:t>
      </w:r>
    </w:p>
    <w:p w:rsidR="00F876DE" w:rsidRPr="005F1292" w:rsidRDefault="00F876DE" w:rsidP="00F876DE">
      <w:pPr>
        <w:pStyle w:val="a8"/>
        <w:numPr>
          <w:ilvl w:val="0"/>
          <w:numId w:val="4"/>
        </w:numPr>
        <w:tabs>
          <w:tab w:val="left" w:pos="567"/>
        </w:tabs>
        <w:spacing w:after="0" w:line="240" w:lineRule="auto"/>
        <w:ind w:left="284" w:firstLine="0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5F1292">
        <w:rPr>
          <w:rFonts w:ascii="Times New Roman" w:eastAsia="Times New Roman" w:hAnsi="Times New Roman"/>
          <w:i/>
          <w:color w:val="000000"/>
          <w:sz w:val="28"/>
          <w:szCs w:val="28"/>
        </w:rPr>
        <w:t>частично-поисковый</w:t>
      </w:r>
      <w:proofErr w:type="gramEnd"/>
      <w:r w:rsidRPr="005F1292">
        <w:rPr>
          <w:rFonts w:ascii="Times New Roman" w:eastAsia="Times New Roman" w:hAnsi="Times New Roman"/>
          <w:color w:val="000000"/>
          <w:sz w:val="28"/>
          <w:szCs w:val="28"/>
        </w:rPr>
        <w:t xml:space="preserve">  – участие детей в коллективном поиске, решение поставленной задачи совместно с педагогом;</w:t>
      </w:r>
    </w:p>
    <w:p w:rsidR="00F876DE" w:rsidRPr="005F1292" w:rsidRDefault="00F876DE" w:rsidP="00F876DE">
      <w:pPr>
        <w:pStyle w:val="a8"/>
        <w:numPr>
          <w:ilvl w:val="0"/>
          <w:numId w:val="4"/>
        </w:numPr>
        <w:tabs>
          <w:tab w:val="left" w:pos="567"/>
        </w:tabs>
        <w:spacing w:after="0" w:line="240" w:lineRule="auto"/>
        <w:ind w:left="284" w:firstLine="0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5F1292">
        <w:rPr>
          <w:rFonts w:ascii="Times New Roman" w:eastAsia="Times New Roman" w:hAnsi="Times New Roman"/>
          <w:i/>
          <w:color w:val="000000"/>
          <w:sz w:val="28"/>
          <w:szCs w:val="28"/>
        </w:rPr>
        <w:t>исследовательский</w:t>
      </w:r>
      <w:proofErr w:type="gramEnd"/>
      <w:r w:rsidRPr="005F1292">
        <w:rPr>
          <w:rFonts w:ascii="Times New Roman" w:eastAsia="Times New Roman" w:hAnsi="Times New Roman"/>
          <w:color w:val="000000"/>
          <w:sz w:val="28"/>
          <w:szCs w:val="28"/>
        </w:rPr>
        <w:t xml:space="preserve">  – самостоятельная творческая работа </w:t>
      </w:r>
      <w:r w:rsidR="00AA7C54" w:rsidRPr="005F1292">
        <w:rPr>
          <w:rFonts w:ascii="Times New Roman" w:eastAsia="Times New Roman" w:hAnsi="Times New Roman"/>
          <w:color w:val="000000"/>
          <w:sz w:val="28"/>
          <w:szCs w:val="28"/>
        </w:rPr>
        <w:t>воспитанн</w:t>
      </w:r>
      <w:r w:rsidR="00AA7C54" w:rsidRPr="005F129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AA7C54" w:rsidRPr="005F1292">
        <w:rPr>
          <w:rFonts w:ascii="Times New Roman" w:eastAsia="Times New Roman" w:hAnsi="Times New Roman"/>
          <w:color w:val="000000"/>
          <w:sz w:val="28"/>
          <w:szCs w:val="28"/>
        </w:rPr>
        <w:t>ков</w:t>
      </w:r>
      <w:r w:rsidRPr="005F129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876DE" w:rsidRPr="005F1292" w:rsidRDefault="00F876DE" w:rsidP="00F876DE">
      <w:pPr>
        <w:tabs>
          <w:tab w:val="left" w:pos="567"/>
        </w:tabs>
        <w:rPr>
          <w:color w:val="000000"/>
          <w:sz w:val="28"/>
          <w:szCs w:val="28"/>
        </w:rPr>
      </w:pPr>
      <w:r w:rsidRPr="005F1292">
        <w:rPr>
          <w:iCs/>
          <w:color w:val="000000"/>
          <w:sz w:val="28"/>
          <w:szCs w:val="28"/>
        </w:rPr>
        <w:t xml:space="preserve">Методы, в основе которых лежит </w:t>
      </w:r>
      <w:r w:rsidR="00D73BBA" w:rsidRPr="006D2815">
        <w:rPr>
          <w:iCs/>
          <w:color w:val="000000"/>
          <w:sz w:val="28"/>
          <w:szCs w:val="28"/>
        </w:rPr>
        <w:t xml:space="preserve">форма организации деятельности </w:t>
      </w:r>
      <w:r w:rsidR="00AA7C54" w:rsidRPr="006D2815">
        <w:rPr>
          <w:iCs/>
          <w:color w:val="000000"/>
          <w:sz w:val="28"/>
          <w:szCs w:val="28"/>
        </w:rPr>
        <w:t>об</w:t>
      </w:r>
      <w:r w:rsidR="00D73BBA" w:rsidRPr="006D2815">
        <w:rPr>
          <w:iCs/>
          <w:color w:val="000000"/>
          <w:sz w:val="28"/>
          <w:szCs w:val="28"/>
        </w:rPr>
        <w:t>уча</w:t>
      </w:r>
      <w:r w:rsidR="00AA7C54" w:rsidRPr="006D2815">
        <w:rPr>
          <w:iCs/>
          <w:color w:val="000000"/>
          <w:sz w:val="28"/>
          <w:szCs w:val="28"/>
        </w:rPr>
        <w:t>ю</w:t>
      </w:r>
      <w:r w:rsidR="00AA7C54" w:rsidRPr="006D2815">
        <w:rPr>
          <w:iCs/>
          <w:color w:val="000000"/>
          <w:sz w:val="28"/>
          <w:szCs w:val="28"/>
        </w:rPr>
        <w:t>щ</w:t>
      </w:r>
      <w:r w:rsidR="00D73BBA" w:rsidRPr="006D2815">
        <w:rPr>
          <w:iCs/>
          <w:color w:val="000000"/>
          <w:sz w:val="28"/>
          <w:szCs w:val="28"/>
        </w:rPr>
        <w:t>ихся</w:t>
      </w:r>
      <w:r w:rsidRPr="006D2815">
        <w:rPr>
          <w:iCs/>
          <w:color w:val="000000"/>
          <w:sz w:val="28"/>
          <w:szCs w:val="28"/>
        </w:rPr>
        <w:t xml:space="preserve"> на </w:t>
      </w:r>
      <w:r w:rsidRPr="005F1292">
        <w:rPr>
          <w:iCs/>
          <w:color w:val="000000"/>
          <w:sz w:val="28"/>
          <w:szCs w:val="28"/>
        </w:rPr>
        <w:t>занятиях:</w:t>
      </w:r>
    </w:p>
    <w:p w:rsidR="00F876DE" w:rsidRPr="005F1292" w:rsidRDefault="00F876DE" w:rsidP="00F876DE">
      <w:pPr>
        <w:pStyle w:val="a8"/>
        <w:numPr>
          <w:ilvl w:val="0"/>
          <w:numId w:val="5"/>
        </w:numPr>
        <w:tabs>
          <w:tab w:val="left" w:pos="567"/>
        </w:tabs>
        <w:spacing w:after="0" w:line="240" w:lineRule="auto"/>
        <w:ind w:left="284" w:firstLine="0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5F1292">
        <w:rPr>
          <w:rFonts w:ascii="Times New Roman" w:eastAsia="Times New Roman" w:hAnsi="Times New Roman"/>
          <w:i/>
          <w:color w:val="000000"/>
          <w:sz w:val="28"/>
          <w:szCs w:val="28"/>
        </w:rPr>
        <w:t>фронтальный</w:t>
      </w:r>
      <w:proofErr w:type="gramEnd"/>
      <w:r w:rsidRPr="005F1292">
        <w:rPr>
          <w:rFonts w:ascii="Times New Roman" w:eastAsia="Times New Roman" w:hAnsi="Times New Roman"/>
          <w:color w:val="000000"/>
          <w:sz w:val="28"/>
          <w:szCs w:val="28"/>
        </w:rPr>
        <w:t xml:space="preserve"> – одновременная работа со всеми </w:t>
      </w:r>
      <w:r w:rsidR="00AA7C54" w:rsidRPr="005F1292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Pr="005F1292">
        <w:rPr>
          <w:rFonts w:ascii="Times New Roman" w:eastAsia="Times New Roman" w:hAnsi="Times New Roman"/>
          <w:color w:val="000000"/>
          <w:sz w:val="28"/>
          <w:szCs w:val="28"/>
        </w:rPr>
        <w:t>уча</w:t>
      </w:r>
      <w:r w:rsidR="00AA7C54" w:rsidRPr="005F1292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5F1292">
        <w:rPr>
          <w:rFonts w:ascii="Times New Roman" w:eastAsia="Times New Roman" w:hAnsi="Times New Roman"/>
          <w:color w:val="000000"/>
          <w:sz w:val="28"/>
          <w:szCs w:val="28"/>
        </w:rPr>
        <w:t>щимися;</w:t>
      </w:r>
    </w:p>
    <w:p w:rsidR="00F876DE" w:rsidRPr="005F1292" w:rsidRDefault="00F876DE" w:rsidP="00F876DE">
      <w:pPr>
        <w:pStyle w:val="a8"/>
        <w:numPr>
          <w:ilvl w:val="0"/>
          <w:numId w:val="5"/>
        </w:numPr>
        <w:tabs>
          <w:tab w:val="left" w:pos="567"/>
        </w:tabs>
        <w:spacing w:after="0" w:line="240" w:lineRule="auto"/>
        <w:ind w:left="284" w:firstLine="0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5F1292">
        <w:rPr>
          <w:rFonts w:ascii="Times New Roman" w:eastAsia="Times New Roman" w:hAnsi="Times New Roman"/>
          <w:i/>
          <w:color w:val="000000"/>
          <w:sz w:val="28"/>
          <w:szCs w:val="28"/>
        </w:rPr>
        <w:t>индивидуально-фронтальный</w:t>
      </w:r>
      <w:proofErr w:type="gramEnd"/>
      <w:r w:rsidRPr="005F1292">
        <w:rPr>
          <w:rFonts w:ascii="Times New Roman" w:eastAsia="Times New Roman" w:hAnsi="Times New Roman"/>
          <w:color w:val="000000"/>
          <w:sz w:val="28"/>
          <w:szCs w:val="28"/>
        </w:rPr>
        <w:t xml:space="preserve"> – чередование индивидуальных и фро</w:t>
      </w:r>
      <w:r w:rsidRPr="005F1292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5F1292">
        <w:rPr>
          <w:rFonts w:ascii="Times New Roman" w:eastAsia="Times New Roman" w:hAnsi="Times New Roman"/>
          <w:color w:val="000000"/>
          <w:sz w:val="28"/>
          <w:szCs w:val="28"/>
        </w:rPr>
        <w:t>тальных форм работы;</w:t>
      </w:r>
    </w:p>
    <w:p w:rsidR="00F876DE" w:rsidRPr="005F1292" w:rsidRDefault="00F876DE" w:rsidP="00F876DE">
      <w:pPr>
        <w:pStyle w:val="a8"/>
        <w:numPr>
          <w:ilvl w:val="0"/>
          <w:numId w:val="5"/>
        </w:numPr>
        <w:tabs>
          <w:tab w:val="left" w:pos="567"/>
        </w:tabs>
        <w:spacing w:after="0" w:line="240" w:lineRule="auto"/>
        <w:ind w:left="284" w:firstLine="0"/>
        <w:rPr>
          <w:rFonts w:ascii="Times New Roman" w:eastAsia="Times New Roman" w:hAnsi="Times New Roman"/>
          <w:color w:val="000000"/>
          <w:sz w:val="28"/>
          <w:szCs w:val="28"/>
        </w:rPr>
      </w:pPr>
      <w:r w:rsidRPr="005F1292">
        <w:rPr>
          <w:rFonts w:ascii="Times New Roman" w:eastAsia="Times New Roman" w:hAnsi="Times New Roman"/>
          <w:i/>
          <w:color w:val="000000"/>
          <w:sz w:val="28"/>
          <w:szCs w:val="28"/>
        </w:rPr>
        <w:t>групповой</w:t>
      </w:r>
      <w:r w:rsidRPr="005F1292">
        <w:rPr>
          <w:rFonts w:ascii="Times New Roman" w:eastAsia="Times New Roman" w:hAnsi="Times New Roman"/>
          <w:color w:val="000000"/>
          <w:sz w:val="28"/>
          <w:szCs w:val="28"/>
        </w:rPr>
        <w:t xml:space="preserve"> – организация работы в группах;</w:t>
      </w:r>
    </w:p>
    <w:p w:rsidR="00F876DE" w:rsidRPr="005F1292" w:rsidRDefault="00F876DE" w:rsidP="00F876DE">
      <w:pPr>
        <w:pStyle w:val="a8"/>
        <w:numPr>
          <w:ilvl w:val="0"/>
          <w:numId w:val="5"/>
        </w:numPr>
        <w:tabs>
          <w:tab w:val="left" w:pos="567"/>
        </w:tabs>
        <w:spacing w:after="0" w:line="240" w:lineRule="auto"/>
        <w:ind w:left="284" w:firstLine="0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5F1292">
        <w:rPr>
          <w:rFonts w:ascii="Times New Roman" w:eastAsia="Times New Roman" w:hAnsi="Times New Roman"/>
          <w:i/>
          <w:color w:val="000000"/>
          <w:sz w:val="28"/>
          <w:szCs w:val="28"/>
        </w:rPr>
        <w:t>индивидуальный</w:t>
      </w:r>
      <w:proofErr w:type="gramEnd"/>
      <w:r w:rsidRPr="005F1292">
        <w:rPr>
          <w:rFonts w:ascii="Times New Roman" w:eastAsia="Times New Roman" w:hAnsi="Times New Roman"/>
          <w:color w:val="000000"/>
          <w:sz w:val="28"/>
          <w:szCs w:val="28"/>
        </w:rPr>
        <w:t xml:space="preserve"> – индивидуальное выполнение заданий, решение пр</w:t>
      </w:r>
      <w:r w:rsidRPr="005F1292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F1292">
        <w:rPr>
          <w:rFonts w:ascii="Times New Roman" w:eastAsia="Times New Roman" w:hAnsi="Times New Roman"/>
          <w:color w:val="000000"/>
          <w:sz w:val="28"/>
          <w:szCs w:val="28"/>
        </w:rPr>
        <w:t>блем.</w:t>
      </w:r>
    </w:p>
    <w:p w:rsidR="00F876DE" w:rsidRPr="0002335D" w:rsidDel="009A000A" w:rsidRDefault="00F876DE" w:rsidP="00F876DE">
      <w:pPr>
        <w:ind w:left="720"/>
        <w:jc w:val="center"/>
        <w:rPr>
          <w:del w:id="1" w:author="USER" w:date="2013-09-16T09:32:00Z"/>
          <w:b/>
          <w:sz w:val="28"/>
          <w:szCs w:val="28"/>
        </w:rPr>
      </w:pPr>
    </w:p>
    <w:p w:rsidR="00200564" w:rsidRPr="0002335D" w:rsidRDefault="00200564" w:rsidP="00200564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center"/>
        <w:rPr>
          <w:b/>
          <w:sz w:val="28"/>
          <w:szCs w:val="28"/>
        </w:rPr>
      </w:pPr>
      <w:r w:rsidRPr="0002335D">
        <w:rPr>
          <w:b/>
          <w:sz w:val="28"/>
          <w:szCs w:val="28"/>
        </w:rPr>
        <w:t>Отличительные особенности</w:t>
      </w:r>
      <w:r w:rsidR="0002335D">
        <w:rPr>
          <w:b/>
          <w:sz w:val="28"/>
          <w:szCs w:val="28"/>
        </w:rPr>
        <w:t xml:space="preserve"> программы</w:t>
      </w:r>
    </w:p>
    <w:p w:rsidR="00741A61" w:rsidRPr="005F1292" w:rsidRDefault="00741A61" w:rsidP="00741A61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  <w:r w:rsidRPr="005F1292">
        <w:rPr>
          <w:sz w:val="28"/>
          <w:szCs w:val="28"/>
        </w:rPr>
        <w:t xml:space="preserve">Тематика занятий строится с учетом интересов </w:t>
      </w:r>
      <w:r w:rsidR="007E40CD" w:rsidRPr="005F1292">
        <w:rPr>
          <w:sz w:val="28"/>
          <w:szCs w:val="28"/>
        </w:rPr>
        <w:t>об</w:t>
      </w:r>
      <w:r w:rsidRPr="005F1292">
        <w:rPr>
          <w:sz w:val="28"/>
          <w:szCs w:val="28"/>
        </w:rPr>
        <w:t>уча</w:t>
      </w:r>
      <w:r w:rsidR="007E40CD" w:rsidRPr="005F1292">
        <w:rPr>
          <w:sz w:val="28"/>
          <w:szCs w:val="28"/>
        </w:rPr>
        <w:t>ю</w:t>
      </w:r>
      <w:r w:rsidRPr="005F1292">
        <w:rPr>
          <w:sz w:val="28"/>
          <w:szCs w:val="28"/>
        </w:rPr>
        <w:t>щихся, возможн</w:t>
      </w:r>
      <w:r w:rsidRPr="005F1292">
        <w:rPr>
          <w:sz w:val="28"/>
          <w:szCs w:val="28"/>
        </w:rPr>
        <w:t>о</w:t>
      </w:r>
      <w:r w:rsidRPr="005F1292">
        <w:rPr>
          <w:sz w:val="28"/>
          <w:szCs w:val="28"/>
        </w:rPr>
        <w:t>сти их самовыражения. В ходе усвоения детьми содержания программы уч</w:t>
      </w:r>
      <w:r w:rsidRPr="005F1292">
        <w:rPr>
          <w:sz w:val="28"/>
          <w:szCs w:val="28"/>
        </w:rPr>
        <w:t>и</w:t>
      </w:r>
      <w:r w:rsidRPr="005F1292">
        <w:rPr>
          <w:sz w:val="28"/>
          <w:szCs w:val="28"/>
        </w:rPr>
        <w:lastRenderedPageBreak/>
        <w:t>тывается темп развития специальных умений и навыков,  уровень самосто</w:t>
      </w:r>
      <w:r w:rsidRPr="005F1292">
        <w:rPr>
          <w:sz w:val="28"/>
          <w:szCs w:val="28"/>
        </w:rPr>
        <w:t>я</w:t>
      </w:r>
      <w:r w:rsidRPr="005F1292">
        <w:rPr>
          <w:sz w:val="28"/>
          <w:szCs w:val="28"/>
        </w:rPr>
        <w:t>тельности, умение работать в коллективе. Программа позволяет индивиду</w:t>
      </w:r>
      <w:r w:rsidRPr="005F1292">
        <w:rPr>
          <w:sz w:val="28"/>
          <w:szCs w:val="28"/>
        </w:rPr>
        <w:t>а</w:t>
      </w:r>
      <w:r w:rsidRPr="005F1292">
        <w:rPr>
          <w:sz w:val="28"/>
          <w:szCs w:val="28"/>
        </w:rPr>
        <w:t>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</w:t>
      </w:r>
      <w:r w:rsidRPr="005F1292">
        <w:rPr>
          <w:sz w:val="28"/>
          <w:szCs w:val="28"/>
        </w:rPr>
        <w:t>з</w:t>
      </w:r>
      <w:r w:rsidRPr="005F1292">
        <w:rPr>
          <w:sz w:val="28"/>
          <w:szCs w:val="28"/>
        </w:rPr>
        <w:t>можность предостеречь ребенка от страха перед трудностями, приобщить без боязни творить и создавать.</w:t>
      </w:r>
    </w:p>
    <w:p w:rsidR="00741A61" w:rsidRPr="00793EBC" w:rsidRDefault="009173D8" w:rsidP="00741A61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  <w:r w:rsidRPr="00793EBC">
        <w:rPr>
          <w:sz w:val="28"/>
          <w:szCs w:val="28"/>
        </w:rPr>
        <w:t>В процессе работы по программе</w:t>
      </w:r>
      <w:r w:rsidR="00793EBC" w:rsidRPr="00793EBC">
        <w:rPr>
          <w:sz w:val="28"/>
          <w:szCs w:val="28"/>
        </w:rPr>
        <w:t xml:space="preserve"> </w:t>
      </w:r>
      <w:r w:rsidR="00741A61" w:rsidRPr="00793EBC">
        <w:rPr>
          <w:sz w:val="28"/>
          <w:szCs w:val="28"/>
        </w:rPr>
        <w:t>дети постоянно совмещают и объедин</w:t>
      </w:r>
      <w:r w:rsidR="00741A61" w:rsidRPr="00793EBC">
        <w:rPr>
          <w:sz w:val="28"/>
          <w:szCs w:val="28"/>
        </w:rPr>
        <w:t>я</w:t>
      </w:r>
      <w:r w:rsidR="00741A61" w:rsidRPr="00793EBC">
        <w:rPr>
          <w:sz w:val="28"/>
          <w:szCs w:val="28"/>
        </w:rPr>
        <w:t>ют в одно целое все компоненты бумажного образа: материал, изобразител</w:t>
      </w:r>
      <w:r w:rsidR="00741A61" w:rsidRPr="00793EBC">
        <w:rPr>
          <w:sz w:val="28"/>
          <w:szCs w:val="28"/>
        </w:rPr>
        <w:t>ь</w:t>
      </w:r>
      <w:r w:rsidR="00741A61" w:rsidRPr="00793EBC">
        <w:rPr>
          <w:sz w:val="28"/>
          <w:szCs w:val="28"/>
        </w:rPr>
        <w:t>ное и цветовое решение, технологию изготовления, назначение и др.</w:t>
      </w:r>
    </w:p>
    <w:p w:rsidR="00741A61" w:rsidRPr="00793EBC" w:rsidRDefault="00741A61" w:rsidP="00741A61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i/>
          <w:iCs/>
          <w:sz w:val="28"/>
          <w:szCs w:val="28"/>
        </w:rPr>
      </w:pPr>
      <w:r w:rsidRPr="00793EBC">
        <w:rPr>
          <w:sz w:val="28"/>
          <w:szCs w:val="28"/>
        </w:rPr>
        <w:t xml:space="preserve">Такой характер творчества заставляет педагога сознательно объединять в одном занятии различные виды деятельности, соответственно перестраивая педагогические подходы, раскрывая в творческой деятельности свои </w:t>
      </w:r>
      <w:r w:rsidRPr="00793EBC">
        <w:rPr>
          <w:i/>
          <w:iCs/>
          <w:sz w:val="28"/>
          <w:szCs w:val="28"/>
        </w:rPr>
        <w:t>спец</w:t>
      </w:r>
      <w:r w:rsidRPr="00793EBC">
        <w:rPr>
          <w:i/>
          <w:iCs/>
          <w:sz w:val="28"/>
          <w:szCs w:val="28"/>
        </w:rPr>
        <w:t>и</w:t>
      </w:r>
      <w:r w:rsidRPr="00793EBC">
        <w:rPr>
          <w:i/>
          <w:iCs/>
          <w:sz w:val="28"/>
          <w:szCs w:val="28"/>
        </w:rPr>
        <w:t>фические признаки педагогической целесообразно</w:t>
      </w:r>
      <w:r w:rsidR="0002335D">
        <w:rPr>
          <w:i/>
          <w:iCs/>
          <w:sz w:val="28"/>
          <w:szCs w:val="28"/>
        </w:rPr>
        <w:t>сти и значимости (</w:t>
      </w:r>
      <w:r w:rsidRPr="00793EBC">
        <w:rPr>
          <w:i/>
          <w:iCs/>
          <w:sz w:val="28"/>
          <w:szCs w:val="28"/>
        </w:rPr>
        <w:t>таб. 1).</w:t>
      </w:r>
    </w:p>
    <w:p w:rsidR="00741A61" w:rsidRPr="00793EBC" w:rsidRDefault="009173D8" w:rsidP="00200564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jc w:val="both"/>
        <w:rPr>
          <w:i/>
          <w:iCs/>
          <w:sz w:val="28"/>
          <w:szCs w:val="28"/>
        </w:rPr>
      </w:pPr>
      <w:r w:rsidRPr="00793EBC">
        <w:rPr>
          <w:b/>
          <w:bCs/>
          <w:sz w:val="28"/>
          <w:szCs w:val="28"/>
        </w:rPr>
        <w:t xml:space="preserve">Ведущая идея </w:t>
      </w:r>
      <w:r w:rsidRPr="00793EBC">
        <w:rPr>
          <w:sz w:val="28"/>
          <w:szCs w:val="28"/>
        </w:rPr>
        <w:t>данной программы</w:t>
      </w:r>
      <w:r w:rsidRPr="00793EBC">
        <w:rPr>
          <w:b/>
          <w:bCs/>
          <w:sz w:val="28"/>
          <w:szCs w:val="28"/>
        </w:rPr>
        <w:t xml:space="preserve"> — </w:t>
      </w:r>
      <w:r w:rsidRPr="00793EBC">
        <w:rPr>
          <w:sz w:val="28"/>
          <w:szCs w:val="28"/>
        </w:rPr>
        <w:t>создание комфортной среды общения, развитие способностей, творческого потенциала каждого ребенка и его сам</w:t>
      </w:r>
      <w:r w:rsidRPr="00793EBC">
        <w:rPr>
          <w:sz w:val="28"/>
          <w:szCs w:val="28"/>
        </w:rPr>
        <w:t>о</w:t>
      </w:r>
      <w:r w:rsidRPr="00793EBC">
        <w:rPr>
          <w:sz w:val="28"/>
          <w:szCs w:val="28"/>
        </w:rPr>
        <w:t>реализации</w:t>
      </w:r>
    </w:p>
    <w:p w:rsidR="00741A61" w:rsidRPr="005F1292" w:rsidRDefault="00741A61" w:rsidP="00741A61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right"/>
        <w:rPr>
          <w:sz w:val="28"/>
          <w:szCs w:val="28"/>
        </w:rPr>
      </w:pPr>
      <w:r w:rsidRPr="005F1292">
        <w:rPr>
          <w:sz w:val="28"/>
          <w:szCs w:val="28"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"/>
        <w:gridCol w:w="1984"/>
        <w:gridCol w:w="7005"/>
      </w:tblGrid>
      <w:tr w:rsidR="00741A61" w:rsidRPr="00793EBC" w:rsidTr="007E40CD">
        <w:trPr>
          <w:trHeight w:val="35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61" w:rsidRPr="00793EBC" w:rsidRDefault="00741A61">
            <w:pPr>
              <w:pStyle w:val="2"/>
              <w:tabs>
                <w:tab w:val="clear" w:pos="576"/>
                <w:tab w:val="clear" w:pos="1440"/>
                <w:tab w:val="clear" w:pos="2736"/>
                <w:tab w:val="clear" w:pos="2880"/>
                <w:tab w:val="left" w:pos="4608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93EBC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61" w:rsidRPr="00793EBC" w:rsidRDefault="00741A61">
            <w:pPr>
              <w:pStyle w:val="2"/>
              <w:tabs>
                <w:tab w:val="clear" w:pos="576"/>
                <w:tab w:val="clear" w:pos="1440"/>
                <w:tab w:val="clear" w:pos="2736"/>
                <w:tab w:val="clear" w:pos="2880"/>
                <w:tab w:val="left" w:pos="4608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93EBC">
              <w:rPr>
                <w:rFonts w:ascii="Times New Roman" w:hAnsi="Times New Roman"/>
                <w:b/>
                <w:szCs w:val="24"/>
              </w:rPr>
              <w:t>Признаки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61" w:rsidRPr="00793EBC" w:rsidRDefault="00741A61">
            <w:pPr>
              <w:pStyle w:val="2"/>
              <w:tabs>
                <w:tab w:val="clear" w:pos="576"/>
                <w:tab w:val="clear" w:pos="1440"/>
                <w:tab w:val="clear" w:pos="2736"/>
                <w:tab w:val="clear" w:pos="2880"/>
                <w:tab w:val="left" w:pos="4608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93EBC">
              <w:rPr>
                <w:rFonts w:ascii="Times New Roman" w:hAnsi="Times New Roman"/>
                <w:b/>
                <w:szCs w:val="24"/>
              </w:rPr>
              <w:t>Характерные особенности деятельности</w:t>
            </w:r>
          </w:p>
        </w:tc>
      </w:tr>
      <w:tr w:rsidR="00741A61" w:rsidRPr="00793EBC" w:rsidTr="007E40C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61" w:rsidRPr="00793EBC" w:rsidRDefault="00741A61" w:rsidP="00200564">
            <w:pPr>
              <w:pStyle w:val="2"/>
              <w:numPr>
                <w:ilvl w:val="0"/>
                <w:numId w:val="2"/>
              </w:numPr>
              <w:tabs>
                <w:tab w:val="clear" w:pos="576"/>
                <w:tab w:val="clear" w:pos="1440"/>
                <w:tab w:val="clear" w:pos="2736"/>
                <w:tab w:val="clear" w:pos="2880"/>
                <w:tab w:val="left" w:pos="4608"/>
              </w:tabs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61" w:rsidRPr="00793EBC" w:rsidRDefault="00741A61">
            <w:pPr>
              <w:pStyle w:val="2"/>
              <w:tabs>
                <w:tab w:val="clear" w:pos="576"/>
                <w:tab w:val="clear" w:pos="1440"/>
                <w:tab w:val="clear" w:pos="2736"/>
                <w:tab w:val="clear" w:pos="2880"/>
                <w:tab w:val="left" w:pos="4608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793EBC">
              <w:rPr>
                <w:rFonts w:ascii="Times New Roman" w:hAnsi="Times New Roman"/>
                <w:szCs w:val="24"/>
              </w:rPr>
              <w:t>Современность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61" w:rsidRPr="00793EBC" w:rsidRDefault="00741A61">
            <w:pPr>
              <w:pStyle w:val="2"/>
              <w:tabs>
                <w:tab w:val="clear" w:pos="576"/>
                <w:tab w:val="clear" w:pos="1440"/>
                <w:tab w:val="clear" w:pos="2736"/>
                <w:tab w:val="clear" w:pos="2880"/>
                <w:tab w:val="left" w:pos="4608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793EBC">
              <w:rPr>
                <w:rFonts w:ascii="Times New Roman" w:hAnsi="Times New Roman"/>
                <w:szCs w:val="24"/>
              </w:rPr>
              <w:t>Многообразие используемых технологий.</w:t>
            </w:r>
          </w:p>
          <w:p w:rsidR="00741A61" w:rsidRPr="00793EBC" w:rsidRDefault="00741A61">
            <w:pPr>
              <w:pStyle w:val="2"/>
              <w:tabs>
                <w:tab w:val="clear" w:pos="576"/>
                <w:tab w:val="clear" w:pos="1440"/>
                <w:tab w:val="clear" w:pos="2736"/>
                <w:tab w:val="clear" w:pos="2880"/>
                <w:tab w:val="left" w:pos="4608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793EBC">
              <w:rPr>
                <w:rFonts w:ascii="Times New Roman" w:hAnsi="Times New Roman"/>
                <w:szCs w:val="24"/>
              </w:rPr>
              <w:t>Возможность самовыражения с использованием доступных средств.</w:t>
            </w:r>
          </w:p>
        </w:tc>
      </w:tr>
      <w:tr w:rsidR="00741A61" w:rsidRPr="00793EBC" w:rsidTr="007E40C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61" w:rsidRPr="00793EBC" w:rsidRDefault="00741A61" w:rsidP="00200564">
            <w:pPr>
              <w:pStyle w:val="2"/>
              <w:numPr>
                <w:ilvl w:val="0"/>
                <w:numId w:val="2"/>
              </w:numPr>
              <w:tabs>
                <w:tab w:val="clear" w:pos="576"/>
                <w:tab w:val="clear" w:pos="1440"/>
                <w:tab w:val="clear" w:pos="2736"/>
                <w:tab w:val="clear" w:pos="2880"/>
                <w:tab w:val="left" w:pos="4608"/>
              </w:tabs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61" w:rsidRPr="00793EBC" w:rsidRDefault="00741A61">
            <w:pPr>
              <w:pStyle w:val="2"/>
              <w:tabs>
                <w:tab w:val="clear" w:pos="576"/>
                <w:tab w:val="clear" w:pos="1440"/>
                <w:tab w:val="clear" w:pos="2736"/>
                <w:tab w:val="clear" w:pos="2880"/>
                <w:tab w:val="left" w:pos="4608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793EBC">
              <w:rPr>
                <w:rFonts w:ascii="Times New Roman" w:hAnsi="Times New Roman"/>
                <w:szCs w:val="24"/>
              </w:rPr>
              <w:t>Доступность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61" w:rsidRPr="00793EBC" w:rsidRDefault="00741A61">
            <w:pPr>
              <w:pStyle w:val="2"/>
              <w:tabs>
                <w:tab w:val="clear" w:pos="576"/>
                <w:tab w:val="clear" w:pos="1440"/>
                <w:tab w:val="clear" w:pos="2736"/>
                <w:tab w:val="clear" w:pos="2880"/>
                <w:tab w:val="left" w:pos="4608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793EBC">
              <w:rPr>
                <w:rFonts w:ascii="Times New Roman" w:hAnsi="Times New Roman"/>
                <w:szCs w:val="24"/>
              </w:rPr>
              <w:t>Экономичность и доступность материала. Отсутствие возрастных ограничений. Возможность создания разновозрастных групп.</w:t>
            </w:r>
          </w:p>
        </w:tc>
      </w:tr>
      <w:tr w:rsidR="00741A61" w:rsidRPr="00793EBC" w:rsidTr="007E40C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61" w:rsidRPr="00793EBC" w:rsidRDefault="00741A61" w:rsidP="00200564">
            <w:pPr>
              <w:pStyle w:val="2"/>
              <w:numPr>
                <w:ilvl w:val="0"/>
                <w:numId w:val="2"/>
              </w:numPr>
              <w:tabs>
                <w:tab w:val="clear" w:pos="576"/>
                <w:tab w:val="clear" w:pos="1440"/>
                <w:tab w:val="clear" w:pos="2736"/>
                <w:tab w:val="clear" w:pos="2880"/>
                <w:tab w:val="left" w:pos="4608"/>
              </w:tabs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61" w:rsidRPr="00793EBC" w:rsidRDefault="00741A61">
            <w:pPr>
              <w:pStyle w:val="2"/>
              <w:tabs>
                <w:tab w:val="clear" w:pos="576"/>
                <w:tab w:val="clear" w:pos="1440"/>
                <w:tab w:val="clear" w:pos="2736"/>
                <w:tab w:val="clear" w:pos="2880"/>
                <w:tab w:val="left" w:pos="4608"/>
              </w:tabs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793EBC">
              <w:rPr>
                <w:rFonts w:ascii="Times New Roman" w:hAnsi="Times New Roman"/>
                <w:szCs w:val="24"/>
              </w:rPr>
              <w:t>Разноплановость</w:t>
            </w:r>
            <w:proofErr w:type="spellEnd"/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61" w:rsidRPr="00793EBC" w:rsidRDefault="00741A61">
            <w:pPr>
              <w:pStyle w:val="2"/>
              <w:tabs>
                <w:tab w:val="clear" w:pos="576"/>
                <w:tab w:val="clear" w:pos="1440"/>
                <w:tab w:val="clear" w:pos="2736"/>
                <w:tab w:val="clear" w:pos="2880"/>
                <w:tab w:val="left" w:pos="4608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793EBC">
              <w:rPr>
                <w:rFonts w:ascii="Times New Roman" w:hAnsi="Times New Roman"/>
                <w:szCs w:val="24"/>
              </w:rPr>
              <w:t>Возможность создания различных изделий, воссоздание прои</w:t>
            </w:r>
            <w:r w:rsidRPr="00793EBC">
              <w:rPr>
                <w:rFonts w:ascii="Times New Roman" w:hAnsi="Times New Roman"/>
                <w:szCs w:val="24"/>
              </w:rPr>
              <w:t>з</w:t>
            </w:r>
            <w:r w:rsidRPr="00793EBC">
              <w:rPr>
                <w:rFonts w:ascii="Times New Roman" w:hAnsi="Times New Roman"/>
                <w:szCs w:val="24"/>
              </w:rPr>
              <w:t xml:space="preserve">водственных моделей и технологических процессов. </w:t>
            </w:r>
            <w:proofErr w:type="spellStart"/>
            <w:r w:rsidRPr="00793EBC">
              <w:rPr>
                <w:rFonts w:ascii="Times New Roman" w:hAnsi="Times New Roman"/>
                <w:szCs w:val="24"/>
              </w:rPr>
              <w:t>Разноплан</w:t>
            </w:r>
            <w:r w:rsidRPr="00793EBC">
              <w:rPr>
                <w:rFonts w:ascii="Times New Roman" w:hAnsi="Times New Roman"/>
                <w:szCs w:val="24"/>
              </w:rPr>
              <w:t>о</w:t>
            </w:r>
            <w:r w:rsidRPr="00793EBC">
              <w:rPr>
                <w:rFonts w:ascii="Times New Roman" w:hAnsi="Times New Roman"/>
                <w:szCs w:val="24"/>
              </w:rPr>
              <w:t>вость</w:t>
            </w:r>
            <w:proofErr w:type="spellEnd"/>
            <w:r w:rsidRPr="00793EBC">
              <w:rPr>
                <w:rFonts w:ascii="Times New Roman" w:hAnsi="Times New Roman"/>
                <w:szCs w:val="24"/>
              </w:rPr>
              <w:t xml:space="preserve"> применения изготовленных изделий (подарки, костюмы, сюрпризы, наглядные пособия, декоративное оформление и др.).</w:t>
            </w:r>
          </w:p>
        </w:tc>
      </w:tr>
      <w:tr w:rsidR="00741A61" w:rsidRPr="00793EBC" w:rsidTr="007E40C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61" w:rsidRPr="00793EBC" w:rsidRDefault="00741A61" w:rsidP="00200564">
            <w:pPr>
              <w:pStyle w:val="2"/>
              <w:numPr>
                <w:ilvl w:val="0"/>
                <w:numId w:val="2"/>
              </w:numPr>
              <w:tabs>
                <w:tab w:val="clear" w:pos="576"/>
                <w:tab w:val="clear" w:pos="1440"/>
                <w:tab w:val="clear" w:pos="2736"/>
                <w:tab w:val="clear" w:pos="2880"/>
                <w:tab w:val="left" w:pos="4608"/>
              </w:tabs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61" w:rsidRPr="00793EBC" w:rsidRDefault="00741A61">
            <w:pPr>
              <w:pStyle w:val="2"/>
              <w:tabs>
                <w:tab w:val="clear" w:pos="576"/>
                <w:tab w:val="clear" w:pos="1440"/>
                <w:tab w:val="clear" w:pos="2736"/>
                <w:tab w:val="clear" w:pos="2880"/>
                <w:tab w:val="left" w:pos="4608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793EBC">
              <w:rPr>
                <w:rFonts w:ascii="Times New Roman" w:hAnsi="Times New Roman"/>
                <w:szCs w:val="24"/>
              </w:rPr>
              <w:t>Индивидуал</w:t>
            </w:r>
            <w:r w:rsidRPr="00793EBC">
              <w:rPr>
                <w:rFonts w:ascii="Times New Roman" w:hAnsi="Times New Roman"/>
                <w:szCs w:val="24"/>
              </w:rPr>
              <w:t>ь</w:t>
            </w:r>
            <w:r w:rsidRPr="00793EBC">
              <w:rPr>
                <w:rFonts w:ascii="Times New Roman" w:hAnsi="Times New Roman"/>
                <w:szCs w:val="24"/>
              </w:rPr>
              <w:t>ность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61" w:rsidRPr="00793EBC" w:rsidRDefault="00741A61">
            <w:pPr>
              <w:pStyle w:val="2"/>
              <w:tabs>
                <w:tab w:val="clear" w:pos="576"/>
                <w:tab w:val="clear" w:pos="1440"/>
                <w:tab w:val="clear" w:pos="2736"/>
                <w:tab w:val="clear" w:pos="2880"/>
                <w:tab w:val="left" w:pos="4608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793EBC">
              <w:rPr>
                <w:rFonts w:ascii="Times New Roman" w:hAnsi="Times New Roman"/>
                <w:szCs w:val="24"/>
              </w:rPr>
              <w:t>Это особое состояние в изображении действительности, и здесь у каждого предмета свой реальный мир, который имеет собстве</w:t>
            </w:r>
            <w:r w:rsidRPr="00793EBC">
              <w:rPr>
                <w:rFonts w:ascii="Times New Roman" w:hAnsi="Times New Roman"/>
                <w:szCs w:val="24"/>
              </w:rPr>
              <w:t>н</w:t>
            </w:r>
            <w:r w:rsidRPr="00793EBC">
              <w:rPr>
                <w:rFonts w:ascii="Times New Roman" w:hAnsi="Times New Roman"/>
                <w:szCs w:val="24"/>
              </w:rPr>
              <w:t>ное применение и неповторимый (авторский) подход.</w:t>
            </w:r>
          </w:p>
        </w:tc>
      </w:tr>
      <w:tr w:rsidR="00741A61" w:rsidRPr="00793EBC" w:rsidTr="007E40C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61" w:rsidRPr="00793EBC" w:rsidRDefault="00741A61" w:rsidP="00200564">
            <w:pPr>
              <w:pStyle w:val="2"/>
              <w:numPr>
                <w:ilvl w:val="0"/>
                <w:numId w:val="2"/>
              </w:numPr>
              <w:tabs>
                <w:tab w:val="clear" w:pos="576"/>
                <w:tab w:val="clear" w:pos="1440"/>
                <w:tab w:val="clear" w:pos="2736"/>
                <w:tab w:val="clear" w:pos="2880"/>
                <w:tab w:val="left" w:pos="4608"/>
              </w:tabs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61" w:rsidRPr="00793EBC" w:rsidRDefault="00741A61">
            <w:pPr>
              <w:pStyle w:val="2"/>
              <w:tabs>
                <w:tab w:val="clear" w:pos="576"/>
                <w:tab w:val="clear" w:pos="1440"/>
                <w:tab w:val="clear" w:pos="2736"/>
                <w:tab w:val="clear" w:pos="2880"/>
                <w:tab w:val="left" w:pos="4608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793EBC">
              <w:rPr>
                <w:rFonts w:ascii="Times New Roman" w:hAnsi="Times New Roman"/>
                <w:szCs w:val="24"/>
              </w:rPr>
              <w:t>Социализация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61" w:rsidRPr="00793EBC" w:rsidRDefault="00741A61">
            <w:pPr>
              <w:pStyle w:val="2"/>
              <w:tabs>
                <w:tab w:val="clear" w:pos="576"/>
                <w:tab w:val="clear" w:pos="1440"/>
                <w:tab w:val="clear" w:pos="2736"/>
                <w:tab w:val="clear" w:pos="2880"/>
                <w:tab w:val="left" w:pos="4608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793EBC">
              <w:rPr>
                <w:rFonts w:ascii="Times New Roman" w:hAnsi="Times New Roman"/>
                <w:szCs w:val="24"/>
              </w:rPr>
              <w:t>Возможность самовыражения личности, решение финансово-экономических проблем, коммуникативное общение среди л</w:t>
            </w:r>
            <w:r w:rsidRPr="00793EBC">
              <w:rPr>
                <w:rFonts w:ascii="Times New Roman" w:hAnsi="Times New Roman"/>
                <w:szCs w:val="24"/>
              </w:rPr>
              <w:t>ю</w:t>
            </w:r>
            <w:r w:rsidRPr="00793EBC">
              <w:rPr>
                <w:rFonts w:ascii="Times New Roman" w:hAnsi="Times New Roman"/>
                <w:szCs w:val="24"/>
              </w:rPr>
              <w:t>дей, занятых общим делом.</w:t>
            </w:r>
          </w:p>
        </w:tc>
      </w:tr>
    </w:tbl>
    <w:p w:rsidR="00741A61" w:rsidRPr="00793EBC" w:rsidRDefault="00200564" w:rsidP="00793EBC">
      <w:pPr>
        <w:tabs>
          <w:tab w:val="left" w:pos="283"/>
          <w:tab w:val="left" w:pos="510"/>
          <w:tab w:val="left" w:pos="2565"/>
        </w:tabs>
        <w:autoSpaceDE w:val="0"/>
        <w:autoSpaceDN w:val="0"/>
        <w:adjustRightInd w:val="0"/>
        <w:spacing w:line="250" w:lineRule="atLeast"/>
        <w:ind w:firstLine="283"/>
        <w:jc w:val="center"/>
        <w:rPr>
          <w:b/>
          <w:i/>
          <w:iCs/>
          <w:sz w:val="28"/>
          <w:szCs w:val="28"/>
        </w:rPr>
      </w:pPr>
      <w:r w:rsidRPr="00793EBC">
        <w:rPr>
          <w:b/>
          <w:i/>
          <w:iCs/>
          <w:sz w:val="28"/>
          <w:szCs w:val="28"/>
        </w:rPr>
        <w:t>Особенности возрастной группы</w:t>
      </w:r>
    </w:p>
    <w:p w:rsidR="00741A61" w:rsidRPr="005F1292" w:rsidRDefault="00741A61" w:rsidP="00741A61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both"/>
        <w:rPr>
          <w:sz w:val="28"/>
          <w:szCs w:val="28"/>
        </w:rPr>
      </w:pPr>
      <w:r w:rsidRPr="005F1292">
        <w:rPr>
          <w:sz w:val="28"/>
          <w:szCs w:val="28"/>
        </w:rPr>
        <w:t>Программа рассчитана на два года о</w:t>
      </w:r>
      <w:r w:rsidR="00793EBC">
        <w:rPr>
          <w:sz w:val="28"/>
          <w:szCs w:val="28"/>
        </w:rPr>
        <w:t>бучения. Наполняемость группы 15</w:t>
      </w:r>
      <w:r w:rsidRPr="005F1292">
        <w:rPr>
          <w:sz w:val="28"/>
          <w:szCs w:val="28"/>
        </w:rPr>
        <w:t xml:space="preserve"> человек. Про</w:t>
      </w:r>
      <w:r w:rsidR="00F876DE" w:rsidRPr="005F1292">
        <w:rPr>
          <w:sz w:val="28"/>
          <w:szCs w:val="28"/>
        </w:rPr>
        <w:t>грамма адресована детям 8–12</w:t>
      </w:r>
      <w:r w:rsidRPr="005F1292">
        <w:rPr>
          <w:sz w:val="28"/>
          <w:szCs w:val="28"/>
        </w:rPr>
        <w:t xml:space="preserve"> лет.</w:t>
      </w:r>
    </w:p>
    <w:p w:rsidR="00741A61" w:rsidRPr="005F1292" w:rsidRDefault="00741A61" w:rsidP="00741A61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both"/>
        <w:rPr>
          <w:sz w:val="28"/>
          <w:szCs w:val="28"/>
        </w:rPr>
      </w:pPr>
      <w:r w:rsidRPr="005F1292">
        <w:rPr>
          <w:sz w:val="28"/>
          <w:szCs w:val="28"/>
        </w:rPr>
        <w:t>В этом возрасте ребенок довольно много знает об окружающем мире и его общение с ним очень разнообразно. Кажется, что возможности восприятия, энергия, результативность деятельности детей безграничны. Но умение во</w:t>
      </w:r>
      <w:r w:rsidRPr="005F1292">
        <w:rPr>
          <w:sz w:val="28"/>
          <w:szCs w:val="28"/>
        </w:rPr>
        <w:t>с</w:t>
      </w:r>
      <w:r w:rsidRPr="005F1292">
        <w:rPr>
          <w:sz w:val="28"/>
          <w:szCs w:val="28"/>
        </w:rPr>
        <w:t>принимать материал, фантазировать, создавать интересные образы, изделия, композиции у детей не всегда одинаково развито. Занятия по созданию изд</w:t>
      </w:r>
      <w:r w:rsidRPr="005F1292">
        <w:rPr>
          <w:sz w:val="28"/>
          <w:szCs w:val="28"/>
        </w:rPr>
        <w:t>е</w:t>
      </w:r>
      <w:r w:rsidRPr="005F1292">
        <w:rPr>
          <w:sz w:val="28"/>
          <w:szCs w:val="28"/>
        </w:rPr>
        <w:t>лий из бумаги помогут ребенку обрести уверенность в собственных силах, освоить необычные технологии, воспитать художественный вкус ребенка, умение наблюдать и выделять характерное; учат не только смотреть, но и в</w:t>
      </w:r>
      <w:r w:rsidRPr="005F1292">
        <w:rPr>
          <w:sz w:val="28"/>
          <w:szCs w:val="28"/>
        </w:rPr>
        <w:t>и</w:t>
      </w:r>
      <w:r w:rsidRPr="005F1292">
        <w:rPr>
          <w:sz w:val="28"/>
          <w:szCs w:val="28"/>
        </w:rPr>
        <w:t xml:space="preserve">деть, ведь сюжеты будущих работ находятся рядом с ребятами, необходимо только отыскать их. У младших школьников в отличие от других возрастных </w:t>
      </w:r>
      <w:r w:rsidRPr="005F1292">
        <w:rPr>
          <w:sz w:val="28"/>
          <w:szCs w:val="28"/>
        </w:rPr>
        <w:lastRenderedPageBreak/>
        <w:t>групп личностная ориентация определяется направленностью на внешний, предмет</w:t>
      </w:r>
      <w:r w:rsidRPr="005F1292">
        <w:rPr>
          <w:spacing w:val="-15"/>
          <w:sz w:val="28"/>
          <w:szCs w:val="28"/>
        </w:rPr>
        <w:t>ный мир, у них преобладает наглядно-образное мышление и эмоционально-чувствительное восприятие действительности, для них остаётся актуальной игровая деятельн</w:t>
      </w:r>
      <w:r w:rsidRPr="005F1292">
        <w:rPr>
          <w:sz w:val="28"/>
          <w:szCs w:val="28"/>
        </w:rPr>
        <w:t>ость. Именно возраст младших школьников самый благоприятный в нравственно-эстетическом воспитании.</w:t>
      </w:r>
    </w:p>
    <w:p w:rsidR="00741A61" w:rsidRPr="005F1292" w:rsidRDefault="00741A61" w:rsidP="00741A61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both"/>
        <w:rPr>
          <w:sz w:val="28"/>
          <w:szCs w:val="28"/>
        </w:rPr>
      </w:pPr>
      <w:r w:rsidRPr="005F1292">
        <w:rPr>
          <w:sz w:val="28"/>
          <w:szCs w:val="28"/>
        </w:rPr>
        <w:t>Ведущее место занимает образная память, логическая память слабая. Вн</w:t>
      </w:r>
      <w:r w:rsidRPr="005F1292">
        <w:rPr>
          <w:sz w:val="28"/>
          <w:szCs w:val="28"/>
        </w:rPr>
        <w:t>и</w:t>
      </w:r>
      <w:r w:rsidRPr="005F1292">
        <w:rPr>
          <w:sz w:val="28"/>
          <w:szCs w:val="28"/>
        </w:rPr>
        <w:t>мание непроизвольное, концентрация может быть продолжительной, если ребенку интересна деятельность, которую он выполняет. Ребенка необход</w:t>
      </w:r>
      <w:r w:rsidRPr="005F1292">
        <w:rPr>
          <w:sz w:val="28"/>
          <w:szCs w:val="28"/>
        </w:rPr>
        <w:t>и</w:t>
      </w:r>
      <w:r w:rsidRPr="005F1292">
        <w:rPr>
          <w:sz w:val="28"/>
          <w:szCs w:val="28"/>
        </w:rPr>
        <w:t>мо заинтересовать, создавая успешную атмосферу подачи учебного матери</w:t>
      </w:r>
      <w:r w:rsidRPr="005F1292">
        <w:rPr>
          <w:sz w:val="28"/>
          <w:szCs w:val="28"/>
        </w:rPr>
        <w:t>а</w:t>
      </w:r>
      <w:r w:rsidRPr="005F1292">
        <w:rPr>
          <w:sz w:val="28"/>
          <w:szCs w:val="28"/>
        </w:rPr>
        <w:t>ла.</w:t>
      </w:r>
    </w:p>
    <w:p w:rsidR="00741A61" w:rsidRPr="005F1292" w:rsidRDefault="00741A61" w:rsidP="00741A61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both"/>
        <w:rPr>
          <w:sz w:val="28"/>
          <w:szCs w:val="28"/>
        </w:rPr>
      </w:pPr>
      <w:r w:rsidRPr="005F1292">
        <w:rPr>
          <w:sz w:val="28"/>
          <w:szCs w:val="28"/>
        </w:rPr>
        <w:t>Младший школьный возраст — это  период для развития и совершенств</w:t>
      </w:r>
      <w:r w:rsidRPr="005F1292">
        <w:rPr>
          <w:sz w:val="28"/>
          <w:szCs w:val="28"/>
        </w:rPr>
        <w:t>о</w:t>
      </w:r>
      <w:r w:rsidRPr="005F1292">
        <w:rPr>
          <w:sz w:val="28"/>
          <w:szCs w:val="28"/>
        </w:rPr>
        <w:t>вания координации, быстроты, ловкости движений, но еще слабо развиты мелкие мышцы кистей рук, дети не обладают точной координацией мелких движений пальцев. Выполняя различные действия: вырезание, раскрашив</w:t>
      </w:r>
      <w:r w:rsidRPr="005F1292">
        <w:rPr>
          <w:sz w:val="28"/>
          <w:szCs w:val="28"/>
        </w:rPr>
        <w:t>а</w:t>
      </w:r>
      <w:r w:rsidRPr="005F1292">
        <w:rPr>
          <w:sz w:val="28"/>
          <w:szCs w:val="28"/>
        </w:rPr>
        <w:t>ние, складывание из бумаги — ребенок будет развивать мелкие и точные движения рук.</w:t>
      </w:r>
    </w:p>
    <w:p w:rsidR="00200564" w:rsidRPr="00793EBC" w:rsidRDefault="00200564" w:rsidP="00200564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sz w:val="28"/>
          <w:szCs w:val="28"/>
        </w:rPr>
      </w:pPr>
      <w:r w:rsidRPr="00793EBC">
        <w:rPr>
          <w:b/>
          <w:sz w:val="28"/>
          <w:szCs w:val="28"/>
        </w:rPr>
        <w:t>Режим занятий</w:t>
      </w:r>
    </w:p>
    <w:p w:rsidR="00200564" w:rsidRPr="005F1292" w:rsidRDefault="00200564" w:rsidP="00200564">
      <w:pPr>
        <w:tabs>
          <w:tab w:val="left" w:pos="283"/>
          <w:tab w:val="left" w:pos="510"/>
          <w:tab w:val="left" w:pos="825"/>
        </w:tabs>
        <w:autoSpaceDE w:val="0"/>
        <w:autoSpaceDN w:val="0"/>
        <w:adjustRightInd w:val="0"/>
        <w:spacing w:line="244" w:lineRule="atLeast"/>
        <w:ind w:firstLine="283"/>
        <w:rPr>
          <w:sz w:val="28"/>
          <w:szCs w:val="28"/>
        </w:rPr>
      </w:pPr>
      <w:r w:rsidRPr="005F1292">
        <w:rPr>
          <w:sz w:val="28"/>
          <w:szCs w:val="28"/>
        </w:rPr>
        <w:tab/>
      </w:r>
      <w:r w:rsidRPr="005F1292">
        <w:rPr>
          <w:sz w:val="28"/>
          <w:szCs w:val="28"/>
        </w:rPr>
        <w:tab/>
        <w:t xml:space="preserve">Занятия </w:t>
      </w:r>
      <w:r w:rsidR="00F876DE" w:rsidRPr="005F1292">
        <w:rPr>
          <w:sz w:val="28"/>
          <w:szCs w:val="28"/>
        </w:rPr>
        <w:t xml:space="preserve"> проводятся 2 раз</w:t>
      </w:r>
      <w:r w:rsidR="003625FA" w:rsidRPr="005F1292">
        <w:rPr>
          <w:sz w:val="28"/>
          <w:szCs w:val="28"/>
        </w:rPr>
        <w:t>а</w:t>
      </w:r>
      <w:r w:rsidR="00F876DE" w:rsidRPr="005F1292">
        <w:rPr>
          <w:sz w:val="28"/>
          <w:szCs w:val="28"/>
        </w:rPr>
        <w:t xml:space="preserve"> в неделю:  в понедельник – 1час; в среду – 2 часа </w:t>
      </w:r>
      <w:r w:rsidRPr="005F1292">
        <w:rPr>
          <w:sz w:val="28"/>
          <w:szCs w:val="28"/>
        </w:rPr>
        <w:t>с перерывом 15 минут (продолжительность учебного часа – 45 минут).</w:t>
      </w:r>
    </w:p>
    <w:p w:rsidR="00200564" w:rsidRPr="005F1292" w:rsidRDefault="00200564" w:rsidP="00200564">
      <w:pPr>
        <w:tabs>
          <w:tab w:val="left" w:pos="283"/>
          <w:tab w:val="left" w:pos="510"/>
          <w:tab w:val="left" w:pos="825"/>
        </w:tabs>
        <w:autoSpaceDE w:val="0"/>
        <w:autoSpaceDN w:val="0"/>
        <w:adjustRightInd w:val="0"/>
        <w:spacing w:line="244" w:lineRule="atLeast"/>
        <w:ind w:firstLine="283"/>
        <w:rPr>
          <w:sz w:val="28"/>
          <w:szCs w:val="28"/>
        </w:rPr>
      </w:pPr>
      <w:r w:rsidRPr="005F1292">
        <w:rPr>
          <w:sz w:val="28"/>
          <w:szCs w:val="28"/>
        </w:rPr>
        <w:t>В течение занятия происходит смена деятельности.</w:t>
      </w:r>
    </w:p>
    <w:p w:rsidR="00741A61" w:rsidRPr="005F1292" w:rsidRDefault="00F876DE" w:rsidP="00741A61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both"/>
        <w:rPr>
          <w:sz w:val="28"/>
          <w:szCs w:val="28"/>
        </w:rPr>
      </w:pPr>
      <w:r w:rsidRPr="005F1292">
        <w:rPr>
          <w:sz w:val="28"/>
          <w:szCs w:val="28"/>
        </w:rPr>
        <w:t>Программа «Волшебный мир бумаги</w:t>
      </w:r>
      <w:r w:rsidR="00741A61" w:rsidRPr="005F1292">
        <w:rPr>
          <w:sz w:val="28"/>
          <w:szCs w:val="28"/>
        </w:rPr>
        <w:t xml:space="preserve">» состоит из 4 блоков. В </w:t>
      </w:r>
      <w:r w:rsidR="00741A61" w:rsidRPr="005F1292">
        <w:rPr>
          <w:b/>
          <w:bCs/>
          <w:sz w:val="28"/>
          <w:szCs w:val="28"/>
        </w:rPr>
        <w:t>информац</w:t>
      </w:r>
      <w:r w:rsidR="00741A61" w:rsidRPr="005F1292">
        <w:rPr>
          <w:b/>
          <w:bCs/>
          <w:sz w:val="28"/>
          <w:szCs w:val="28"/>
        </w:rPr>
        <w:t>и</w:t>
      </w:r>
      <w:r w:rsidR="00741A61" w:rsidRPr="005F1292">
        <w:rPr>
          <w:b/>
          <w:bCs/>
          <w:sz w:val="28"/>
          <w:szCs w:val="28"/>
        </w:rPr>
        <w:t>онно-мотивационный блок</w:t>
      </w:r>
      <w:r w:rsidR="00741A61" w:rsidRPr="005F1292">
        <w:rPr>
          <w:sz w:val="28"/>
          <w:szCs w:val="28"/>
        </w:rPr>
        <w:t xml:space="preserve"> включены циклы «Введение» и «Материал — бумага». На этих занятиях необходимо четко и доступно объяснить детям правила техники безопасности и санитарно-гигиенические требования, мот</w:t>
      </w:r>
      <w:r w:rsidR="00741A61" w:rsidRPr="005F1292">
        <w:rPr>
          <w:sz w:val="28"/>
          <w:szCs w:val="28"/>
        </w:rPr>
        <w:t>и</w:t>
      </w:r>
      <w:r w:rsidR="00741A61" w:rsidRPr="005F1292">
        <w:rPr>
          <w:sz w:val="28"/>
          <w:szCs w:val="28"/>
        </w:rPr>
        <w:t xml:space="preserve">вировать погружение в программу, предоставить детям информационные сведения об истории и происхождении бумаги, ее свойствах, назначении и применении. </w:t>
      </w:r>
      <w:r w:rsidR="00741A61" w:rsidRPr="005F1292">
        <w:rPr>
          <w:b/>
          <w:bCs/>
          <w:sz w:val="28"/>
          <w:szCs w:val="28"/>
        </w:rPr>
        <w:t>Технологический блок</w:t>
      </w:r>
      <w:r w:rsidR="00741A61" w:rsidRPr="005F1292">
        <w:rPr>
          <w:sz w:val="28"/>
          <w:szCs w:val="28"/>
        </w:rPr>
        <w:t xml:space="preserve"> состоит из циклов, раскрывающих те</w:t>
      </w:r>
      <w:r w:rsidR="00741A61" w:rsidRPr="005F1292">
        <w:rPr>
          <w:sz w:val="28"/>
          <w:szCs w:val="28"/>
        </w:rPr>
        <w:t>х</w:t>
      </w:r>
      <w:r w:rsidR="00741A61" w:rsidRPr="005F1292">
        <w:rPr>
          <w:sz w:val="28"/>
          <w:szCs w:val="28"/>
        </w:rPr>
        <w:t>нологию работы с бумагой, приемы обработки и способы создания изделий из бумаги в технике: «Аппликация», «Оригами», «</w:t>
      </w:r>
      <w:proofErr w:type="spellStart"/>
      <w:r w:rsidR="00741A61" w:rsidRPr="005F1292">
        <w:rPr>
          <w:sz w:val="28"/>
          <w:szCs w:val="28"/>
        </w:rPr>
        <w:t>Бумагопластика</w:t>
      </w:r>
      <w:proofErr w:type="spellEnd"/>
      <w:r w:rsidR="00741A61" w:rsidRPr="005F1292">
        <w:rPr>
          <w:sz w:val="28"/>
          <w:szCs w:val="28"/>
        </w:rPr>
        <w:t>», «Конс</w:t>
      </w:r>
      <w:r w:rsidR="00741A61" w:rsidRPr="005F1292">
        <w:rPr>
          <w:sz w:val="28"/>
          <w:szCs w:val="28"/>
        </w:rPr>
        <w:t>т</w:t>
      </w:r>
      <w:r w:rsidR="00741A61" w:rsidRPr="005F1292">
        <w:rPr>
          <w:sz w:val="28"/>
          <w:szCs w:val="28"/>
        </w:rPr>
        <w:t>руирование» (из геомет</w:t>
      </w:r>
      <w:r w:rsidR="003625FA" w:rsidRPr="005F1292">
        <w:rPr>
          <w:sz w:val="28"/>
          <w:szCs w:val="28"/>
        </w:rPr>
        <w:t xml:space="preserve">рических фигур) и др. </w:t>
      </w:r>
      <w:r w:rsidR="00741A61" w:rsidRPr="005F1292">
        <w:rPr>
          <w:b/>
          <w:bCs/>
          <w:sz w:val="28"/>
          <w:szCs w:val="28"/>
        </w:rPr>
        <w:t>Организационно-воспитательный блок</w:t>
      </w:r>
      <w:r w:rsidR="00741A61" w:rsidRPr="005F1292">
        <w:rPr>
          <w:sz w:val="28"/>
          <w:szCs w:val="28"/>
        </w:rPr>
        <w:t xml:space="preserve"> представлен в программе циклом «Праздники и по</w:t>
      </w:r>
      <w:r w:rsidR="00741A61" w:rsidRPr="005F1292">
        <w:rPr>
          <w:sz w:val="28"/>
          <w:szCs w:val="28"/>
        </w:rPr>
        <w:t>д</w:t>
      </w:r>
      <w:r w:rsidR="00741A61" w:rsidRPr="005F1292">
        <w:rPr>
          <w:sz w:val="28"/>
          <w:szCs w:val="28"/>
        </w:rPr>
        <w:t>готовка к ним». Занятия данного цикла проводятся соответственно тематике праздника и включены в тематический план согласно календарному времени. Он предусматривает занятия, связанные с подготовкой и проведением праз</w:t>
      </w:r>
      <w:r w:rsidR="00741A61" w:rsidRPr="005F1292">
        <w:rPr>
          <w:sz w:val="28"/>
          <w:szCs w:val="28"/>
        </w:rPr>
        <w:t>д</w:t>
      </w:r>
      <w:r w:rsidR="00741A61" w:rsidRPr="005F1292">
        <w:rPr>
          <w:sz w:val="28"/>
          <w:szCs w:val="28"/>
        </w:rPr>
        <w:t>ников, посещением выставок, участием в конкурсах, викторинах, соревнов</w:t>
      </w:r>
      <w:r w:rsidR="00741A61" w:rsidRPr="005F1292">
        <w:rPr>
          <w:sz w:val="28"/>
          <w:szCs w:val="28"/>
        </w:rPr>
        <w:t>а</w:t>
      </w:r>
      <w:r w:rsidR="00741A61" w:rsidRPr="005F1292">
        <w:rPr>
          <w:sz w:val="28"/>
          <w:szCs w:val="28"/>
        </w:rPr>
        <w:t>ниях. Это дает возможность детям расширить свой кругозор, учиться анал</w:t>
      </w:r>
      <w:r w:rsidR="00741A61" w:rsidRPr="005F1292">
        <w:rPr>
          <w:sz w:val="28"/>
          <w:szCs w:val="28"/>
        </w:rPr>
        <w:t>и</w:t>
      </w:r>
      <w:r w:rsidR="00741A61" w:rsidRPr="005F1292">
        <w:rPr>
          <w:sz w:val="28"/>
          <w:szCs w:val="28"/>
        </w:rPr>
        <w:t>зировать увиденные работы, оформление и организацию праздника или в</w:t>
      </w:r>
      <w:r w:rsidR="00741A61" w:rsidRPr="005F1292">
        <w:rPr>
          <w:sz w:val="28"/>
          <w:szCs w:val="28"/>
        </w:rPr>
        <w:t>ы</w:t>
      </w:r>
      <w:r w:rsidR="00741A61" w:rsidRPr="005F1292">
        <w:rPr>
          <w:sz w:val="28"/>
          <w:szCs w:val="28"/>
        </w:rPr>
        <w:t xml:space="preserve">ступления. Цикл «Творческие работы» включен в </w:t>
      </w:r>
      <w:r w:rsidR="00741A61" w:rsidRPr="005F1292">
        <w:rPr>
          <w:b/>
          <w:bCs/>
          <w:sz w:val="28"/>
          <w:szCs w:val="28"/>
        </w:rPr>
        <w:t>проверочно-результативный блок</w:t>
      </w:r>
      <w:r w:rsidR="00741A61" w:rsidRPr="005F1292">
        <w:rPr>
          <w:sz w:val="28"/>
          <w:szCs w:val="28"/>
        </w:rPr>
        <w:t>. Для проверки результативности реализации пр</w:t>
      </w:r>
      <w:r w:rsidR="00741A61" w:rsidRPr="005F1292">
        <w:rPr>
          <w:sz w:val="28"/>
          <w:szCs w:val="28"/>
        </w:rPr>
        <w:t>о</w:t>
      </w:r>
      <w:r w:rsidR="00741A61" w:rsidRPr="005F1292">
        <w:rPr>
          <w:sz w:val="28"/>
          <w:szCs w:val="28"/>
        </w:rPr>
        <w:t>граммы и правильного пл</w:t>
      </w:r>
      <w:r w:rsidR="00741A61" w:rsidRPr="005F1292">
        <w:rPr>
          <w:spacing w:val="-15"/>
          <w:sz w:val="28"/>
          <w:szCs w:val="28"/>
        </w:rPr>
        <w:t>анирования тематики занятий в завершении каждой темы предусмотрены итоговые задания, которые проводятся в виде викторин, сор</w:t>
      </w:r>
      <w:r w:rsidR="00741A61" w:rsidRPr="005F1292">
        <w:rPr>
          <w:sz w:val="28"/>
          <w:szCs w:val="28"/>
        </w:rPr>
        <w:t>евнов</w:t>
      </w:r>
      <w:r w:rsidR="00741A61" w:rsidRPr="005F1292">
        <w:rPr>
          <w:sz w:val="28"/>
          <w:szCs w:val="28"/>
        </w:rPr>
        <w:t>а</w:t>
      </w:r>
      <w:r w:rsidR="00741A61" w:rsidRPr="005F1292">
        <w:rPr>
          <w:sz w:val="28"/>
          <w:szCs w:val="28"/>
        </w:rPr>
        <w:t>ний, выставок, коллективных проектов и помогают педагогу проанализир</w:t>
      </w:r>
      <w:r w:rsidR="00741A61" w:rsidRPr="005F1292">
        <w:rPr>
          <w:sz w:val="28"/>
          <w:szCs w:val="28"/>
        </w:rPr>
        <w:t>о</w:t>
      </w:r>
      <w:r w:rsidR="00741A61" w:rsidRPr="005F1292">
        <w:rPr>
          <w:sz w:val="28"/>
          <w:szCs w:val="28"/>
        </w:rPr>
        <w:t>вать результаты деятельности.</w:t>
      </w:r>
    </w:p>
    <w:p w:rsidR="00741A61" w:rsidRPr="005F1292" w:rsidRDefault="00741A61" w:rsidP="00741A61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both"/>
        <w:rPr>
          <w:sz w:val="28"/>
          <w:szCs w:val="28"/>
        </w:rPr>
      </w:pPr>
      <w:r w:rsidRPr="005F1292">
        <w:rPr>
          <w:sz w:val="28"/>
          <w:szCs w:val="28"/>
        </w:rPr>
        <w:t>В каждом блоке особое место занимает коллективная творческая деятел</w:t>
      </w:r>
      <w:r w:rsidRPr="005F1292">
        <w:rPr>
          <w:sz w:val="28"/>
          <w:szCs w:val="28"/>
        </w:rPr>
        <w:t>ь</w:t>
      </w:r>
      <w:r w:rsidRPr="005F1292">
        <w:rPr>
          <w:sz w:val="28"/>
          <w:szCs w:val="28"/>
        </w:rPr>
        <w:t xml:space="preserve">ность (особенно в первый год обучения) — эффективное средство решения </w:t>
      </w:r>
      <w:r w:rsidRPr="005F1292">
        <w:rPr>
          <w:sz w:val="28"/>
          <w:szCs w:val="28"/>
        </w:rPr>
        <w:lastRenderedPageBreak/>
        <w:t>многих воспитательных и дидактических задач. Коллективные работы позв</w:t>
      </w:r>
      <w:r w:rsidRPr="005F1292">
        <w:rPr>
          <w:sz w:val="28"/>
          <w:szCs w:val="28"/>
        </w:rPr>
        <w:t>о</w:t>
      </w:r>
      <w:r w:rsidRPr="005F1292">
        <w:rPr>
          <w:sz w:val="28"/>
          <w:szCs w:val="28"/>
        </w:rPr>
        <w:t>ляют создать ситуацию успеха у любого ребенка. Каждый ребёнок смотрит на коллективное творение, как на свое собственное. Дети удовлетворены м</w:t>
      </w:r>
      <w:r w:rsidRPr="005F1292">
        <w:rPr>
          <w:sz w:val="28"/>
          <w:szCs w:val="28"/>
        </w:rPr>
        <w:t>о</w:t>
      </w:r>
      <w:r w:rsidRPr="005F1292">
        <w:rPr>
          <w:sz w:val="28"/>
          <w:szCs w:val="28"/>
        </w:rPr>
        <w:t>рально, у них появляется желание творить и создавать новые работы. Ко</w:t>
      </w:r>
      <w:r w:rsidRPr="005F1292">
        <w:rPr>
          <w:sz w:val="28"/>
          <w:szCs w:val="28"/>
        </w:rPr>
        <w:t>л</w:t>
      </w:r>
      <w:r w:rsidRPr="005F1292">
        <w:rPr>
          <w:sz w:val="28"/>
          <w:szCs w:val="28"/>
        </w:rPr>
        <w:t>лективные творческие работы дают возможность ребенку воспринимать г</w:t>
      </w:r>
      <w:r w:rsidRPr="005F1292">
        <w:rPr>
          <w:sz w:val="28"/>
          <w:szCs w:val="28"/>
        </w:rPr>
        <w:t>о</w:t>
      </w:r>
      <w:r w:rsidRPr="005F1292">
        <w:rPr>
          <w:sz w:val="28"/>
          <w:szCs w:val="28"/>
        </w:rPr>
        <w:t>товую работу целостно и получить конечный результат гораздо быстрее, чем при изготовлении изделия индивидуально. Коллективные творческие работы решают проблему формирования нравственных качеств личности. На их о</w:t>
      </w:r>
      <w:r w:rsidRPr="005F1292">
        <w:rPr>
          <w:sz w:val="28"/>
          <w:szCs w:val="28"/>
        </w:rPr>
        <w:t>с</w:t>
      </w:r>
      <w:r w:rsidRPr="005F1292">
        <w:rPr>
          <w:sz w:val="28"/>
          <w:szCs w:val="28"/>
        </w:rPr>
        <w:t>нове детям дается возможность получить жизненный опыт позитивного взаимодействия. Активная совместная деятельность способствует формир</w:t>
      </w:r>
      <w:r w:rsidRPr="005F1292">
        <w:rPr>
          <w:sz w:val="28"/>
          <w:szCs w:val="28"/>
        </w:rPr>
        <w:t>о</w:t>
      </w:r>
      <w:r w:rsidRPr="005F1292">
        <w:rPr>
          <w:sz w:val="28"/>
          <w:szCs w:val="28"/>
        </w:rPr>
        <w:t>ванию у детей положительных взаимоотношений со сверстниками, умению договариваться о содержании деятельности, о ее этапах, оказывать помощь тем, кто в ней нуждается, подбодрить товарища, корректно указать на его ошибки.</w:t>
      </w:r>
    </w:p>
    <w:p w:rsidR="00741A61" w:rsidRPr="005F1292" w:rsidRDefault="00E06131" w:rsidP="00E06131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sz w:val="28"/>
          <w:szCs w:val="28"/>
        </w:rPr>
      </w:pPr>
      <w:r w:rsidRPr="005F1292">
        <w:rPr>
          <w:b/>
          <w:bCs/>
          <w:sz w:val="28"/>
          <w:szCs w:val="28"/>
        </w:rPr>
        <w:t>Прогнозируемый  результат</w:t>
      </w:r>
      <w:r w:rsidR="00741A61" w:rsidRPr="005F1292">
        <w:rPr>
          <w:b/>
          <w:bCs/>
          <w:sz w:val="28"/>
          <w:szCs w:val="28"/>
        </w:rPr>
        <w:t>:</w:t>
      </w:r>
    </w:p>
    <w:p w:rsidR="00AA7C54" w:rsidRPr="005F1292" w:rsidRDefault="00AA7C54" w:rsidP="0002335D">
      <w:pPr>
        <w:jc w:val="center"/>
        <w:rPr>
          <w:b/>
          <w:sz w:val="28"/>
          <w:szCs w:val="28"/>
        </w:rPr>
      </w:pPr>
      <w:r w:rsidRPr="005F1292">
        <w:rPr>
          <w:b/>
          <w:sz w:val="28"/>
          <w:szCs w:val="28"/>
        </w:rPr>
        <w:t>Личностные универсальные учебные действия</w:t>
      </w:r>
    </w:p>
    <w:p w:rsidR="00AA7C54" w:rsidRPr="005F1292" w:rsidRDefault="00AA7C54" w:rsidP="00AA7C54">
      <w:pPr>
        <w:rPr>
          <w:i/>
          <w:sz w:val="28"/>
          <w:szCs w:val="28"/>
        </w:rPr>
      </w:pPr>
      <w:r w:rsidRPr="005F1292">
        <w:rPr>
          <w:i/>
          <w:sz w:val="28"/>
          <w:szCs w:val="28"/>
        </w:rPr>
        <w:t xml:space="preserve">У </w:t>
      </w:r>
      <w:proofErr w:type="gramStart"/>
      <w:r w:rsidRPr="005F1292">
        <w:rPr>
          <w:i/>
          <w:sz w:val="28"/>
          <w:szCs w:val="28"/>
        </w:rPr>
        <w:t>обучающегося</w:t>
      </w:r>
      <w:proofErr w:type="gramEnd"/>
      <w:r w:rsidRPr="005F1292">
        <w:rPr>
          <w:i/>
          <w:sz w:val="28"/>
          <w:szCs w:val="28"/>
        </w:rPr>
        <w:t xml:space="preserve"> будут сформированы:</w:t>
      </w:r>
    </w:p>
    <w:p w:rsidR="00AA7C54" w:rsidRPr="005F1292" w:rsidRDefault="00AA7C54" w:rsidP="0002335D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5F1292">
        <w:rPr>
          <w:sz w:val="28"/>
          <w:szCs w:val="28"/>
        </w:rPr>
        <w:t>интерес к новым видам прикладного творчества, к новым способам сам</w:t>
      </w:r>
      <w:r w:rsidRPr="005F1292">
        <w:rPr>
          <w:sz w:val="28"/>
          <w:szCs w:val="28"/>
        </w:rPr>
        <w:t>о</w:t>
      </w:r>
      <w:r w:rsidRPr="005F1292">
        <w:rPr>
          <w:sz w:val="28"/>
          <w:szCs w:val="28"/>
        </w:rPr>
        <w:t>выражения;</w:t>
      </w:r>
    </w:p>
    <w:p w:rsidR="00AA7C54" w:rsidRPr="005F1292" w:rsidRDefault="00AA7C54" w:rsidP="0002335D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5F1292">
        <w:rPr>
          <w:sz w:val="28"/>
          <w:szCs w:val="28"/>
        </w:rPr>
        <w:t>адекватное понимание причин успешности/</w:t>
      </w:r>
      <w:proofErr w:type="spellStart"/>
      <w:r w:rsidRPr="005F1292">
        <w:rPr>
          <w:sz w:val="28"/>
          <w:szCs w:val="28"/>
        </w:rPr>
        <w:t>неуспешности</w:t>
      </w:r>
      <w:proofErr w:type="spellEnd"/>
      <w:r w:rsidRPr="005F1292">
        <w:rPr>
          <w:sz w:val="28"/>
          <w:szCs w:val="28"/>
        </w:rPr>
        <w:t xml:space="preserve"> творческой деятельности.</w:t>
      </w:r>
    </w:p>
    <w:p w:rsidR="00AA7C54" w:rsidRPr="005F1292" w:rsidRDefault="00AA7C54" w:rsidP="0002335D">
      <w:pPr>
        <w:tabs>
          <w:tab w:val="num" w:pos="426"/>
        </w:tabs>
        <w:rPr>
          <w:i/>
          <w:sz w:val="28"/>
          <w:szCs w:val="28"/>
        </w:rPr>
      </w:pPr>
      <w:proofErr w:type="gramStart"/>
      <w:r w:rsidRPr="005F1292">
        <w:rPr>
          <w:i/>
          <w:sz w:val="28"/>
          <w:szCs w:val="28"/>
        </w:rPr>
        <w:t>Обучающийся</w:t>
      </w:r>
      <w:proofErr w:type="gramEnd"/>
      <w:r w:rsidRPr="005F1292">
        <w:rPr>
          <w:i/>
          <w:sz w:val="28"/>
          <w:szCs w:val="28"/>
        </w:rPr>
        <w:t xml:space="preserve"> получит возможность для формирования:</w:t>
      </w:r>
    </w:p>
    <w:p w:rsidR="00AA7C54" w:rsidRPr="005F1292" w:rsidRDefault="00AA7C54" w:rsidP="0002335D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5F1292">
        <w:rPr>
          <w:sz w:val="28"/>
          <w:szCs w:val="28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AA7C54" w:rsidRPr="005F1292" w:rsidRDefault="00AA7C54" w:rsidP="0002335D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5F1292">
        <w:rPr>
          <w:sz w:val="28"/>
          <w:szCs w:val="28"/>
        </w:rPr>
        <w:t>выраженной познавательной мотивации</w:t>
      </w:r>
    </w:p>
    <w:p w:rsidR="00AA7C54" w:rsidRPr="005F1292" w:rsidRDefault="00AA7C54" w:rsidP="0002335D">
      <w:pPr>
        <w:jc w:val="center"/>
        <w:rPr>
          <w:b/>
          <w:sz w:val="28"/>
          <w:szCs w:val="28"/>
        </w:rPr>
      </w:pPr>
      <w:r w:rsidRPr="005F1292">
        <w:rPr>
          <w:b/>
          <w:sz w:val="28"/>
          <w:szCs w:val="28"/>
        </w:rPr>
        <w:t>Регулятивные универсальные учебные действия</w:t>
      </w:r>
    </w:p>
    <w:p w:rsidR="00AA7C54" w:rsidRPr="005F1292" w:rsidRDefault="00AA7C54" w:rsidP="00AA7C54">
      <w:pPr>
        <w:rPr>
          <w:i/>
          <w:sz w:val="28"/>
          <w:szCs w:val="28"/>
        </w:rPr>
      </w:pPr>
      <w:r w:rsidRPr="005F1292">
        <w:rPr>
          <w:i/>
          <w:sz w:val="28"/>
          <w:szCs w:val="28"/>
        </w:rPr>
        <w:t>Обучающийся научится:</w:t>
      </w:r>
    </w:p>
    <w:p w:rsidR="00AA7C54" w:rsidRPr="005F1292" w:rsidRDefault="00AA7C54" w:rsidP="0002335D">
      <w:pPr>
        <w:numPr>
          <w:ilvl w:val="0"/>
          <w:numId w:val="8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5F1292">
        <w:rPr>
          <w:sz w:val="28"/>
          <w:szCs w:val="28"/>
        </w:rPr>
        <w:t>планировать свои действия;</w:t>
      </w:r>
    </w:p>
    <w:p w:rsidR="00AA7C54" w:rsidRPr="005F1292" w:rsidRDefault="00AA7C54" w:rsidP="0002335D">
      <w:pPr>
        <w:numPr>
          <w:ilvl w:val="0"/>
          <w:numId w:val="8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5F1292">
        <w:rPr>
          <w:sz w:val="28"/>
          <w:szCs w:val="28"/>
        </w:rPr>
        <w:t>осуществлять итоговый и пошаговый контроль;</w:t>
      </w:r>
    </w:p>
    <w:p w:rsidR="00AA7C54" w:rsidRPr="005F1292" w:rsidDel="009A000A" w:rsidRDefault="00AA7C54" w:rsidP="0002335D">
      <w:pPr>
        <w:tabs>
          <w:tab w:val="num" w:pos="426"/>
        </w:tabs>
        <w:rPr>
          <w:del w:id="2" w:author="USER" w:date="2013-09-16T09:32:00Z"/>
          <w:sz w:val="28"/>
          <w:szCs w:val="28"/>
        </w:rPr>
      </w:pPr>
    </w:p>
    <w:p w:rsidR="00AA7C54" w:rsidRPr="005F1292" w:rsidRDefault="00AA7C54" w:rsidP="0002335D">
      <w:pPr>
        <w:tabs>
          <w:tab w:val="num" w:pos="426"/>
        </w:tabs>
        <w:rPr>
          <w:i/>
          <w:sz w:val="28"/>
          <w:szCs w:val="28"/>
        </w:rPr>
      </w:pPr>
      <w:proofErr w:type="gramStart"/>
      <w:r w:rsidRPr="005F1292">
        <w:rPr>
          <w:i/>
          <w:sz w:val="28"/>
          <w:szCs w:val="28"/>
        </w:rPr>
        <w:t>Обучающийся</w:t>
      </w:r>
      <w:proofErr w:type="gramEnd"/>
      <w:r w:rsidRPr="005F1292">
        <w:rPr>
          <w:i/>
          <w:sz w:val="28"/>
          <w:szCs w:val="28"/>
        </w:rPr>
        <w:t xml:space="preserve"> получит возможность научиться:</w:t>
      </w:r>
    </w:p>
    <w:p w:rsidR="00AA7C54" w:rsidRPr="005F1292" w:rsidRDefault="00AA7C54" w:rsidP="0002335D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5F1292">
        <w:rPr>
          <w:sz w:val="28"/>
          <w:szCs w:val="28"/>
        </w:rPr>
        <w:t>проявлять познавательную инициативу;</w:t>
      </w:r>
    </w:p>
    <w:p w:rsidR="00AA7C54" w:rsidRPr="005F1292" w:rsidRDefault="00AA7C54" w:rsidP="0002335D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5F1292">
        <w:rPr>
          <w:sz w:val="28"/>
          <w:szCs w:val="28"/>
        </w:rPr>
        <w:t>самостоятельно находить варианты решения творческой задачи.</w:t>
      </w:r>
    </w:p>
    <w:p w:rsidR="00AA7C54" w:rsidRPr="0002335D" w:rsidRDefault="00AA7C54" w:rsidP="0002335D">
      <w:pPr>
        <w:tabs>
          <w:tab w:val="num" w:pos="426"/>
        </w:tabs>
        <w:jc w:val="center"/>
        <w:rPr>
          <w:b/>
          <w:sz w:val="28"/>
          <w:szCs w:val="28"/>
        </w:rPr>
      </w:pPr>
      <w:r w:rsidRPr="0002335D">
        <w:rPr>
          <w:b/>
          <w:sz w:val="28"/>
          <w:szCs w:val="28"/>
        </w:rPr>
        <w:t>Коммуникативные универсальные учебные действия</w:t>
      </w:r>
    </w:p>
    <w:p w:rsidR="00AA7C54" w:rsidRPr="005F1292" w:rsidRDefault="00AA7C54" w:rsidP="0002335D">
      <w:pPr>
        <w:tabs>
          <w:tab w:val="num" w:pos="426"/>
        </w:tabs>
        <w:rPr>
          <w:i/>
          <w:sz w:val="28"/>
          <w:szCs w:val="28"/>
        </w:rPr>
      </w:pPr>
      <w:r w:rsidRPr="005F1292">
        <w:rPr>
          <w:i/>
          <w:sz w:val="28"/>
          <w:szCs w:val="28"/>
        </w:rPr>
        <w:t>Обучающиеся смогут:</w:t>
      </w:r>
    </w:p>
    <w:p w:rsidR="00AA7C54" w:rsidRPr="005F1292" w:rsidRDefault="00AA7C54" w:rsidP="0002335D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5F1292">
        <w:rPr>
          <w:sz w:val="28"/>
          <w:szCs w:val="28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AA7C54" w:rsidRPr="005F1292" w:rsidRDefault="00AA7C54" w:rsidP="0002335D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5F1292">
        <w:rPr>
          <w:sz w:val="28"/>
          <w:szCs w:val="28"/>
        </w:rPr>
        <w:t>учитывать разные мнения, стремиться к координации при выполнении коллективных работ;</w:t>
      </w:r>
    </w:p>
    <w:p w:rsidR="00AA7C54" w:rsidRPr="005F1292" w:rsidRDefault="00AA7C54" w:rsidP="0002335D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5F1292">
        <w:rPr>
          <w:sz w:val="28"/>
          <w:szCs w:val="28"/>
        </w:rPr>
        <w:t>формулировать собственное мнение и позицию;</w:t>
      </w:r>
    </w:p>
    <w:p w:rsidR="00AA7C54" w:rsidRPr="005F1292" w:rsidRDefault="00AA7C54" w:rsidP="0002335D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5F1292">
        <w:rPr>
          <w:sz w:val="28"/>
          <w:szCs w:val="28"/>
        </w:rPr>
        <w:t>договариваться, приходить к общему решению;</w:t>
      </w:r>
    </w:p>
    <w:p w:rsidR="00AA7C54" w:rsidRPr="005F1292" w:rsidRDefault="00AA7C54" w:rsidP="0002335D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5F1292">
        <w:rPr>
          <w:sz w:val="28"/>
          <w:szCs w:val="28"/>
        </w:rPr>
        <w:t>соблюдать корректность в высказываниях;</w:t>
      </w:r>
    </w:p>
    <w:p w:rsidR="00AA7C54" w:rsidRPr="005F1292" w:rsidRDefault="00AA7C54" w:rsidP="0002335D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5F1292">
        <w:rPr>
          <w:sz w:val="28"/>
          <w:szCs w:val="28"/>
        </w:rPr>
        <w:t>задавать вопросы</w:t>
      </w:r>
      <w:proofErr w:type="gramStart"/>
      <w:r w:rsidRPr="005F1292">
        <w:rPr>
          <w:sz w:val="28"/>
          <w:szCs w:val="28"/>
        </w:rPr>
        <w:t xml:space="preserve"> ;</w:t>
      </w:r>
      <w:proofErr w:type="gramEnd"/>
    </w:p>
    <w:p w:rsidR="00AA7C54" w:rsidRPr="005F1292" w:rsidRDefault="00AA7C54" w:rsidP="0002335D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5F1292">
        <w:rPr>
          <w:sz w:val="28"/>
          <w:szCs w:val="28"/>
        </w:rPr>
        <w:t>контролировать действия партнёра.</w:t>
      </w:r>
    </w:p>
    <w:p w:rsidR="00AA7C54" w:rsidRPr="005F1292" w:rsidRDefault="00AA7C54" w:rsidP="0002335D">
      <w:pPr>
        <w:tabs>
          <w:tab w:val="num" w:pos="426"/>
        </w:tabs>
        <w:rPr>
          <w:i/>
          <w:sz w:val="28"/>
          <w:szCs w:val="28"/>
        </w:rPr>
      </w:pPr>
      <w:proofErr w:type="gramStart"/>
      <w:r w:rsidRPr="005F1292">
        <w:rPr>
          <w:i/>
          <w:sz w:val="28"/>
          <w:szCs w:val="28"/>
        </w:rPr>
        <w:t>Обучающийся</w:t>
      </w:r>
      <w:proofErr w:type="gramEnd"/>
      <w:r w:rsidRPr="005F1292">
        <w:rPr>
          <w:i/>
          <w:sz w:val="28"/>
          <w:szCs w:val="28"/>
        </w:rPr>
        <w:t xml:space="preserve"> получит возможность научиться:</w:t>
      </w:r>
    </w:p>
    <w:p w:rsidR="00AA7C54" w:rsidRPr="005F1292" w:rsidRDefault="00AA7C54" w:rsidP="0002335D">
      <w:pPr>
        <w:numPr>
          <w:ilvl w:val="0"/>
          <w:numId w:val="11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5F1292">
        <w:rPr>
          <w:sz w:val="28"/>
          <w:szCs w:val="28"/>
        </w:rPr>
        <w:lastRenderedPageBreak/>
        <w:t>учитывать разные мнения и обосновывать свою позицию;</w:t>
      </w:r>
    </w:p>
    <w:p w:rsidR="00AA7C54" w:rsidRPr="005F1292" w:rsidRDefault="00AA7C54" w:rsidP="0002335D">
      <w:pPr>
        <w:numPr>
          <w:ilvl w:val="0"/>
          <w:numId w:val="11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5F1292">
        <w:rPr>
          <w:sz w:val="28"/>
          <w:szCs w:val="28"/>
        </w:rPr>
        <w:t>владеть монологической и диалогической формой речи;</w:t>
      </w:r>
    </w:p>
    <w:p w:rsidR="00AA7C54" w:rsidRPr="005F1292" w:rsidRDefault="00AA7C54" w:rsidP="0002335D">
      <w:pPr>
        <w:numPr>
          <w:ilvl w:val="0"/>
          <w:numId w:val="11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5F1292">
        <w:rPr>
          <w:sz w:val="28"/>
          <w:szCs w:val="28"/>
        </w:rPr>
        <w:t>осуществлять взаимный контроль и оказывать партнёрам в сотрудничес</w:t>
      </w:r>
      <w:r w:rsidRPr="005F1292">
        <w:rPr>
          <w:sz w:val="28"/>
          <w:szCs w:val="28"/>
        </w:rPr>
        <w:t>т</w:t>
      </w:r>
      <w:r w:rsidRPr="005F1292">
        <w:rPr>
          <w:sz w:val="28"/>
          <w:szCs w:val="28"/>
        </w:rPr>
        <w:t>ве необходимую взаимопомощь.</w:t>
      </w:r>
    </w:p>
    <w:p w:rsidR="00AA7C54" w:rsidRPr="0002335D" w:rsidRDefault="00AA7C54" w:rsidP="0002335D">
      <w:pPr>
        <w:tabs>
          <w:tab w:val="num" w:pos="426"/>
        </w:tabs>
        <w:jc w:val="center"/>
        <w:rPr>
          <w:b/>
          <w:sz w:val="28"/>
          <w:szCs w:val="28"/>
        </w:rPr>
      </w:pPr>
      <w:r w:rsidRPr="0002335D">
        <w:rPr>
          <w:b/>
          <w:sz w:val="28"/>
          <w:szCs w:val="28"/>
        </w:rPr>
        <w:t>Познавательные универсальные учебные действия</w:t>
      </w:r>
    </w:p>
    <w:p w:rsidR="00AA7C54" w:rsidRPr="005F1292" w:rsidRDefault="00AA7C54" w:rsidP="0002335D">
      <w:pPr>
        <w:tabs>
          <w:tab w:val="num" w:pos="426"/>
        </w:tabs>
        <w:rPr>
          <w:i/>
          <w:sz w:val="28"/>
          <w:szCs w:val="28"/>
        </w:rPr>
      </w:pPr>
      <w:r w:rsidRPr="005F1292">
        <w:rPr>
          <w:i/>
          <w:sz w:val="28"/>
          <w:szCs w:val="28"/>
        </w:rPr>
        <w:t>Обучающийся научится:</w:t>
      </w:r>
    </w:p>
    <w:p w:rsidR="00AA7C54" w:rsidRPr="005F1292" w:rsidRDefault="00AA7C54" w:rsidP="0002335D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5F1292">
        <w:rPr>
          <w:sz w:val="28"/>
          <w:szCs w:val="28"/>
        </w:rPr>
        <w:t>осуществлять поиск нужной информации для выполнения художестве</w:t>
      </w:r>
      <w:r w:rsidRPr="005F1292">
        <w:rPr>
          <w:sz w:val="28"/>
          <w:szCs w:val="28"/>
        </w:rPr>
        <w:t>н</w:t>
      </w:r>
      <w:r w:rsidRPr="005F1292">
        <w:rPr>
          <w:sz w:val="28"/>
          <w:szCs w:val="28"/>
        </w:rPr>
        <w:t>ной задачи с использованием учебной и дополнительной литературы.</w:t>
      </w:r>
    </w:p>
    <w:p w:rsidR="00AA7C54" w:rsidRPr="005F1292" w:rsidRDefault="00AA7C54" w:rsidP="0002335D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5F1292">
        <w:rPr>
          <w:sz w:val="28"/>
          <w:szCs w:val="28"/>
        </w:rPr>
        <w:t>анализировать объекты, выделять главное;</w:t>
      </w:r>
    </w:p>
    <w:p w:rsidR="00AA7C54" w:rsidRPr="005F1292" w:rsidRDefault="00AA7C54" w:rsidP="0002335D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5F1292">
        <w:rPr>
          <w:sz w:val="28"/>
          <w:szCs w:val="28"/>
        </w:rPr>
        <w:t>осуществлять синтез (целое из частей);</w:t>
      </w:r>
    </w:p>
    <w:p w:rsidR="00AA7C54" w:rsidRPr="005F1292" w:rsidRDefault="00AA7C54" w:rsidP="0002335D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5F1292">
        <w:rPr>
          <w:sz w:val="28"/>
          <w:szCs w:val="28"/>
        </w:rPr>
        <w:t>проводить сравнение, классификацию по разным критериям;</w:t>
      </w:r>
    </w:p>
    <w:p w:rsidR="00AA7C54" w:rsidRPr="005F1292" w:rsidRDefault="00AA7C54" w:rsidP="0002335D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5F1292">
        <w:rPr>
          <w:sz w:val="28"/>
          <w:szCs w:val="28"/>
        </w:rPr>
        <w:t>устанавливать причинно-следственные связи;</w:t>
      </w:r>
    </w:p>
    <w:p w:rsidR="00AA7C54" w:rsidRPr="005F1292" w:rsidRDefault="00AA7C54" w:rsidP="0002335D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5F1292">
        <w:rPr>
          <w:sz w:val="28"/>
          <w:szCs w:val="28"/>
        </w:rPr>
        <w:t>строить рассуждения об объекте.</w:t>
      </w:r>
    </w:p>
    <w:p w:rsidR="00AA7C54" w:rsidRPr="005F1292" w:rsidDel="009A000A" w:rsidRDefault="00AA7C54" w:rsidP="0002335D">
      <w:pPr>
        <w:tabs>
          <w:tab w:val="num" w:pos="426"/>
        </w:tabs>
        <w:rPr>
          <w:del w:id="3" w:author="USER" w:date="2013-09-16T09:33:00Z"/>
          <w:sz w:val="28"/>
          <w:szCs w:val="28"/>
        </w:rPr>
      </w:pPr>
    </w:p>
    <w:p w:rsidR="00AA7C54" w:rsidRPr="005F1292" w:rsidRDefault="00AA7C54" w:rsidP="0002335D">
      <w:pPr>
        <w:tabs>
          <w:tab w:val="num" w:pos="426"/>
        </w:tabs>
        <w:rPr>
          <w:i/>
          <w:sz w:val="28"/>
          <w:szCs w:val="28"/>
        </w:rPr>
      </w:pPr>
      <w:proofErr w:type="gramStart"/>
      <w:r w:rsidRPr="005F1292">
        <w:rPr>
          <w:i/>
          <w:sz w:val="28"/>
          <w:szCs w:val="28"/>
        </w:rPr>
        <w:t>Обучающийся</w:t>
      </w:r>
      <w:proofErr w:type="gramEnd"/>
      <w:r w:rsidRPr="005F1292">
        <w:rPr>
          <w:i/>
          <w:sz w:val="28"/>
          <w:szCs w:val="28"/>
        </w:rPr>
        <w:t xml:space="preserve"> получит возможность научиться:</w:t>
      </w:r>
    </w:p>
    <w:p w:rsidR="00AA7C54" w:rsidRPr="005F1292" w:rsidRDefault="00AA7C54" w:rsidP="0002335D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5F1292">
        <w:rPr>
          <w:sz w:val="28"/>
          <w:szCs w:val="28"/>
        </w:rPr>
        <w:t>осуществлять расширенный поиск информации в соответствии с исслед</w:t>
      </w:r>
      <w:r w:rsidRPr="005F1292">
        <w:rPr>
          <w:sz w:val="28"/>
          <w:szCs w:val="28"/>
        </w:rPr>
        <w:t>о</w:t>
      </w:r>
      <w:r w:rsidRPr="005F1292">
        <w:rPr>
          <w:sz w:val="28"/>
          <w:szCs w:val="28"/>
        </w:rPr>
        <w:t>вательской задачей с использованием ресурсов библиотек и сети Интернет;</w:t>
      </w:r>
    </w:p>
    <w:p w:rsidR="00AA7C54" w:rsidRPr="005F1292" w:rsidRDefault="00AA7C54" w:rsidP="0002335D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5F1292">
        <w:rPr>
          <w:sz w:val="28"/>
          <w:szCs w:val="28"/>
        </w:rPr>
        <w:t>осознанно и произвольно строить сообщения в устной и письменной форме;</w:t>
      </w:r>
    </w:p>
    <w:p w:rsidR="00AA7C54" w:rsidRPr="005F1292" w:rsidRDefault="00AA7C54" w:rsidP="0002335D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5F1292">
        <w:rPr>
          <w:sz w:val="28"/>
          <w:szCs w:val="28"/>
        </w:rPr>
        <w:t>использованию методов и приёмов художественно-творческой деятельн</w:t>
      </w:r>
      <w:r w:rsidRPr="005F1292">
        <w:rPr>
          <w:sz w:val="28"/>
          <w:szCs w:val="28"/>
        </w:rPr>
        <w:t>о</w:t>
      </w:r>
      <w:r w:rsidRPr="005F1292">
        <w:rPr>
          <w:sz w:val="28"/>
          <w:szCs w:val="28"/>
        </w:rPr>
        <w:t>сти в основном учебном процессе и повседневной жизни.</w:t>
      </w:r>
    </w:p>
    <w:p w:rsidR="00AA7C54" w:rsidRPr="005F1292" w:rsidRDefault="00AA7C54" w:rsidP="0002335D">
      <w:pPr>
        <w:tabs>
          <w:tab w:val="num" w:pos="426"/>
        </w:tabs>
        <w:rPr>
          <w:b/>
          <w:i/>
          <w:sz w:val="28"/>
          <w:szCs w:val="28"/>
        </w:rPr>
      </w:pPr>
      <w:proofErr w:type="gramStart"/>
      <w:r w:rsidRPr="005F1292">
        <w:rPr>
          <w:b/>
          <w:i/>
          <w:sz w:val="28"/>
          <w:szCs w:val="28"/>
        </w:rPr>
        <w:t>В результате реализаций данной дополнительной образовательной пр</w:t>
      </w:r>
      <w:r w:rsidRPr="005F1292">
        <w:rPr>
          <w:b/>
          <w:i/>
          <w:sz w:val="28"/>
          <w:szCs w:val="28"/>
        </w:rPr>
        <w:t>о</w:t>
      </w:r>
      <w:r w:rsidRPr="005F1292">
        <w:rPr>
          <w:b/>
          <w:i/>
          <w:sz w:val="28"/>
          <w:szCs w:val="28"/>
        </w:rPr>
        <w:t>граммы обучающиеся получат возможность:</w:t>
      </w:r>
      <w:proofErr w:type="gramEnd"/>
    </w:p>
    <w:p w:rsidR="00AA7C54" w:rsidRPr="005F1292" w:rsidRDefault="00AA7C54" w:rsidP="0002335D">
      <w:pPr>
        <w:numPr>
          <w:ilvl w:val="0"/>
          <w:numId w:val="14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5F1292">
        <w:rPr>
          <w:sz w:val="28"/>
          <w:szCs w:val="28"/>
        </w:rPr>
        <w:t>развивать образное мышление, воображение, интеллект, фантазию, те</w:t>
      </w:r>
      <w:r w:rsidRPr="005F1292">
        <w:rPr>
          <w:sz w:val="28"/>
          <w:szCs w:val="28"/>
        </w:rPr>
        <w:t>х</w:t>
      </w:r>
      <w:r w:rsidRPr="005F1292">
        <w:rPr>
          <w:sz w:val="28"/>
          <w:szCs w:val="28"/>
        </w:rPr>
        <w:t>ническое мышление, творческие способности;</w:t>
      </w:r>
    </w:p>
    <w:p w:rsidR="00AA7C54" w:rsidRPr="005F1292" w:rsidRDefault="00AA7C54" w:rsidP="0002335D">
      <w:pPr>
        <w:numPr>
          <w:ilvl w:val="0"/>
          <w:numId w:val="14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5F1292">
        <w:rPr>
          <w:sz w:val="28"/>
          <w:szCs w:val="28"/>
        </w:rPr>
        <w:t>использовать ранее изученные приёмы в новых комбинациях и сочетан</w:t>
      </w:r>
      <w:r w:rsidRPr="005F1292">
        <w:rPr>
          <w:sz w:val="28"/>
          <w:szCs w:val="28"/>
        </w:rPr>
        <w:t>и</w:t>
      </w:r>
      <w:r w:rsidRPr="005F1292">
        <w:rPr>
          <w:sz w:val="28"/>
          <w:szCs w:val="28"/>
        </w:rPr>
        <w:t>ях;</w:t>
      </w:r>
    </w:p>
    <w:p w:rsidR="00AA7C54" w:rsidRPr="005F1292" w:rsidRDefault="00AA7C54" w:rsidP="0002335D">
      <w:pPr>
        <w:numPr>
          <w:ilvl w:val="0"/>
          <w:numId w:val="14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5F1292">
        <w:rPr>
          <w:sz w:val="28"/>
          <w:szCs w:val="28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AA7C54" w:rsidRPr="005F1292" w:rsidRDefault="00AA7C54" w:rsidP="0002335D">
      <w:pPr>
        <w:numPr>
          <w:ilvl w:val="0"/>
          <w:numId w:val="14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5F1292">
        <w:rPr>
          <w:sz w:val="28"/>
          <w:szCs w:val="28"/>
        </w:rPr>
        <w:t>совершенствовать навыки трудовой деятельности в коллективе;</w:t>
      </w:r>
    </w:p>
    <w:p w:rsidR="00AA7C54" w:rsidRPr="005F1292" w:rsidRDefault="00AA7C54" w:rsidP="0002335D">
      <w:pPr>
        <w:numPr>
          <w:ilvl w:val="0"/>
          <w:numId w:val="14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5F1292">
        <w:rPr>
          <w:sz w:val="28"/>
          <w:szCs w:val="28"/>
        </w:rPr>
        <w:t>оказывать посильную помощь в дизайне и оформлении класса, школы, своего жилища;</w:t>
      </w:r>
    </w:p>
    <w:p w:rsidR="0002335D" w:rsidRPr="0002335D" w:rsidRDefault="00AA7C54" w:rsidP="0002335D">
      <w:pPr>
        <w:numPr>
          <w:ilvl w:val="0"/>
          <w:numId w:val="14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5F1292">
        <w:rPr>
          <w:sz w:val="28"/>
          <w:szCs w:val="28"/>
        </w:rPr>
        <w:t>достичь оптимального для каждого уровня развития.</w:t>
      </w:r>
    </w:p>
    <w:p w:rsidR="0002335D" w:rsidRPr="0002335D" w:rsidRDefault="0002335D" w:rsidP="0002335D">
      <w:pPr>
        <w:pStyle w:val="a8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2335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Формы подведения итогов</w:t>
      </w:r>
    </w:p>
    <w:p w:rsidR="0002335D" w:rsidRPr="0002335D" w:rsidRDefault="0002335D" w:rsidP="0002335D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335D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реализации </w:t>
      </w:r>
      <w:ins w:id="4" w:author="USER" w:date="2013-09-16T09:33:00Z">
        <w:r w:rsidRPr="0002335D">
          <w:rPr>
            <w:rFonts w:ascii="Times New Roman" w:hAnsi="Times New Roman"/>
            <w:b/>
            <w:bCs/>
            <w:color w:val="000000"/>
            <w:sz w:val="28"/>
            <w:szCs w:val="28"/>
          </w:rPr>
          <w:t xml:space="preserve">дополнительной </w:t>
        </w:r>
      </w:ins>
      <w:r w:rsidRPr="0002335D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образовательной программы</w:t>
      </w:r>
    </w:p>
    <w:p w:rsidR="0002335D" w:rsidRPr="0002335D" w:rsidRDefault="0002335D" w:rsidP="0002335D">
      <w:pPr>
        <w:pStyle w:val="a8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del w:id="5" w:author="USER" w:date="2013-09-16T10:04:00Z">
        <w:r w:rsidRPr="0002335D" w:rsidDel="00473F51">
          <w:rPr>
            <w:rFonts w:ascii="Times New Roman" w:hAnsi="Times New Roman"/>
            <w:color w:val="000000"/>
            <w:sz w:val="28"/>
            <w:szCs w:val="28"/>
          </w:rPr>
          <w:br/>
        </w:r>
      </w:del>
      <w:r w:rsidRPr="0002335D">
        <w:rPr>
          <w:rFonts w:ascii="Times New Roman" w:hAnsi="Times New Roman"/>
          <w:color w:val="000000"/>
          <w:sz w:val="28"/>
          <w:szCs w:val="28"/>
        </w:rPr>
        <w:t xml:space="preserve">1. Составление альбома лучших работ. </w:t>
      </w:r>
    </w:p>
    <w:p w:rsidR="0002335D" w:rsidRPr="0002335D" w:rsidRDefault="0002335D" w:rsidP="0002335D">
      <w:pPr>
        <w:pStyle w:val="a8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02335D">
        <w:rPr>
          <w:rFonts w:ascii="Times New Roman" w:hAnsi="Times New Roman"/>
          <w:color w:val="000000"/>
          <w:sz w:val="28"/>
          <w:szCs w:val="28"/>
        </w:rPr>
        <w:t xml:space="preserve">2. Проведение выставок работ </w:t>
      </w:r>
      <w:ins w:id="6" w:author="USER" w:date="2013-09-16T09:34:00Z">
        <w:r w:rsidRPr="0002335D">
          <w:rPr>
            <w:rFonts w:ascii="Times New Roman" w:hAnsi="Times New Roman"/>
            <w:color w:val="000000"/>
            <w:sz w:val="28"/>
            <w:szCs w:val="28"/>
          </w:rPr>
          <w:t>об</w:t>
        </w:r>
      </w:ins>
      <w:r w:rsidRPr="0002335D">
        <w:rPr>
          <w:rFonts w:ascii="Times New Roman" w:hAnsi="Times New Roman"/>
          <w:color w:val="000000"/>
          <w:sz w:val="28"/>
          <w:szCs w:val="28"/>
        </w:rPr>
        <w:t>уча</w:t>
      </w:r>
      <w:ins w:id="7" w:author="USER" w:date="2013-09-16T09:34:00Z">
        <w:r w:rsidRPr="0002335D">
          <w:rPr>
            <w:rFonts w:ascii="Times New Roman" w:hAnsi="Times New Roman"/>
            <w:color w:val="000000"/>
            <w:sz w:val="28"/>
            <w:szCs w:val="28"/>
          </w:rPr>
          <w:t>ю</w:t>
        </w:r>
      </w:ins>
      <w:r w:rsidRPr="0002335D">
        <w:rPr>
          <w:rFonts w:ascii="Times New Roman" w:hAnsi="Times New Roman"/>
          <w:color w:val="000000"/>
          <w:sz w:val="28"/>
          <w:szCs w:val="28"/>
        </w:rPr>
        <w:t xml:space="preserve">щихся: </w:t>
      </w:r>
      <w:r w:rsidRPr="0002335D">
        <w:rPr>
          <w:rFonts w:ascii="Times New Roman" w:hAnsi="Times New Roman"/>
          <w:color w:val="000000"/>
          <w:sz w:val="28"/>
          <w:szCs w:val="28"/>
        </w:rPr>
        <w:br/>
        <w:t xml:space="preserve">– в </w:t>
      </w:r>
      <w:del w:id="8" w:author="USER" w:date="2013-09-16T09:34:00Z">
        <w:r w:rsidRPr="0002335D" w:rsidDel="009A000A">
          <w:rPr>
            <w:rFonts w:ascii="Times New Roman" w:hAnsi="Times New Roman"/>
            <w:color w:val="000000"/>
            <w:sz w:val="28"/>
            <w:szCs w:val="28"/>
          </w:rPr>
          <w:delText>классе</w:delText>
        </w:r>
      </w:del>
      <w:ins w:id="9" w:author="USER" w:date="2013-09-16T09:34:00Z">
        <w:r w:rsidRPr="0002335D">
          <w:rPr>
            <w:rFonts w:ascii="Times New Roman" w:hAnsi="Times New Roman"/>
            <w:color w:val="000000"/>
            <w:sz w:val="28"/>
            <w:szCs w:val="28"/>
          </w:rPr>
          <w:t>объединении</w:t>
        </w:r>
      </w:ins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2335D">
        <w:rPr>
          <w:rFonts w:ascii="Times New Roman" w:hAnsi="Times New Roman"/>
          <w:color w:val="000000"/>
          <w:sz w:val="28"/>
          <w:szCs w:val="28"/>
        </w:rPr>
        <w:t xml:space="preserve"> в школе, </w:t>
      </w:r>
      <w:ins w:id="10" w:author="USER" w:date="2013-09-16T09:34:00Z">
        <w:r w:rsidRPr="0002335D">
          <w:rPr>
            <w:rFonts w:ascii="Times New Roman" w:hAnsi="Times New Roman"/>
            <w:color w:val="000000"/>
            <w:sz w:val="28"/>
            <w:szCs w:val="28"/>
          </w:rPr>
          <w:t>Доме детского творчества.</w:t>
        </w:r>
      </w:ins>
      <w:r w:rsidRPr="0002335D">
        <w:rPr>
          <w:rFonts w:ascii="Times New Roman" w:hAnsi="Times New Roman"/>
          <w:color w:val="000000"/>
          <w:sz w:val="28"/>
          <w:szCs w:val="28"/>
        </w:rPr>
        <w:br/>
        <w:t>3. Участие в районных конкурсах, выставках детского прикладного и техн</w:t>
      </w:r>
      <w:r w:rsidRPr="0002335D">
        <w:rPr>
          <w:rFonts w:ascii="Times New Roman" w:hAnsi="Times New Roman"/>
          <w:color w:val="000000"/>
          <w:sz w:val="28"/>
          <w:szCs w:val="28"/>
        </w:rPr>
        <w:t>и</w:t>
      </w:r>
      <w:r w:rsidRPr="0002335D">
        <w:rPr>
          <w:rFonts w:ascii="Times New Roman" w:hAnsi="Times New Roman"/>
          <w:color w:val="000000"/>
          <w:sz w:val="28"/>
          <w:szCs w:val="28"/>
        </w:rPr>
        <w:t>ческого творчества.</w:t>
      </w:r>
    </w:p>
    <w:p w:rsidR="0002335D" w:rsidRPr="0002335D" w:rsidRDefault="0002335D" w:rsidP="0002335D">
      <w:pPr>
        <w:pStyle w:val="a8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02335D">
        <w:rPr>
          <w:rFonts w:ascii="Times New Roman" w:hAnsi="Times New Roman"/>
          <w:sz w:val="28"/>
          <w:szCs w:val="28"/>
        </w:rPr>
        <w:t>4. Участие (в дистанционном режиме) во всероссийских и международных</w:t>
      </w:r>
      <w:r w:rsidRPr="0002335D">
        <w:rPr>
          <w:rFonts w:ascii="Times New Roman" w:hAnsi="Times New Roman"/>
          <w:color w:val="000000"/>
          <w:sz w:val="28"/>
          <w:szCs w:val="28"/>
        </w:rPr>
        <w:t xml:space="preserve"> конкурсах, выставках детского прикладного и технического творчества.</w:t>
      </w:r>
    </w:p>
    <w:p w:rsidR="00741A61" w:rsidRPr="0002335D" w:rsidRDefault="00AA7C54" w:rsidP="0002335D">
      <w:pPr>
        <w:tabs>
          <w:tab w:val="right" w:leader="dot" w:pos="4620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02335D">
        <w:rPr>
          <w:b/>
          <w:bCs/>
          <w:sz w:val="28"/>
          <w:szCs w:val="28"/>
        </w:rPr>
        <w:t>П</w:t>
      </w:r>
      <w:r w:rsidR="00741A61" w:rsidRPr="0002335D">
        <w:rPr>
          <w:b/>
          <w:bCs/>
          <w:sz w:val="28"/>
          <w:szCs w:val="28"/>
        </w:rPr>
        <w:t>едагогический мониторинг</w:t>
      </w:r>
    </w:p>
    <w:p w:rsidR="00741A61" w:rsidRPr="005F1292" w:rsidRDefault="00741A61" w:rsidP="0002335D">
      <w:pPr>
        <w:tabs>
          <w:tab w:val="left" w:pos="283"/>
          <w:tab w:val="left" w:pos="510"/>
        </w:tabs>
        <w:autoSpaceDE w:val="0"/>
        <w:autoSpaceDN w:val="0"/>
        <w:adjustRightInd w:val="0"/>
        <w:ind w:firstLine="283"/>
        <w:contextualSpacing/>
        <w:jc w:val="both"/>
        <w:rPr>
          <w:sz w:val="28"/>
          <w:szCs w:val="28"/>
        </w:rPr>
      </w:pPr>
      <w:r w:rsidRPr="0002335D">
        <w:rPr>
          <w:sz w:val="28"/>
          <w:szCs w:val="28"/>
        </w:rPr>
        <w:t>Для успешной реализации программы предлагается</w:t>
      </w:r>
      <w:r w:rsidRPr="005F1292">
        <w:rPr>
          <w:sz w:val="28"/>
          <w:szCs w:val="28"/>
        </w:rPr>
        <w:t xml:space="preserve"> непрерывное и сист</w:t>
      </w:r>
      <w:r w:rsidRPr="005F1292">
        <w:rPr>
          <w:sz w:val="28"/>
          <w:szCs w:val="28"/>
        </w:rPr>
        <w:t>е</w:t>
      </w:r>
      <w:r w:rsidRPr="005F1292">
        <w:rPr>
          <w:sz w:val="28"/>
          <w:szCs w:val="28"/>
        </w:rPr>
        <w:t>матическое отслеживание результатов деятельности ребенка.</w:t>
      </w:r>
    </w:p>
    <w:p w:rsidR="00741A61" w:rsidRPr="00793EBC" w:rsidRDefault="00741A61" w:rsidP="00741A61">
      <w:pPr>
        <w:keepLines/>
        <w:tabs>
          <w:tab w:val="left" w:pos="680"/>
        </w:tabs>
        <w:autoSpaceDE w:val="0"/>
        <w:autoSpaceDN w:val="0"/>
        <w:adjustRightInd w:val="0"/>
        <w:spacing w:before="113" w:after="57"/>
        <w:jc w:val="right"/>
        <w:rPr>
          <w:sz w:val="28"/>
          <w:szCs w:val="28"/>
        </w:rPr>
      </w:pPr>
      <w:r w:rsidRPr="00793EBC">
        <w:rPr>
          <w:sz w:val="28"/>
          <w:szCs w:val="28"/>
        </w:rPr>
        <w:lastRenderedPageBreak/>
        <w:t>Таблица 2</w:t>
      </w:r>
    </w:p>
    <w:p w:rsidR="00741A61" w:rsidRPr="005F1292" w:rsidRDefault="00741A61" w:rsidP="00741A61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both"/>
        <w:rPr>
          <w:sz w:val="28"/>
          <w:szCs w:val="28"/>
        </w:rPr>
      </w:pPr>
      <w:r w:rsidRPr="005F1292">
        <w:rPr>
          <w:sz w:val="28"/>
          <w:szCs w:val="28"/>
        </w:rPr>
        <w:t>Показатели критериев определяются уровнем: высокий (В) — 3 балла; средний (С) — 2 балла; низкий (Н) — 1 балл.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784"/>
        <w:gridCol w:w="6516"/>
      </w:tblGrid>
      <w:tr w:rsidR="00741A61" w:rsidRPr="00793EBC" w:rsidTr="00793EBC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61" w:rsidRPr="00793EBC" w:rsidRDefault="00741A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EBC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61" w:rsidRPr="00793EBC" w:rsidRDefault="00741A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EB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741A61" w:rsidRPr="00793EBC" w:rsidTr="00793EBC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61" w:rsidRPr="00793EBC" w:rsidRDefault="00741A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Образовательные резул</w:t>
            </w:r>
            <w:r w:rsidRPr="00793EBC">
              <w:rPr>
                <w:rFonts w:ascii="Times New Roman" w:hAnsi="Times New Roman"/>
                <w:sz w:val="24"/>
                <w:szCs w:val="24"/>
              </w:rPr>
              <w:t>ь</w:t>
            </w:r>
            <w:r w:rsidRPr="00793EBC">
              <w:rPr>
                <w:rFonts w:ascii="Times New Roman" w:hAnsi="Times New Roman"/>
                <w:sz w:val="24"/>
                <w:szCs w:val="24"/>
              </w:rPr>
              <w:t>таты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61" w:rsidRPr="00793EBC" w:rsidRDefault="00741A6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93EBC">
              <w:rPr>
                <w:rFonts w:ascii="Times New Roman" w:hAnsi="Times New Roman"/>
                <w:i/>
                <w:sz w:val="24"/>
                <w:szCs w:val="24"/>
              </w:rPr>
              <w:t>Освоение детьми содержания образования</w:t>
            </w:r>
          </w:p>
          <w:p w:rsidR="00741A61" w:rsidRPr="00793EBC" w:rsidRDefault="00741A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1. Разнообразие умений и навыков.</w:t>
            </w:r>
          </w:p>
          <w:p w:rsidR="00741A61" w:rsidRPr="00793EBC" w:rsidRDefault="00741A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2. Глубина и широта знаний по предмету.</w:t>
            </w:r>
          </w:p>
          <w:p w:rsidR="00741A61" w:rsidRPr="00793EBC" w:rsidRDefault="00741A61">
            <w:pPr>
              <w:pStyle w:val="a3"/>
              <w:spacing w:before="40"/>
              <w:rPr>
                <w:rFonts w:ascii="Times New Roman" w:hAnsi="Times New Roman"/>
                <w:i/>
                <w:sz w:val="24"/>
                <w:szCs w:val="24"/>
              </w:rPr>
            </w:pPr>
            <w:r w:rsidRPr="00793EBC">
              <w:rPr>
                <w:rFonts w:ascii="Times New Roman" w:hAnsi="Times New Roman"/>
                <w:i/>
                <w:sz w:val="24"/>
                <w:szCs w:val="24"/>
              </w:rPr>
              <w:t>Детские практические и творческие достижения.</w:t>
            </w:r>
          </w:p>
          <w:p w:rsidR="00741A61" w:rsidRPr="00793EBC" w:rsidRDefault="00741A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3. Позиция активности ребенка в обучении и устойчивого и</w:t>
            </w:r>
            <w:r w:rsidRPr="00793EBC">
              <w:rPr>
                <w:rFonts w:ascii="Times New Roman" w:hAnsi="Times New Roman"/>
                <w:sz w:val="24"/>
                <w:szCs w:val="24"/>
              </w:rPr>
              <w:t>н</w:t>
            </w:r>
            <w:r w:rsidRPr="00793EBC">
              <w:rPr>
                <w:rFonts w:ascii="Times New Roman" w:hAnsi="Times New Roman"/>
                <w:sz w:val="24"/>
                <w:szCs w:val="24"/>
              </w:rPr>
              <w:t>тереса к деятельности.</w:t>
            </w:r>
          </w:p>
          <w:p w:rsidR="00741A61" w:rsidRPr="00793EBC" w:rsidRDefault="00741A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4. Разнообразие творческих достижений (выставки, конкурсы их масштаб).</w:t>
            </w:r>
          </w:p>
          <w:p w:rsidR="00741A61" w:rsidRPr="00793EBC" w:rsidRDefault="00741A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5. Развитие общих познавательных способностей (</w:t>
            </w:r>
            <w:proofErr w:type="spellStart"/>
            <w:r w:rsidRPr="00793EBC">
              <w:rPr>
                <w:rFonts w:ascii="Times New Roman" w:hAnsi="Times New Roman"/>
                <w:sz w:val="24"/>
                <w:szCs w:val="24"/>
              </w:rPr>
              <w:t>сенсомот</w:t>
            </w:r>
            <w:r w:rsidRPr="00793EBC">
              <w:rPr>
                <w:rFonts w:ascii="Times New Roman" w:hAnsi="Times New Roman"/>
                <w:sz w:val="24"/>
                <w:szCs w:val="24"/>
              </w:rPr>
              <w:t>о</w:t>
            </w:r>
            <w:r w:rsidRPr="00793EBC">
              <w:rPr>
                <w:rFonts w:ascii="Times New Roman" w:hAnsi="Times New Roman"/>
                <w:sz w:val="24"/>
                <w:szCs w:val="24"/>
              </w:rPr>
              <w:t>рика</w:t>
            </w:r>
            <w:proofErr w:type="spellEnd"/>
            <w:r w:rsidRPr="00793EBC">
              <w:rPr>
                <w:rFonts w:ascii="Times New Roman" w:hAnsi="Times New Roman"/>
                <w:sz w:val="24"/>
                <w:szCs w:val="24"/>
              </w:rPr>
              <w:t>, воображение, память, речь, внимание).</w:t>
            </w:r>
          </w:p>
        </w:tc>
      </w:tr>
      <w:tr w:rsidR="00741A61" w:rsidRPr="00793EBC" w:rsidTr="00793EBC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61" w:rsidRPr="00793EBC" w:rsidRDefault="00741A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Эффективность воспит</w:t>
            </w:r>
            <w:r w:rsidRPr="00793EBC">
              <w:rPr>
                <w:rFonts w:ascii="Times New Roman" w:hAnsi="Times New Roman"/>
                <w:sz w:val="24"/>
                <w:szCs w:val="24"/>
              </w:rPr>
              <w:t>а</w:t>
            </w:r>
            <w:r w:rsidRPr="00793EBC">
              <w:rPr>
                <w:rFonts w:ascii="Times New Roman" w:hAnsi="Times New Roman"/>
                <w:sz w:val="24"/>
                <w:szCs w:val="24"/>
              </w:rPr>
              <w:t>тельных воздействий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61" w:rsidRPr="00793EBC" w:rsidRDefault="00741A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1. Культура поведения ребенка.</w:t>
            </w:r>
          </w:p>
          <w:p w:rsidR="00741A61" w:rsidRPr="00793EBC" w:rsidRDefault="00741A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2. Характер отношений в коллективе.</w:t>
            </w:r>
          </w:p>
        </w:tc>
      </w:tr>
      <w:tr w:rsidR="00741A61" w:rsidRPr="00793EBC" w:rsidTr="00793EBC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61" w:rsidRPr="00793EBC" w:rsidRDefault="00741A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Социально-педаго</w:t>
            </w:r>
            <w:r w:rsidRPr="00793EBC">
              <w:rPr>
                <w:rFonts w:ascii="Times New Roman" w:hAnsi="Times New Roman"/>
                <w:sz w:val="24"/>
                <w:szCs w:val="24"/>
              </w:rPr>
              <w:softHyphen/>
              <w:t>гические результаты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61" w:rsidRPr="00793EBC" w:rsidRDefault="00741A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1. Забота о здоровье.</w:t>
            </w:r>
          </w:p>
        </w:tc>
      </w:tr>
    </w:tbl>
    <w:p w:rsidR="007E40CD" w:rsidRPr="005F1292" w:rsidRDefault="007E40CD" w:rsidP="00793EBC">
      <w:pPr>
        <w:tabs>
          <w:tab w:val="right" w:leader="dot" w:pos="46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F1292">
        <w:rPr>
          <w:b/>
          <w:bCs/>
          <w:sz w:val="28"/>
          <w:szCs w:val="28"/>
        </w:rPr>
        <w:t>Учебно-тематический план</w:t>
      </w:r>
    </w:p>
    <w:tbl>
      <w:tblPr>
        <w:tblpPr w:leftFromText="180" w:rightFromText="180" w:vertAnchor="text" w:horzAnchor="margin" w:tblpY="12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4111"/>
        <w:gridCol w:w="850"/>
        <w:gridCol w:w="992"/>
        <w:gridCol w:w="851"/>
      </w:tblGrid>
      <w:tr w:rsidR="007E40CD" w:rsidRPr="00793EBC" w:rsidTr="00FC385C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D" w:rsidRPr="00793EBC" w:rsidRDefault="00793EBC" w:rsidP="00793E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EBC"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CD" w:rsidRPr="00793EBC" w:rsidRDefault="007E40CD" w:rsidP="00793E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EB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CD" w:rsidRPr="00793EBC" w:rsidRDefault="007E40CD" w:rsidP="00793E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EBC"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CD" w:rsidRPr="00793EBC" w:rsidRDefault="007E40CD" w:rsidP="00793E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EBC">
              <w:rPr>
                <w:rFonts w:ascii="Times New Roman" w:hAnsi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CD" w:rsidRPr="00793EBC" w:rsidRDefault="007E40CD" w:rsidP="00793E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EB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7E40CD" w:rsidRPr="00793EBC" w:rsidTr="00793EBC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CD" w:rsidRPr="00793EBC" w:rsidRDefault="007E40CD" w:rsidP="00793E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Информаци</w:t>
            </w:r>
            <w:r w:rsidRPr="00793EBC">
              <w:rPr>
                <w:rFonts w:ascii="Times New Roman" w:hAnsi="Times New Roman"/>
                <w:sz w:val="24"/>
                <w:szCs w:val="24"/>
              </w:rPr>
              <w:softHyphen/>
              <w:t>онно-мотива</w:t>
            </w:r>
            <w:r w:rsidRPr="00793EBC">
              <w:rPr>
                <w:rFonts w:ascii="Times New Roman" w:hAnsi="Times New Roman"/>
                <w:sz w:val="24"/>
                <w:szCs w:val="24"/>
              </w:rPr>
              <w:softHyphen/>
              <w:t>ционный блок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CD" w:rsidRPr="00793EBC" w:rsidRDefault="007E40CD" w:rsidP="00793EBC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Раздел «Введение»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CD" w:rsidRPr="00793EBC" w:rsidRDefault="009D057B" w:rsidP="00793E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CD" w:rsidRPr="00793EBC" w:rsidRDefault="009D057B" w:rsidP="00793E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CD" w:rsidRPr="00793EBC" w:rsidRDefault="009D057B" w:rsidP="00793E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40CD" w:rsidRPr="00793EBC" w:rsidTr="00793EBC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D" w:rsidRPr="00793EBC" w:rsidRDefault="007E40CD" w:rsidP="00793EBC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CD" w:rsidRPr="00793EBC" w:rsidRDefault="007E40CD" w:rsidP="00793EBC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Раздел  «Материал — бумага»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CD" w:rsidRPr="00793EBC" w:rsidRDefault="007E40CD" w:rsidP="00793E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CD" w:rsidRPr="00793EBC" w:rsidRDefault="007E40CD" w:rsidP="00793E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CD" w:rsidRPr="00793EBC" w:rsidRDefault="007E40CD" w:rsidP="00793E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40CD" w:rsidRPr="00793EBC" w:rsidTr="00793EBC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CD" w:rsidRPr="00793EBC" w:rsidRDefault="007E40CD" w:rsidP="00793EBC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Pr="00793EBC">
              <w:rPr>
                <w:rFonts w:ascii="Times New Roman" w:hAnsi="Times New Roman"/>
                <w:sz w:val="24"/>
                <w:szCs w:val="24"/>
              </w:rPr>
              <w:softHyphen/>
              <w:t>ческий блок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CD" w:rsidRPr="00793EBC" w:rsidRDefault="007E40CD" w:rsidP="00793EBC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Раздел «Конструирование»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CD" w:rsidRPr="00793EBC" w:rsidRDefault="000F0B8F" w:rsidP="00793E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CD" w:rsidRPr="00793EBC" w:rsidRDefault="007E40CD" w:rsidP="00793E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CD" w:rsidRPr="00793EBC" w:rsidRDefault="000F0B8F" w:rsidP="00793E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E40CD" w:rsidRPr="00793EBC" w:rsidTr="00793EBC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D" w:rsidRPr="00793EBC" w:rsidRDefault="007E40CD" w:rsidP="00793EBC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CD" w:rsidRPr="00793EBC" w:rsidRDefault="007E40CD" w:rsidP="00793EBC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Раздел  «Аппликация»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CD" w:rsidRPr="00793EBC" w:rsidRDefault="007E3A76" w:rsidP="00793E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CD" w:rsidRPr="00793EBC" w:rsidRDefault="007E40CD" w:rsidP="00793E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CD" w:rsidRPr="00793EBC" w:rsidRDefault="007E3A76" w:rsidP="00793E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E40CD" w:rsidRPr="00793EBC" w:rsidTr="00793EBC">
        <w:trPr>
          <w:trHeight w:val="2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D" w:rsidRPr="00793EBC" w:rsidRDefault="007E40CD" w:rsidP="00793EBC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85C" w:rsidRPr="00793EBC" w:rsidRDefault="007E40CD" w:rsidP="00793EBC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Раздел «Оригами»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CD" w:rsidRPr="00793EBC" w:rsidRDefault="00C20493" w:rsidP="00793E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CD" w:rsidRPr="00793EBC" w:rsidRDefault="007E40CD" w:rsidP="00793E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CD" w:rsidRPr="00793EBC" w:rsidRDefault="00C20493" w:rsidP="00793E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C385C" w:rsidRPr="00793EBC" w:rsidTr="00793EBC">
        <w:trPr>
          <w:trHeight w:val="2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5C" w:rsidRPr="00793EBC" w:rsidRDefault="00FC385C" w:rsidP="00793EBC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5C" w:rsidRPr="00793EBC" w:rsidRDefault="00FC385C" w:rsidP="00793EBC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Раздел «Айри</w:t>
            </w:r>
            <w:proofErr w:type="gramStart"/>
            <w:r w:rsidRPr="00793EBC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79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EBC">
              <w:rPr>
                <w:rFonts w:ascii="Times New Roman" w:hAnsi="Times New Roman"/>
                <w:sz w:val="24"/>
                <w:szCs w:val="24"/>
              </w:rPr>
              <w:t>фолдинг</w:t>
            </w:r>
            <w:proofErr w:type="spellEnd"/>
            <w:r w:rsidRPr="00793E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5C" w:rsidRPr="00793EBC" w:rsidRDefault="00CA7CA2" w:rsidP="00793E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5C" w:rsidRPr="00793EBC" w:rsidRDefault="005F1292" w:rsidP="00793E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5C" w:rsidRPr="00793EBC" w:rsidRDefault="00CA7CA2" w:rsidP="00793E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C385C" w:rsidRPr="00793EBC" w:rsidTr="00793EBC">
        <w:trPr>
          <w:trHeight w:val="2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5C" w:rsidRPr="00793EBC" w:rsidRDefault="00FC385C" w:rsidP="00793EBC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5C" w:rsidRPr="00793EBC" w:rsidRDefault="00FC385C" w:rsidP="00793EBC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Раздел «Фигурное вырезание»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5C" w:rsidRPr="00793EBC" w:rsidRDefault="00CA7CA2" w:rsidP="00793E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5C" w:rsidRPr="00793EBC" w:rsidRDefault="00240BC9" w:rsidP="00793E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5C" w:rsidRPr="00793EBC" w:rsidRDefault="00CA7CA2" w:rsidP="00793E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C385C" w:rsidRPr="00793EBC" w:rsidTr="00793EBC">
        <w:trPr>
          <w:trHeight w:val="1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5C" w:rsidRPr="00793EBC" w:rsidRDefault="00FC385C" w:rsidP="00793EBC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5C" w:rsidRPr="00793EBC" w:rsidRDefault="00FC385C" w:rsidP="00793EBC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Раздел «Торцевание»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5C" w:rsidRPr="00793EBC" w:rsidRDefault="00240BC9" w:rsidP="00793E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5C" w:rsidRPr="00793EBC" w:rsidRDefault="000F0B8F" w:rsidP="00793E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5C" w:rsidRPr="00793EBC" w:rsidRDefault="000F0B8F" w:rsidP="00793E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37</w:t>
            </w:r>
            <w:bookmarkStart w:id="11" w:name="_GoBack"/>
            <w:bookmarkEnd w:id="11"/>
          </w:p>
        </w:tc>
      </w:tr>
      <w:tr w:rsidR="007E40CD" w:rsidRPr="00793EBC" w:rsidTr="00793EBC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CD" w:rsidRPr="00793EBC" w:rsidRDefault="007E40CD" w:rsidP="0079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Проверочно-результа</w:t>
            </w:r>
            <w:r w:rsidRPr="00793EBC">
              <w:rPr>
                <w:rFonts w:ascii="Times New Roman" w:hAnsi="Times New Roman"/>
                <w:sz w:val="24"/>
                <w:szCs w:val="24"/>
              </w:rPr>
              <w:softHyphen/>
              <w:t>тивный блок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CD" w:rsidRPr="00793EBC" w:rsidRDefault="007E40CD" w:rsidP="0079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Раздел  творческих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CD" w:rsidRPr="00793EBC" w:rsidRDefault="000F0B8F" w:rsidP="00793E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CD" w:rsidRPr="00793EBC" w:rsidRDefault="007E40CD" w:rsidP="00793E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CD" w:rsidRPr="00793EBC" w:rsidRDefault="000F0B8F" w:rsidP="00793E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E40CD" w:rsidRPr="00793EBC" w:rsidTr="00793EBC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CD" w:rsidRPr="00793EBC" w:rsidRDefault="007E40CD" w:rsidP="0079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Организа</w:t>
            </w:r>
            <w:r w:rsidRPr="00793EBC">
              <w:rPr>
                <w:rFonts w:ascii="Times New Roman" w:hAnsi="Times New Roman"/>
                <w:sz w:val="24"/>
                <w:szCs w:val="24"/>
              </w:rPr>
              <w:softHyphen/>
              <w:t>ционно-вос</w:t>
            </w:r>
            <w:r w:rsidRPr="00793EBC">
              <w:rPr>
                <w:rFonts w:ascii="Times New Roman" w:hAnsi="Times New Roman"/>
                <w:sz w:val="24"/>
                <w:szCs w:val="24"/>
              </w:rPr>
              <w:softHyphen/>
              <w:t>питатель</w:t>
            </w:r>
            <w:r w:rsidRPr="00793EBC">
              <w:rPr>
                <w:rFonts w:ascii="Times New Roman" w:hAnsi="Times New Roman"/>
                <w:sz w:val="24"/>
                <w:szCs w:val="24"/>
              </w:rPr>
              <w:softHyphen/>
              <w:t>ный блок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CD" w:rsidRPr="00793EBC" w:rsidRDefault="007E40CD" w:rsidP="0079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Раздел  «Праздники и подготовка к ним»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D" w:rsidRPr="00793EBC" w:rsidRDefault="000F0B8F" w:rsidP="00793E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CD" w:rsidRPr="00793EBC" w:rsidRDefault="007E40CD" w:rsidP="00793E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CD" w:rsidRPr="00793EBC" w:rsidRDefault="000F0B8F" w:rsidP="00793E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E40CD" w:rsidRPr="00793EBC" w:rsidTr="00793EBC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D" w:rsidRPr="00793EBC" w:rsidRDefault="007E40CD" w:rsidP="0079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CD" w:rsidRPr="00793EBC" w:rsidRDefault="007E40CD" w:rsidP="0079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3EB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CD" w:rsidRPr="00793EBC" w:rsidRDefault="00240BC9" w:rsidP="00793E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EB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E40CD" w:rsidRPr="00793E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CD" w:rsidRPr="00793EBC" w:rsidRDefault="00240BC9" w:rsidP="00793E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EB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E40CD" w:rsidRPr="00793E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CD" w:rsidRPr="00793EBC" w:rsidRDefault="00240BC9" w:rsidP="00793E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EBC"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</w:tr>
    </w:tbl>
    <w:p w:rsidR="000D6653" w:rsidRDefault="00741A61" w:rsidP="000D6653">
      <w:pPr>
        <w:autoSpaceDN w:val="0"/>
        <w:contextualSpacing/>
        <w:jc w:val="center"/>
        <w:rPr>
          <w:b/>
          <w:sz w:val="28"/>
          <w:szCs w:val="28"/>
        </w:rPr>
      </w:pPr>
      <w:r w:rsidRPr="00793EBC">
        <w:rPr>
          <w:b/>
          <w:sz w:val="28"/>
          <w:szCs w:val="28"/>
        </w:rPr>
        <w:t xml:space="preserve"> </w:t>
      </w:r>
      <w:r w:rsidR="000D6653">
        <w:rPr>
          <w:b/>
          <w:sz w:val="28"/>
          <w:szCs w:val="28"/>
        </w:rPr>
        <w:t xml:space="preserve">Учебно-тематический план занятий </w:t>
      </w:r>
    </w:p>
    <w:p w:rsidR="000D6653" w:rsidRDefault="000D6653" w:rsidP="000D6653">
      <w:pPr>
        <w:autoSpaceDN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года обучения (3 часа в неделю)</w:t>
      </w:r>
    </w:p>
    <w:tbl>
      <w:tblPr>
        <w:tblW w:w="0" w:type="auto"/>
        <w:tblLook w:val="04A0"/>
      </w:tblPr>
      <w:tblGrid>
        <w:gridCol w:w="1093"/>
        <w:gridCol w:w="7"/>
        <w:gridCol w:w="5377"/>
        <w:gridCol w:w="819"/>
        <w:gridCol w:w="6"/>
        <w:gridCol w:w="960"/>
        <w:gridCol w:w="45"/>
        <w:gridCol w:w="1264"/>
      </w:tblGrid>
      <w:tr w:rsidR="000D6653" w:rsidTr="000F205D">
        <w:trPr>
          <w:trHeight w:val="323"/>
        </w:trPr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contextualSpacing/>
              <w:jc w:val="center"/>
              <w:rPr>
                <w:b/>
              </w:rPr>
            </w:pPr>
            <w:r w:rsidRPr="00B92615">
              <w:rPr>
                <w:b/>
              </w:rPr>
              <w:t>№ з</w:t>
            </w:r>
            <w:r w:rsidRPr="00B92615">
              <w:rPr>
                <w:b/>
              </w:rPr>
              <w:t>а</w:t>
            </w:r>
            <w:r w:rsidRPr="00B92615">
              <w:rPr>
                <w:b/>
              </w:rPr>
              <w:t>нятия</w:t>
            </w:r>
          </w:p>
        </w:tc>
        <w:tc>
          <w:tcPr>
            <w:tcW w:w="5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contextualSpacing/>
              <w:jc w:val="center"/>
              <w:rPr>
                <w:b/>
              </w:rPr>
            </w:pPr>
            <w:r w:rsidRPr="00B92615">
              <w:rPr>
                <w:b/>
              </w:rPr>
              <w:t>Тема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contextualSpacing/>
              <w:jc w:val="center"/>
              <w:rPr>
                <w:b/>
              </w:rPr>
            </w:pPr>
            <w:r w:rsidRPr="00B92615">
              <w:rPr>
                <w:b/>
              </w:rPr>
              <w:t>Количество часов</w:t>
            </w:r>
          </w:p>
        </w:tc>
      </w:tr>
      <w:tr w:rsidR="000D6653" w:rsidTr="000F205D">
        <w:trPr>
          <w:trHeight w:val="323"/>
        </w:trPr>
        <w:tc>
          <w:tcPr>
            <w:tcW w:w="1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B92615" w:rsidRDefault="000D6653" w:rsidP="000F205D">
            <w:pPr>
              <w:autoSpaceDN w:val="0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5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B92615" w:rsidRDefault="000D6653" w:rsidP="000F205D">
            <w:pPr>
              <w:autoSpaceDN w:val="0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contextualSpacing/>
              <w:jc w:val="center"/>
              <w:rPr>
                <w:del w:id="12" w:author="USER" w:date="2013-09-16T09:37:00Z"/>
                <w:b/>
              </w:rPr>
            </w:pPr>
            <w:r w:rsidRPr="00B92615">
              <w:rPr>
                <w:b/>
              </w:rPr>
              <w:t>Всего</w:t>
            </w:r>
          </w:p>
          <w:p w:rsidR="000D6653" w:rsidRPr="00B92615" w:rsidRDefault="000D6653" w:rsidP="000F205D">
            <w:pPr>
              <w:autoSpaceDN w:val="0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653" w:rsidRPr="00B92615" w:rsidRDefault="000D6653" w:rsidP="000F205D">
            <w:pPr>
              <w:autoSpaceDN w:val="0"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</w:tr>
      <w:tr w:rsidR="000D6653" w:rsidTr="000F205D">
        <w:trPr>
          <w:trHeight w:val="323"/>
        </w:trPr>
        <w:tc>
          <w:tcPr>
            <w:tcW w:w="1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B92615" w:rsidRDefault="000D6653" w:rsidP="000F205D">
            <w:pPr>
              <w:autoSpaceDN w:val="0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5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B92615" w:rsidRDefault="000D6653" w:rsidP="000F205D">
            <w:pPr>
              <w:autoSpaceDN w:val="0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6653" w:rsidRPr="00B92615" w:rsidRDefault="000D6653" w:rsidP="000F205D">
            <w:pPr>
              <w:autoSpaceDN w:val="0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653" w:rsidRPr="00B92615" w:rsidRDefault="000D6653" w:rsidP="000F205D">
            <w:pPr>
              <w:autoSpaceDN w:val="0"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653" w:rsidRPr="00B92615" w:rsidRDefault="000D6653" w:rsidP="000F205D">
            <w:pPr>
              <w:autoSpaceDN w:val="0"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0D6653" w:rsidTr="000F205D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contextualSpacing/>
              <w:jc w:val="center"/>
            </w:pPr>
            <w:r w:rsidRPr="00B92615">
              <w:t>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contextualSpacing/>
            </w:pPr>
            <w:r w:rsidRPr="00B92615">
              <w:t>Вводное занятие</w:t>
            </w:r>
            <w:r>
              <w:t xml:space="preserve">: </w:t>
            </w:r>
            <w:r w:rsidRPr="00B92615">
              <w:t>- общие сведения</w:t>
            </w:r>
          </w:p>
          <w:p w:rsidR="000D6653" w:rsidRPr="005B4E86" w:rsidRDefault="000D6653" w:rsidP="000F205D">
            <w:pPr>
              <w:autoSpaceDN w:val="0"/>
              <w:contextualSpacing/>
            </w:pPr>
            <w:r w:rsidRPr="00B92615">
              <w:t>- правила техники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contextualSpacing/>
              <w:jc w:val="center"/>
            </w:pPr>
            <w:r w:rsidRPr="00B92615"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contextualSpacing/>
              <w:jc w:val="center"/>
            </w:pPr>
            <w:r w:rsidRPr="00B92615"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6653" w:rsidRPr="005B4E86" w:rsidRDefault="000D6653" w:rsidP="000F205D">
            <w:pPr>
              <w:autoSpaceDN w:val="0"/>
              <w:snapToGrid w:val="0"/>
              <w:contextualSpacing/>
              <w:jc w:val="center"/>
            </w:pPr>
          </w:p>
        </w:tc>
      </w:tr>
      <w:tr w:rsidR="000D6653" w:rsidTr="000F205D">
        <w:trPr>
          <w:trHeight w:val="533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 w:rsidRPr="00B92615">
              <w:t>2</w:t>
            </w:r>
            <w:r>
              <w:t xml:space="preserve"> - 3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</w:pPr>
            <w:r w:rsidRPr="00B92615">
              <w:t>Материал – бумага</w:t>
            </w:r>
            <w:r>
              <w:t xml:space="preserve">: </w:t>
            </w:r>
            <w:r w:rsidRPr="00B92615">
              <w:t>- из истории бумаги</w:t>
            </w:r>
          </w:p>
          <w:p w:rsidR="000D6653" w:rsidRPr="005B4E86" w:rsidRDefault="000D6653" w:rsidP="000F205D">
            <w:pPr>
              <w:autoSpaceDN w:val="0"/>
            </w:pPr>
            <w:r w:rsidRPr="00B92615">
              <w:t>- виды и свойства бумаги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 w:rsidRPr="00B92615"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 w:rsidRPr="00B92615"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 w:rsidRPr="00B92615">
              <w:t>1</w:t>
            </w:r>
          </w:p>
        </w:tc>
      </w:tr>
      <w:tr w:rsidR="000D6653" w:rsidTr="000F205D">
        <w:trPr>
          <w:trHeight w:val="315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3E6B7"/>
          </w:tcPr>
          <w:p w:rsidR="000D6653" w:rsidRPr="00F73CD5" w:rsidRDefault="000D6653" w:rsidP="000F205D">
            <w:pPr>
              <w:autoSpaceDN w:val="0"/>
              <w:snapToGrid w:val="0"/>
              <w:jc w:val="center"/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3E6B7"/>
          </w:tcPr>
          <w:p w:rsidR="000D6653" w:rsidRPr="00E62236" w:rsidRDefault="000D6653" w:rsidP="000F205D">
            <w:pPr>
              <w:autoSpaceDN w:val="0"/>
              <w:jc w:val="center"/>
              <w:rPr>
                <w:b/>
                <w:i/>
              </w:rPr>
            </w:pPr>
            <w:r w:rsidRPr="00E62236">
              <w:rPr>
                <w:b/>
                <w:i/>
              </w:rPr>
              <w:t>Конструирование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3E6B7"/>
          </w:tcPr>
          <w:p w:rsidR="000D6653" w:rsidRPr="00081B3D" w:rsidRDefault="000D6653" w:rsidP="000F205D">
            <w:pPr>
              <w:autoSpaceDN w:val="0"/>
              <w:snapToGrid w:val="0"/>
              <w:jc w:val="center"/>
              <w:rPr>
                <w:b/>
              </w:rPr>
            </w:pPr>
            <w:r w:rsidRPr="00081B3D">
              <w:rPr>
                <w:b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3E6B7"/>
          </w:tcPr>
          <w:p w:rsidR="000D6653" w:rsidRPr="00F73CD5" w:rsidRDefault="000D6653" w:rsidP="000F205D">
            <w:pPr>
              <w:autoSpaceDN w:val="0"/>
              <w:snapToGri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E6B7"/>
          </w:tcPr>
          <w:p w:rsidR="000D6653" w:rsidRPr="00081B3D" w:rsidRDefault="000D6653" w:rsidP="000F205D">
            <w:pPr>
              <w:autoSpaceDN w:val="0"/>
              <w:snapToGrid w:val="0"/>
              <w:jc w:val="center"/>
              <w:rPr>
                <w:b/>
              </w:rPr>
            </w:pPr>
            <w:r w:rsidRPr="00081B3D">
              <w:rPr>
                <w:b/>
              </w:rPr>
              <w:t>3</w:t>
            </w:r>
          </w:p>
        </w:tc>
      </w:tr>
      <w:tr w:rsidR="000D6653" w:rsidTr="000F205D">
        <w:trPr>
          <w:trHeight w:val="150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6653" w:rsidRPr="00F73CD5" w:rsidRDefault="000D6653" w:rsidP="000F205D">
            <w:pPr>
              <w:autoSpaceDN w:val="0"/>
              <w:snapToGrid w:val="0"/>
              <w:jc w:val="center"/>
            </w:pPr>
            <w:r>
              <w:t>4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6653" w:rsidRPr="00F73CD5" w:rsidRDefault="000D6653" w:rsidP="000F205D">
            <w:pPr>
              <w:autoSpaceDN w:val="0"/>
            </w:pPr>
            <w:r>
              <w:t>Вырезание геометрических фигур по трафарету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6653" w:rsidRPr="00F73CD5" w:rsidRDefault="000D6653" w:rsidP="000F205D">
            <w:pPr>
              <w:autoSpaceDN w:val="0"/>
              <w:snapToGrid w:val="0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6653" w:rsidRPr="00F73CD5" w:rsidRDefault="000D6653" w:rsidP="000F205D">
            <w:pPr>
              <w:autoSpaceDN w:val="0"/>
              <w:snapToGri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6653" w:rsidRPr="00F73CD5" w:rsidRDefault="000D6653" w:rsidP="000F205D">
            <w:pPr>
              <w:autoSpaceDN w:val="0"/>
              <w:snapToGrid w:val="0"/>
              <w:jc w:val="center"/>
            </w:pPr>
            <w:r>
              <w:t>1</w:t>
            </w:r>
          </w:p>
        </w:tc>
      </w:tr>
      <w:tr w:rsidR="000D6653" w:rsidTr="000F205D">
        <w:trPr>
          <w:trHeight w:val="165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6653" w:rsidRPr="00F73CD5" w:rsidRDefault="000D6653" w:rsidP="000F205D">
            <w:pPr>
              <w:autoSpaceDN w:val="0"/>
              <w:snapToGrid w:val="0"/>
              <w:jc w:val="center"/>
            </w:pPr>
            <w:r>
              <w:t>5 - 6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6653" w:rsidRPr="00F73CD5" w:rsidRDefault="000D6653" w:rsidP="000F205D">
            <w:pPr>
              <w:autoSpaceDN w:val="0"/>
            </w:pPr>
            <w:r>
              <w:t>Вырезание и конструирование фигур без траф</w:t>
            </w:r>
            <w:r>
              <w:t>а</w:t>
            </w:r>
            <w:r>
              <w:t>рета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6653" w:rsidRPr="00F73CD5" w:rsidRDefault="000D6653" w:rsidP="000F205D">
            <w:pPr>
              <w:autoSpaceDN w:val="0"/>
              <w:snapToGrid w:val="0"/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6653" w:rsidRPr="00F73CD5" w:rsidRDefault="000D6653" w:rsidP="000F205D">
            <w:pPr>
              <w:autoSpaceDN w:val="0"/>
              <w:snapToGri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653" w:rsidRPr="00F73CD5" w:rsidRDefault="000D6653" w:rsidP="000F205D">
            <w:pPr>
              <w:autoSpaceDN w:val="0"/>
              <w:snapToGrid w:val="0"/>
              <w:jc w:val="center"/>
            </w:pPr>
            <w:r>
              <w:t>2</w:t>
            </w:r>
          </w:p>
        </w:tc>
      </w:tr>
      <w:tr w:rsidR="000D6653" w:rsidTr="000F205D">
        <w:tc>
          <w:tcPr>
            <w:tcW w:w="6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  <w:rPr>
                <w:b/>
                <w:i/>
              </w:rPr>
            </w:pPr>
            <w:r w:rsidRPr="00B92615">
              <w:rPr>
                <w:b/>
                <w:i/>
              </w:rPr>
              <w:lastRenderedPageBreak/>
              <w:t>Аппликация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6653" w:rsidRPr="003F06D9" w:rsidRDefault="000D6653" w:rsidP="000F205D">
            <w:pPr>
              <w:autoSpaceDN w:val="0"/>
              <w:snapToGrid w:val="0"/>
              <w:jc w:val="center"/>
              <w:rPr>
                <w:b/>
                <w:i/>
              </w:rPr>
            </w:pPr>
            <w:r w:rsidRPr="003F06D9">
              <w:rPr>
                <w:b/>
                <w:i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0D6653" w:rsidRPr="003F06D9" w:rsidRDefault="000D6653" w:rsidP="000F205D">
            <w:pPr>
              <w:autoSpaceDN w:val="0"/>
              <w:snapToGrid w:val="0"/>
              <w:jc w:val="center"/>
              <w:rPr>
                <w:b/>
                <w:i/>
              </w:rPr>
            </w:pPr>
            <w:r w:rsidRPr="003F06D9">
              <w:rPr>
                <w:b/>
                <w:i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0D6653" w:rsidRPr="003F06D9" w:rsidRDefault="000D6653" w:rsidP="000F205D">
            <w:pPr>
              <w:autoSpaceDN w:val="0"/>
              <w:snapToGrid w:val="0"/>
              <w:jc w:val="center"/>
              <w:rPr>
                <w:b/>
                <w:i/>
              </w:rPr>
            </w:pPr>
            <w:r w:rsidRPr="003F06D9">
              <w:rPr>
                <w:b/>
                <w:i/>
              </w:rPr>
              <w:t>11</w:t>
            </w:r>
          </w:p>
        </w:tc>
      </w:tr>
      <w:tr w:rsidR="000D6653" w:rsidTr="000F205D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>
              <w:t>7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both"/>
            </w:pPr>
            <w:r w:rsidRPr="00B92615">
              <w:t>История возникновения аппликации.</w:t>
            </w:r>
            <w:r>
              <w:t xml:space="preserve"> </w:t>
            </w:r>
            <w:r w:rsidRPr="00B92615">
              <w:t>Виды а</w:t>
            </w:r>
            <w:r w:rsidRPr="00B92615">
              <w:t>п</w:t>
            </w:r>
            <w:r w:rsidRPr="00B92615">
              <w:t>пликации.</w:t>
            </w:r>
            <w:r>
              <w:t xml:space="preserve"> </w:t>
            </w:r>
            <w:r w:rsidRPr="00B92615">
              <w:t>Инструктаж по ТБ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AF62C3" w:rsidRDefault="000D6653" w:rsidP="000F205D">
            <w:pPr>
              <w:jc w:val="center"/>
              <w:rPr>
                <w:color w:val="000000"/>
              </w:rPr>
            </w:pPr>
            <w:r w:rsidRPr="00AF62C3">
              <w:rPr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AF62C3" w:rsidRDefault="000D6653" w:rsidP="000F205D">
            <w:pPr>
              <w:jc w:val="center"/>
              <w:rPr>
                <w:color w:val="000000"/>
              </w:rPr>
            </w:pPr>
            <w:r w:rsidRPr="00AF62C3">
              <w:rPr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6653" w:rsidRPr="00AF62C3" w:rsidRDefault="000D6653" w:rsidP="000F205D">
            <w:pPr>
              <w:rPr>
                <w:rFonts w:ascii="Calibri" w:hAnsi="Calibri"/>
                <w:color w:val="000000"/>
              </w:rPr>
            </w:pPr>
            <w:r w:rsidRPr="00AF62C3">
              <w:rPr>
                <w:rFonts w:ascii="Calibri" w:hAnsi="Calibri"/>
                <w:color w:val="000000"/>
              </w:rPr>
              <w:t> </w:t>
            </w:r>
          </w:p>
        </w:tc>
      </w:tr>
      <w:tr w:rsidR="000D6653" w:rsidTr="000F205D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>
              <w:t>8 - 9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both"/>
            </w:pPr>
            <w:r w:rsidRPr="00B92615">
              <w:t>Плоская аппликация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AF62C3" w:rsidRDefault="000D6653" w:rsidP="000F205D">
            <w:pPr>
              <w:jc w:val="center"/>
              <w:rPr>
                <w:color w:val="000000"/>
              </w:rPr>
            </w:pPr>
            <w:r w:rsidRPr="00AF62C3">
              <w:rPr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653" w:rsidRPr="00AF62C3" w:rsidRDefault="000D6653" w:rsidP="000F205D">
            <w:pPr>
              <w:jc w:val="center"/>
              <w:rPr>
                <w:color w:val="000000"/>
              </w:rPr>
            </w:pPr>
            <w:r w:rsidRPr="00AF62C3">
              <w:rPr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6653" w:rsidRPr="00AF62C3" w:rsidRDefault="000D6653" w:rsidP="000F205D">
            <w:pPr>
              <w:jc w:val="center"/>
              <w:rPr>
                <w:color w:val="000000"/>
              </w:rPr>
            </w:pPr>
            <w:r w:rsidRPr="00AF62C3">
              <w:rPr>
                <w:color w:val="000000"/>
              </w:rPr>
              <w:t>1</w:t>
            </w:r>
          </w:p>
        </w:tc>
      </w:tr>
      <w:tr w:rsidR="000D6653" w:rsidTr="000F205D">
        <w:trPr>
          <w:trHeight w:val="16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>
              <w:t xml:space="preserve">10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both"/>
            </w:pPr>
            <w:r w:rsidRPr="00B92615">
              <w:t>Симметричная аппликация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D6653" w:rsidRPr="00AF62C3" w:rsidRDefault="000D6653" w:rsidP="000F205D">
            <w:pPr>
              <w:jc w:val="center"/>
              <w:rPr>
                <w:color w:val="000000"/>
              </w:rPr>
            </w:pPr>
            <w:r w:rsidRPr="00AF62C3">
              <w:rPr>
                <w:color w:val="000000"/>
              </w:rPr>
              <w:t>1</w:t>
            </w:r>
          </w:p>
          <w:p w:rsidR="000D6653" w:rsidRPr="00AF62C3" w:rsidRDefault="000D6653" w:rsidP="000F205D">
            <w:pPr>
              <w:jc w:val="center"/>
              <w:rPr>
                <w:color w:val="000000"/>
              </w:rPr>
            </w:pPr>
            <w:r w:rsidRPr="00AF62C3">
              <w:rPr>
                <w:color w:val="000000"/>
              </w:rPr>
              <w:t>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D6653" w:rsidRPr="00AF62C3" w:rsidRDefault="000D6653" w:rsidP="000F205D">
            <w:pPr>
              <w:jc w:val="center"/>
              <w:rPr>
                <w:color w:val="000000"/>
              </w:rPr>
            </w:pPr>
            <w:r w:rsidRPr="00AF62C3">
              <w:rPr>
                <w:color w:val="000000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D6653" w:rsidRPr="00AF62C3" w:rsidRDefault="000D6653" w:rsidP="000F205D">
            <w:pPr>
              <w:jc w:val="center"/>
              <w:rPr>
                <w:color w:val="000000"/>
              </w:rPr>
            </w:pPr>
            <w:r w:rsidRPr="00AF62C3">
              <w:rPr>
                <w:color w:val="000000"/>
              </w:rPr>
              <w:t> </w:t>
            </w:r>
          </w:p>
          <w:p w:rsidR="000D6653" w:rsidRPr="00AF62C3" w:rsidRDefault="000D6653" w:rsidP="000F205D">
            <w:pPr>
              <w:jc w:val="center"/>
              <w:rPr>
                <w:color w:val="000000"/>
              </w:rPr>
            </w:pPr>
            <w:r w:rsidRPr="00AF62C3">
              <w:rPr>
                <w:color w:val="000000"/>
              </w:rPr>
              <w:t>2</w:t>
            </w:r>
          </w:p>
        </w:tc>
      </w:tr>
      <w:tr w:rsidR="000D6653" w:rsidTr="000F205D">
        <w:trPr>
          <w:trHeight w:val="217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6653" w:rsidRDefault="000D6653" w:rsidP="000F205D">
            <w:pPr>
              <w:autoSpaceDN w:val="0"/>
              <w:snapToGrid w:val="0"/>
              <w:jc w:val="center"/>
            </w:pPr>
            <w:r>
              <w:t>11 - 12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6653" w:rsidRPr="005B4E86" w:rsidRDefault="000D6653" w:rsidP="000F205D">
            <w:pPr>
              <w:autoSpaceDN w:val="0"/>
              <w:snapToGrid w:val="0"/>
              <w:jc w:val="both"/>
            </w:pPr>
            <w:r w:rsidRPr="00B92615">
              <w:t>Симметричная аппликация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D6653" w:rsidRPr="00AF62C3" w:rsidRDefault="000D6653" w:rsidP="000F205D">
            <w:pPr>
              <w:autoSpaceDN w:val="0"/>
              <w:snapToGrid w:val="0"/>
              <w:jc w:val="center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653" w:rsidRPr="00AF62C3" w:rsidRDefault="000D6653" w:rsidP="000F205D">
            <w:pPr>
              <w:autoSpaceDN w:val="0"/>
              <w:snapToGrid w:val="0"/>
              <w:jc w:val="center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653" w:rsidRPr="00AF62C3" w:rsidRDefault="000D6653" w:rsidP="000F205D">
            <w:pPr>
              <w:autoSpaceDN w:val="0"/>
              <w:snapToGrid w:val="0"/>
              <w:jc w:val="center"/>
            </w:pPr>
          </w:p>
        </w:tc>
      </w:tr>
      <w:tr w:rsidR="000D6653" w:rsidTr="000F205D">
        <w:trPr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>
              <w:t>13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both"/>
            </w:pPr>
            <w:r w:rsidRPr="00B92615">
              <w:t>Модульная аппликация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6653" w:rsidRPr="00AF62C3" w:rsidRDefault="000D6653" w:rsidP="000F205D">
            <w:pPr>
              <w:jc w:val="center"/>
              <w:rPr>
                <w:color w:val="000000"/>
              </w:rPr>
            </w:pPr>
            <w:r w:rsidRPr="00AF62C3">
              <w:rPr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6653" w:rsidRPr="00AF62C3" w:rsidRDefault="000D6653" w:rsidP="000F205D">
            <w:pPr>
              <w:jc w:val="center"/>
              <w:rPr>
                <w:color w:val="000000"/>
              </w:rPr>
            </w:pPr>
            <w:r w:rsidRPr="00AF62C3">
              <w:rPr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6653" w:rsidRPr="00AF62C3" w:rsidRDefault="000D6653" w:rsidP="000F205D">
            <w:pPr>
              <w:rPr>
                <w:rFonts w:ascii="Calibri" w:hAnsi="Calibri"/>
                <w:color w:val="000000"/>
              </w:rPr>
            </w:pPr>
            <w:r w:rsidRPr="00AF62C3">
              <w:rPr>
                <w:rFonts w:ascii="Calibri" w:hAnsi="Calibri"/>
                <w:color w:val="000000"/>
              </w:rPr>
              <w:t> </w:t>
            </w:r>
          </w:p>
        </w:tc>
      </w:tr>
      <w:tr w:rsidR="000D6653" w:rsidTr="000F205D">
        <w:trPr>
          <w:trHeight w:val="192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6653" w:rsidRDefault="000D6653" w:rsidP="000F205D">
            <w:pPr>
              <w:autoSpaceDN w:val="0"/>
              <w:snapToGrid w:val="0"/>
              <w:jc w:val="center"/>
            </w:pPr>
            <w:r>
              <w:t>14 - 15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6653" w:rsidRPr="005B4E86" w:rsidRDefault="000D6653" w:rsidP="000F205D">
            <w:pPr>
              <w:autoSpaceDN w:val="0"/>
              <w:snapToGrid w:val="0"/>
              <w:jc w:val="both"/>
            </w:pPr>
            <w:r>
              <w:t>Модульная аппликация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6653" w:rsidRPr="00AF62C3" w:rsidRDefault="000D6653" w:rsidP="000F205D">
            <w:pPr>
              <w:jc w:val="center"/>
              <w:rPr>
                <w:color w:val="000000"/>
              </w:rPr>
            </w:pPr>
            <w:r w:rsidRPr="00AF62C3">
              <w:rPr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6653" w:rsidRPr="00AF62C3" w:rsidRDefault="000D6653" w:rsidP="000F205D">
            <w:pPr>
              <w:jc w:val="center"/>
              <w:rPr>
                <w:color w:val="000000"/>
              </w:rPr>
            </w:pPr>
            <w:r w:rsidRPr="00AF62C3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6653" w:rsidRPr="00AF62C3" w:rsidRDefault="000D6653" w:rsidP="000F205D">
            <w:pPr>
              <w:jc w:val="center"/>
              <w:rPr>
                <w:color w:val="000000"/>
              </w:rPr>
            </w:pPr>
            <w:r w:rsidRPr="00AF62C3">
              <w:rPr>
                <w:color w:val="000000"/>
              </w:rPr>
              <w:t>2</w:t>
            </w:r>
          </w:p>
        </w:tc>
      </w:tr>
      <w:tr w:rsidR="000D6653" w:rsidTr="000F205D">
        <w:trPr>
          <w:trHeight w:val="165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6653" w:rsidRDefault="000D6653" w:rsidP="000F205D">
            <w:pPr>
              <w:autoSpaceDN w:val="0"/>
              <w:snapToGrid w:val="0"/>
              <w:jc w:val="center"/>
            </w:pPr>
            <w:r>
              <w:t>16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6653" w:rsidRDefault="000D6653" w:rsidP="000F205D">
            <w:pPr>
              <w:autoSpaceDN w:val="0"/>
              <w:snapToGrid w:val="0"/>
              <w:jc w:val="both"/>
            </w:pPr>
            <w:r>
              <w:t>Модульная аппликация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6653" w:rsidRPr="00AF62C3" w:rsidRDefault="000D6653" w:rsidP="000F205D">
            <w:pPr>
              <w:jc w:val="center"/>
              <w:rPr>
                <w:color w:val="000000"/>
              </w:rPr>
            </w:pPr>
            <w:r w:rsidRPr="00AF62C3">
              <w:rPr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6653" w:rsidRPr="00AF62C3" w:rsidRDefault="000D6653" w:rsidP="000F205D">
            <w:pPr>
              <w:jc w:val="center"/>
              <w:rPr>
                <w:color w:val="000000"/>
              </w:rPr>
            </w:pPr>
            <w:r w:rsidRPr="00AF62C3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6653" w:rsidRPr="00AF62C3" w:rsidRDefault="000D6653" w:rsidP="000F205D">
            <w:pPr>
              <w:jc w:val="center"/>
              <w:rPr>
                <w:color w:val="000000"/>
              </w:rPr>
            </w:pPr>
            <w:r w:rsidRPr="00AF62C3">
              <w:rPr>
                <w:color w:val="000000"/>
              </w:rPr>
              <w:t>1</w:t>
            </w:r>
          </w:p>
        </w:tc>
      </w:tr>
      <w:tr w:rsidR="000D6653" w:rsidTr="000F205D">
        <w:trPr>
          <w:trHeight w:val="135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6653" w:rsidRDefault="000D6653" w:rsidP="000F205D">
            <w:pPr>
              <w:autoSpaceDN w:val="0"/>
              <w:snapToGrid w:val="0"/>
              <w:jc w:val="center"/>
            </w:pPr>
            <w:r>
              <w:t>17 - 18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6653" w:rsidRDefault="000D6653" w:rsidP="000F205D">
            <w:pPr>
              <w:autoSpaceDN w:val="0"/>
              <w:snapToGrid w:val="0"/>
              <w:jc w:val="both"/>
            </w:pPr>
            <w:r>
              <w:t>Аппликация обрыванием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D6653" w:rsidRPr="00AF62C3" w:rsidRDefault="000D6653" w:rsidP="000F205D">
            <w:pPr>
              <w:jc w:val="center"/>
              <w:rPr>
                <w:color w:val="000000"/>
              </w:rPr>
            </w:pPr>
            <w:r w:rsidRPr="00AF62C3">
              <w:rPr>
                <w:color w:val="000000"/>
              </w:rPr>
              <w:t>2</w:t>
            </w:r>
          </w:p>
          <w:p w:rsidR="000D6653" w:rsidRPr="00AF62C3" w:rsidRDefault="000D6653" w:rsidP="000F205D">
            <w:pPr>
              <w:jc w:val="center"/>
              <w:rPr>
                <w:color w:val="000000"/>
              </w:rPr>
            </w:pPr>
            <w:r w:rsidRPr="00AF62C3">
              <w:rPr>
                <w:color w:val="000000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D6653" w:rsidRPr="00AF62C3" w:rsidRDefault="000D6653" w:rsidP="000F205D">
            <w:pPr>
              <w:jc w:val="center"/>
              <w:rPr>
                <w:color w:val="000000"/>
              </w:rPr>
            </w:pPr>
            <w:r w:rsidRPr="00AF62C3">
              <w:rPr>
                <w:color w:val="000000"/>
              </w:rPr>
              <w:t>1</w:t>
            </w:r>
          </w:p>
          <w:p w:rsidR="000D6653" w:rsidRPr="00AF62C3" w:rsidRDefault="000D6653" w:rsidP="000F205D">
            <w:pPr>
              <w:jc w:val="center"/>
              <w:rPr>
                <w:color w:val="000000"/>
              </w:rPr>
            </w:pPr>
            <w:r w:rsidRPr="00AF62C3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D6653" w:rsidRPr="00AF62C3" w:rsidRDefault="000D6653" w:rsidP="000F205D">
            <w:pPr>
              <w:jc w:val="center"/>
              <w:rPr>
                <w:color w:val="000000"/>
              </w:rPr>
            </w:pPr>
            <w:r w:rsidRPr="00AF62C3">
              <w:rPr>
                <w:color w:val="000000"/>
              </w:rPr>
              <w:t>1</w:t>
            </w:r>
          </w:p>
          <w:p w:rsidR="000D6653" w:rsidRPr="00AF62C3" w:rsidRDefault="000D6653" w:rsidP="000F205D">
            <w:pPr>
              <w:jc w:val="center"/>
              <w:rPr>
                <w:color w:val="000000"/>
              </w:rPr>
            </w:pPr>
            <w:r w:rsidRPr="00AF62C3">
              <w:rPr>
                <w:color w:val="000000"/>
              </w:rPr>
              <w:t>1</w:t>
            </w:r>
          </w:p>
        </w:tc>
      </w:tr>
      <w:tr w:rsidR="000D6653" w:rsidTr="000F205D">
        <w:trPr>
          <w:trHeight w:val="267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6653" w:rsidRDefault="000D6653" w:rsidP="000F205D">
            <w:pPr>
              <w:autoSpaceDN w:val="0"/>
              <w:snapToGrid w:val="0"/>
              <w:jc w:val="center"/>
            </w:pPr>
            <w:r>
              <w:t>19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6653" w:rsidRDefault="000D6653" w:rsidP="000F205D">
            <w:pPr>
              <w:autoSpaceDN w:val="0"/>
              <w:snapToGrid w:val="0"/>
              <w:jc w:val="both"/>
            </w:pPr>
            <w:r>
              <w:t>Аппликация обрыванием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D6653" w:rsidRPr="00AF62C3" w:rsidRDefault="000D6653" w:rsidP="000F205D">
            <w:pPr>
              <w:autoSpaceDN w:val="0"/>
              <w:snapToGrid w:val="0"/>
              <w:jc w:val="center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D6653" w:rsidRPr="00AF62C3" w:rsidRDefault="000D6653" w:rsidP="000F205D">
            <w:pPr>
              <w:autoSpaceDN w:val="0"/>
              <w:snapToGrid w:val="0"/>
              <w:jc w:val="center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6653" w:rsidRPr="00AF62C3" w:rsidRDefault="000D6653" w:rsidP="000F205D">
            <w:pPr>
              <w:autoSpaceDN w:val="0"/>
              <w:snapToGrid w:val="0"/>
              <w:jc w:val="center"/>
            </w:pPr>
          </w:p>
        </w:tc>
      </w:tr>
      <w:tr w:rsidR="000D6653" w:rsidTr="000F205D">
        <w:trPr>
          <w:trHeight w:val="150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6653" w:rsidRDefault="000D6653" w:rsidP="000F205D">
            <w:pPr>
              <w:autoSpaceDN w:val="0"/>
              <w:snapToGrid w:val="0"/>
              <w:jc w:val="center"/>
            </w:pPr>
            <w:r>
              <w:t>20 -21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6653" w:rsidRDefault="000D6653" w:rsidP="000F205D">
            <w:pPr>
              <w:autoSpaceDN w:val="0"/>
              <w:snapToGrid w:val="0"/>
              <w:jc w:val="both"/>
            </w:pPr>
            <w:r>
              <w:t>Мозаика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D6653" w:rsidRPr="00AF62C3" w:rsidRDefault="000D6653" w:rsidP="000F205D">
            <w:pPr>
              <w:jc w:val="center"/>
              <w:rPr>
                <w:color w:val="000000"/>
              </w:rPr>
            </w:pPr>
            <w:r w:rsidRPr="00AF62C3">
              <w:rPr>
                <w:color w:val="000000"/>
              </w:rPr>
              <w:t>2</w:t>
            </w:r>
          </w:p>
          <w:p w:rsidR="000D6653" w:rsidRPr="00AF62C3" w:rsidRDefault="000D6653" w:rsidP="000F205D">
            <w:pPr>
              <w:jc w:val="center"/>
              <w:rPr>
                <w:color w:val="000000"/>
              </w:rPr>
            </w:pPr>
            <w:r w:rsidRPr="00AF62C3">
              <w:rPr>
                <w:color w:val="000000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D6653" w:rsidRPr="00AF62C3" w:rsidRDefault="000D6653" w:rsidP="000F205D">
            <w:pPr>
              <w:jc w:val="center"/>
              <w:rPr>
                <w:color w:val="000000"/>
              </w:rPr>
            </w:pPr>
            <w:r w:rsidRPr="00AF62C3">
              <w:rPr>
                <w:color w:val="000000"/>
              </w:rPr>
              <w:t>1</w:t>
            </w:r>
          </w:p>
          <w:p w:rsidR="000D6653" w:rsidRPr="00AF62C3" w:rsidRDefault="000D6653" w:rsidP="000F205D">
            <w:pPr>
              <w:jc w:val="center"/>
              <w:rPr>
                <w:color w:val="000000"/>
              </w:rPr>
            </w:pPr>
            <w:r w:rsidRPr="00AF62C3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D6653" w:rsidRPr="00AF62C3" w:rsidRDefault="000D6653" w:rsidP="000F205D">
            <w:pPr>
              <w:jc w:val="center"/>
              <w:rPr>
                <w:color w:val="000000"/>
              </w:rPr>
            </w:pPr>
            <w:r w:rsidRPr="00AF62C3">
              <w:rPr>
                <w:color w:val="000000"/>
              </w:rPr>
              <w:t>1</w:t>
            </w:r>
          </w:p>
          <w:p w:rsidR="000D6653" w:rsidRPr="00AF62C3" w:rsidRDefault="000D6653" w:rsidP="000F205D">
            <w:pPr>
              <w:jc w:val="center"/>
              <w:rPr>
                <w:color w:val="000000"/>
              </w:rPr>
            </w:pPr>
            <w:r w:rsidRPr="00AF62C3">
              <w:rPr>
                <w:color w:val="000000"/>
              </w:rPr>
              <w:t>1</w:t>
            </w:r>
          </w:p>
        </w:tc>
      </w:tr>
      <w:tr w:rsidR="000D6653" w:rsidTr="000F205D">
        <w:trPr>
          <w:trHeight w:val="111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6653" w:rsidRDefault="000D6653" w:rsidP="000F205D">
            <w:pPr>
              <w:autoSpaceDN w:val="0"/>
              <w:snapToGrid w:val="0"/>
              <w:jc w:val="center"/>
            </w:pPr>
            <w:r>
              <w:t>22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6653" w:rsidRDefault="000D6653" w:rsidP="000F205D">
            <w:pPr>
              <w:autoSpaceDN w:val="0"/>
              <w:snapToGrid w:val="0"/>
              <w:jc w:val="both"/>
            </w:pPr>
            <w:r>
              <w:t>Мозаика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D6653" w:rsidRPr="00AF62C3" w:rsidRDefault="000D6653" w:rsidP="000F205D">
            <w:pPr>
              <w:autoSpaceDN w:val="0"/>
              <w:snapToGrid w:val="0"/>
              <w:jc w:val="center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D6653" w:rsidRPr="00AF62C3" w:rsidRDefault="000D6653" w:rsidP="000F205D">
            <w:pPr>
              <w:autoSpaceDN w:val="0"/>
              <w:snapToGrid w:val="0"/>
              <w:jc w:val="center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6653" w:rsidRPr="00AF62C3" w:rsidRDefault="000D6653" w:rsidP="000F205D">
            <w:pPr>
              <w:autoSpaceDN w:val="0"/>
              <w:snapToGrid w:val="0"/>
              <w:jc w:val="center"/>
            </w:pPr>
          </w:p>
        </w:tc>
      </w:tr>
      <w:tr w:rsidR="000D6653" w:rsidTr="000F205D">
        <w:trPr>
          <w:trHeight w:val="111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6653" w:rsidRDefault="000D6653" w:rsidP="000F205D">
            <w:pPr>
              <w:autoSpaceDN w:val="0"/>
              <w:snapToGrid w:val="0"/>
              <w:jc w:val="center"/>
            </w:pPr>
            <w:r>
              <w:t>23 - 24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6653" w:rsidRDefault="000D6653" w:rsidP="000F205D">
            <w:pPr>
              <w:autoSpaceDN w:val="0"/>
              <w:snapToGrid w:val="0"/>
              <w:jc w:val="both"/>
            </w:pPr>
            <w:r>
              <w:t>Аппликация из геометрических фигур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6653" w:rsidRPr="00AF62C3" w:rsidRDefault="000D6653" w:rsidP="000F205D">
            <w:pPr>
              <w:jc w:val="center"/>
              <w:rPr>
                <w:color w:val="000000"/>
              </w:rPr>
            </w:pPr>
            <w:r w:rsidRPr="00AF62C3">
              <w:rPr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6653" w:rsidRPr="00AF62C3" w:rsidRDefault="000D6653" w:rsidP="000F205D">
            <w:pPr>
              <w:jc w:val="center"/>
              <w:rPr>
                <w:color w:val="000000"/>
              </w:rPr>
            </w:pPr>
            <w:r w:rsidRPr="00AF62C3">
              <w:rPr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653" w:rsidRPr="00AF62C3" w:rsidRDefault="000D6653" w:rsidP="000F205D">
            <w:pPr>
              <w:jc w:val="center"/>
              <w:rPr>
                <w:color w:val="000000"/>
              </w:rPr>
            </w:pPr>
            <w:r w:rsidRPr="00AF62C3">
              <w:rPr>
                <w:color w:val="000000"/>
              </w:rPr>
              <w:t>1</w:t>
            </w:r>
          </w:p>
        </w:tc>
      </w:tr>
      <w:tr w:rsidR="000D6653" w:rsidTr="000F205D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  <w:rPr>
                <w:b/>
                <w:i/>
              </w:rPr>
            </w:pPr>
            <w:r w:rsidRPr="00B92615">
              <w:rPr>
                <w:b/>
                <w:i/>
              </w:rPr>
              <w:t xml:space="preserve">Айрис </w:t>
            </w:r>
            <w:proofErr w:type="spellStart"/>
            <w:r w:rsidRPr="00B92615">
              <w:rPr>
                <w:b/>
                <w:i/>
              </w:rPr>
              <w:t>фолдинг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0D6653" w:rsidRPr="00081B3D" w:rsidRDefault="000D6653" w:rsidP="000F205D">
            <w:pPr>
              <w:autoSpaceDN w:val="0"/>
              <w:snapToGrid w:val="0"/>
              <w:jc w:val="center"/>
              <w:rPr>
                <w:b/>
              </w:rPr>
            </w:pPr>
            <w:r w:rsidRPr="00081B3D">
              <w:rPr>
                <w:b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0D6653" w:rsidRPr="00081B3D" w:rsidRDefault="000D6653" w:rsidP="000F205D">
            <w:pPr>
              <w:autoSpaceDN w:val="0"/>
              <w:snapToGrid w:val="0"/>
              <w:jc w:val="center"/>
              <w:rPr>
                <w:b/>
              </w:rPr>
            </w:pPr>
            <w:r w:rsidRPr="00081B3D">
              <w:rPr>
                <w:b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D6653" w:rsidRPr="00081B3D" w:rsidRDefault="000D6653" w:rsidP="000F205D">
            <w:pPr>
              <w:autoSpaceDN w:val="0"/>
              <w:snapToGrid w:val="0"/>
              <w:jc w:val="center"/>
              <w:rPr>
                <w:b/>
              </w:rPr>
            </w:pPr>
            <w:r w:rsidRPr="00081B3D">
              <w:rPr>
                <w:b/>
              </w:rPr>
              <w:t>6</w:t>
            </w:r>
          </w:p>
        </w:tc>
      </w:tr>
      <w:tr w:rsidR="000D6653" w:rsidTr="000F205D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>
              <w:t>25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</w:pPr>
            <w:proofErr w:type="spellStart"/>
            <w:r w:rsidRPr="00B92615">
              <w:t>Айрис-фолдинг</w:t>
            </w:r>
            <w:proofErr w:type="spellEnd"/>
            <w:r w:rsidRPr="00B92615">
              <w:t xml:space="preserve"> – радужное складывание.</w:t>
            </w:r>
          </w:p>
          <w:p w:rsidR="000D6653" w:rsidRPr="005B4E86" w:rsidRDefault="000D6653" w:rsidP="000F205D">
            <w:pPr>
              <w:autoSpaceDN w:val="0"/>
            </w:pPr>
            <w:r w:rsidRPr="00B92615">
              <w:t>Просмотр презентации.</w:t>
            </w:r>
            <w:r>
              <w:t xml:space="preserve"> </w:t>
            </w:r>
            <w:r w:rsidRPr="00B92615">
              <w:t>Инструктаж по ТБ.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 w:rsidRPr="00B92615"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</w:p>
        </w:tc>
      </w:tr>
      <w:tr w:rsidR="000D6653" w:rsidTr="000F205D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>
              <w:t>26 -27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</w:pPr>
            <w:r w:rsidRPr="00B92615">
              <w:t xml:space="preserve">Мастер-класс по </w:t>
            </w:r>
            <w:proofErr w:type="spellStart"/>
            <w:r w:rsidRPr="00B92615">
              <w:t>айрис-фолдингу</w:t>
            </w:r>
            <w:proofErr w:type="spellEnd"/>
            <w:r w:rsidRPr="00B92615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 w:rsidRPr="00B92615">
              <w:t>2</w:t>
            </w:r>
          </w:p>
        </w:tc>
      </w:tr>
      <w:tr w:rsidR="000D6653" w:rsidTr="000F205D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>
              <w:t>28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</w:pPr>
            <w:r w:rsidRPr="00B92615">
              <w:t>Изготовление шаблона поделки.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>
              <w:t>1</w:t>
            </w:r>
          </w:p>
        </w:tc>
      </w:tr>
      <w:tr w:rsidR="000D6653" w:rsidTr="000F205D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>
              <w:t>29 - 31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</w:pPr>
            <w:r w:rsidRPr="00B92615">
              <w:t>Работа над поделкой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>
              <w:t>3</w:t>
            </w:r>
          </w:p>
        </w:tc>
      </w:tr>
      <w:tr w:rsidR="000D6653" w:rsidTr="000F205D">
        <w:tc>
          <w:tcPr>
            <w:tcW w:w="6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  <w:rPr>
                <w:b/>
                <w:i/>
              </w:rPr>
            </w:pPr>
            <w:r w:rsidRPr="00B92615">
              <w:rPr>
                <w:b/>
                <w:i/>
              </w:rPr>
              <w:t>Фигурное вырезание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0D6653" w:rsidRPr="003F06D9" w:rsidRDefault="000D6653" w:rsidP="000F205D">
            <w:pPr>
              <w:autoSpaceDN w:val="0"/>
              <w:snapToGrid w:val="0"/>
              <w:jc w:val="center"/>
              <w:rPr>
                <w:b/>
                <w:i/>
              </w:rPr>
            </w:pPr>
            <w:r w:rsidRPr="003F06D9">
              <w:rPr>
                <w:b/>
                <w:i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0D6653" w:rsidRPr="003F06D9" w:rsidRDefault="000D6653" w:rsidP="000F205D">
            <w:pPr>
              <w:autoSpaceDN w:val="0"/>
              <w:snapToGrid w:val="0"/>
              <w:jc w:val="center"/>
              <w:rPr>
                <w:b/>
                <w:i/>
              </w:rPr>
            </w:pPr>
            <w:r w:rsidRPr="003F06D9">
              <w:rPr>
                <w:b/>
                <w:i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0D6653" w:rsidRPr="003F06D9" w:rsidRDefault="000D6653" w:rsidP="000F205D">
            <w:pPr>
              <w:autoSpaceDN w:val="0"/>
              <w:snapToGrid w:val="0"/>
              <w:jc w:val="center"/>
              <w:rPr>
                <w:b/>
                <w:i/>
              </w:rPr>
            </w:pPr>
            <w:r w:rsidRPr="003F06D9">
              <w:rPr>
                <w:b/>
                <w:i/>
              </w:rPr>
              <w:t>6</w:t>
            </w:r>
          </w:p>
        </w:tc>
      </w:tr>
      <w:tr w:rsidR="000D6653" w:rsidTr="000F205D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>
              <w:t>32 - 33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both"/>
            </w:pPr>
            <w:r w:rsidRPr="00B92615">
              <w:t>Знакомство с техникой вырезания.</w:t>
            </w:r>
          </w:p>
          <w:p w:rsidR="000D6653" w:rsidRPr="005B4E86" w:rsidRDefault="000D6653" w:rsidP="000F205D">
            <w:pPr>
              <w:autoSpaceDN w:val="0"/>
              <w:jc w:val="both"/>
            </w:pPr>
            <w:r w:rsidRPr="00B92615">
              <w:t>Просмотр презентации.</w:t>
            </w:r>
          </w:p>
          <w:p w:rsidR="000D6653" w:rsidRPr="005B4E86" w:rsidRDefault="000D6653" w:rsidP="000F205D">
            <w:pPr>
              <w:autoSpaceDN w:val="0"/>
              <w:jc w:val="both"/>
            </w:pPr>
            <w:r w:rsidRPr="00B92615">
              <w:t>Инструктаж по ТБ.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 w:rsidRPr="00B92615"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 w:rsidRPr="00B92615"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 w:rsidRPr="00B92615">
              <w:t>1</w:t>
            </w:r>
          </w:p>
        </w:tc>
      </w:tr>
      <w:tr w:rsidR="000D6653" w:rsidTr="000F205D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>
              <w:t>34 - 36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both"/>
            </w:pPr>
            <w:r w:rsidRPr="00B92615">
              <w:t>Вырезание снежинок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 w:rsidRPr="00B92615"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 w:rsidRPr="00B92615">
              <w:t>3</w:t>
            </w:r>
          </w:p>
        </w:tc>
      </w:tr>
      <w:tr w:rsidR="000D6653" w:rsidTr="000F205D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>
              <w:t>37 -39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both"/>
            </w:pPr>
            <w:r w:rsidRPr="00B92615">
              <w:t>Выбор эскиза. Работа над поделкой.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>
              <w:t>2</w:t>
            </w:r>
          </w:p>
        </w:tc>
      </w:tr>
      <w:tr w:rsidR="000D6653" w:rsidTr="000F205D">
        <w:tc>
          <w:tcPr>
            <w:tcW w:w="6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  <w:rPr>
                <w:b/>
                <w:i/>
              </w:rPr>
            </w:pPr>
            <w:r w:rsidRPr="00B92615">
              <w:rPr>
                <w:b/>
                <w:i/>
              </w:rPr>
              <w:t>Торцевание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0D6653" w:rsidRPr="00B57D70" w:rsidRDefault="000D6653" w:rsidP="000F205D">
            <w:pPr>
              <w:autoSpaceDN w:val="0"/>
              <w:snapToGrid w:val="0"/>
              <w:jc w:val="center"/>
              <w:rPr>
                <w:b/>
              </w:rPr>
            </w:pPr>
            <w:r w:rsidRPr="00B57D70">
              <w:rPr>
                <w:b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0D6653" w:rsidRPr="00B57D70" w:rsidRDefault="000D6653" w:rsidP="000F205D">
            <w:pPr>
              <w:autoSpaceDN w:val="0"/>
              <w:snapToGrid w:val="0"/>
              <w:jc w:val="center"/>
              <w:rPr>
                <w:b/>
              </w:rPr>
            </w:pPr>
            <w:r w:rsidRPr="00B57D70">
              <w:rPr>
                <w:b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D6653" w:rsidRPr="00B57D70" w:rsidRDefault="000D6653" w:rsidP="000F205D">
            <w:pPr>
              <w:autoSpaceDN w:val="0"/>
              <w:snapToGrid w:val="0"/>
              <w:jc w:val="center"/>
              <w:rPr>
                <w:b/>
              </w:rPr>
            </w:pPr>
            <w:r w:rsidRPr="00B57D70">
              <w:rPr>
                <w:b/>
              </w:rPr>
              <w:t>14</w:t>
            </w:r>
          </w:p>
        </w:tc>
      </w:tr>
      <w:tr w:rsidR="000D6653" w:rsidTr="000F205D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>
              <w:t>40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</w:pPr>
            <w:r w:rsidRPr="00B92615">
              <w:t xml:space="preserve">История возникновения техники  торцевания. </w:t>
            </w:r>
          </w:p>
          <w:p w:rsidR="000D6653" w:rsidRPr="005B4E86" w:rsidRDefault="000D6653" w:rsidP="000F205D">
            <w:pPr>
              <w:autoSpaceDN w:val="0"/>
            </w:pPr>
            <w:r w:rsidRPr="00B92615">
              <w:t>Просмотр презентации.</w:t>
            </w:r>
          </w:p>
          <w:p w:rsidR="000D6653" w:rsidRPr="005B4E86" w:rsidRDefault="000D6653" w:rsidP="000F205D">
            <w:pPr>
              <w:autoSpaceDN w:val="0"/>
            </w:pPr>
            <w:r w:rsidRPr="00B92615">
              <w:t>Инструктаж по ТБ.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 w:rsidRPr="00B92615"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 w:rsidRPr="00B92615"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</w:p>
        </w:tc>
      </w:tr>
      <w:tr w:rsidR="000D6653" w:rsidTr="000F205D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ind w:left="-142"/>
            </w:pPr>
            <w:r>
              <w:t xml:space="preserve">    41 - 42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</w:pPr>
            <w:r w:rsidRPr="00B92615">
              <w:t>Мастер-класс по  торцеванию.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 w:rsidRPr="00B92615">
              <w:t>2</w:t>
            </w:r>
          </w:p>
        </w:tc>
      </w:tr>
      <w:tr w:rsidR="000D6653" w:rsidTr="000F205D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>
              <w:t>43-46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both"/>
            </w:pPr>
            <w:r w:rsidRPr="00B92615">
              <w:t>Выбор узора, изготовление деталей-торцовок.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 w:rsidRPr="00B92615"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 w:rsidRPr="00B92615"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 w:rsidRPr="00B92615">
              <w:t>3</w:t>
            </w:r>
          </w:p>
        </w:tc>
      </w:tr>
      <w:tr w:rsidR="000D6653" w:rsidTr="000F205D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>
              <w:t>47-55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both"/>
            </w:pPr>
            <w:r w:rsidRPr="00B92615">
              <w:t>Работа над композицией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>
              <w:t>9</w:t>
            </w:r>
          </w:p>
        </w:tc>
      </w:tr>
      <w:tr w:rsidR="000D6653" w:rsidTr="000F205D">
        <w:tc>
          <w:tcPr>
            <w:tcW w:w="6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  <w:rPr>
                <w:b/>
                <w:i/>
              </w:rPr>
            </w:pPr>
            <w:r w:rsidRPr="00B92615">
              <w:rPr>
                <w:b/>
                <w:i/>
              </w:rPr>
              <w:t>Модульное оригами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0D6653" w:rsidRPr="00081B3D" w:rsidRDefault="000D6653" w:rsidP="000F205D">
            <w:pPr>
              <w:autoSpaceDN w:val="0"/>
              <w:snapToGrid w:val="0"/>
              <w:jc w:val="center"/>
              <w:rPr>
                <w:b/>
              </w:rPr>
            </w:pPr>
            <w:r w:rsidRPr="00081B3D">
              <w:rPr>
                <w:b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0D6653" w:rsidRPr="00081B3D" w:rsidRDefault="000D6653" w:rsidP="000F205D">
            <w:pPr>
              <w:autoSpaceDN w:val="0"/>
              <w:snapToGrid w:val="0"/>
              <w:jc w:val="center"/>
              <w:rPr>
                <w:b/>
              </w:rPr>
            </w:pPr>
            <w:r w:rsidRPr="00081B3D">
              <w:rPr>
                <w:b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D6653" w:rsidRPr="00081B3D" w:rsidRDefault="000D6653" w:rsidP="000F205D">
            <w:pPr>
              <w:autoSpaceDN w:val="0"/>
              <w:snapToGrid w:val="0"/>
              <w:jc w:val="center"/>
              <w:rPr>
                <w:b/>
              </w:rPr>
            </w:pPr>
            <w:r w:rsidRPr="00081B3D">
              <w:rPr>
                <w:b/>
              </w:rPr>
              <w:t>12</w:t>
            </w:r>
          </w:p>
        </w:tc>
      </w:tr>
      <w:tr w:rsidR="000D6653" w:rsidTr="000F205D">
        <w:trPr>
          <w:trHeight w:val="870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6653" w:rsidRDefault="000D6653" w:rsidP="000F205D">
            <w:pPr>
              <w:autoSpaceDN w:val="0"/>
              <w:snapToGrid w:val="0"/>
              <w:jc w:val="center"/>
            </w:pPr>
            <w:r>
              <w:t xml:space="preserve">56 - 57             </w:t>
            </w:r>
          </w:p>
          <w:p w:rsidR="000D6653" w:rsidRPr="0077706D" w:rsidRDefault="000D6653" w:rsidP="000F205D"/>
          <w:p w:rsidR="000D6653" w:rsidRPr="0077706D" w:rsidRDefault="000D6653" w:rsidP="000F205D"/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</w:pPr>
            <w:r w:rsidRPr="00B92615">
              <w:t>Подготовка к творчеству</w:t>
            </w:r>
          </w:p>
          <w:p w:rsidR="000D6653" w:rsidRPr="005B4E86" w:rsidRDefault="000D6653" w:rsidP="000F205D">
            <w:pPr>
              <w:autoSpaceDN w:val="0"/>
            </w:pPr>
            <w:r w:rsidRPr="00B92615">
              <w:t>- материалы и инструменты</w:t>
            </w:r>
          </w:p>
          <w:p w:rsidR="000D6653" w:rsidRPr="005B4E86" w:rsidRDefault="000D6653" w:rsidP="000F205D">
            <w:pPr>
              <w:autoSpaceDN w:val="0"/>
            </w:pPr>
            <w:r w:rsidRPr="00B92615">
              <w:t>- модули оригами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 w:rsidRPr="00B92615"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>
              <w:t>1</w:t>
            </w:r>
          </w:p>
        </w:tc>
      </w:tr>
      <w:tr w:rsidR="000D6653" w:rsidTr="000F205D">
        <w:trPr>
          <w:trHeight w:val="225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6653" w:rsidRDefault="000D6653" w:rsidP="000F205D">
            <w:pPr>
              <w:ind w:left="-142"/>
            </w:pPr>
            <w:r>
              <w:t xml:space="preserve">     58 -60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6653" w:rsidRPr="0077706D" w:rsidRDefault="000D6653" w:rsidP="000F205D">
            <w:pPr>
              <w:autoSpaceDN w:val="0"/>
              <w:snapToGrid w:val="0"/>
            </w:pPr>
            <w:r>
              <w:t xml:space="preserve">мастер – класс </w:t>
            </w:r>
            <w:r w:rsidRPr="00B92615">
              <w:t xml:space="preserve"> по модульному оригами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6653" w:rsidRDefault="000D6653" w:rsidP="000F205D">
            <w:pPr>
              <w:autoSpaceDN w:val="0"/>
              <w:snapToGrid w:val="0"/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6653" w:rsidRPr="0077706D" w:rsidRDefault="000D6653" w:rsidP="000F205D">
            <w:pPr>
              <w:autoSpaceDN w:val="0"/>
              <w:snapToGri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653" w:rsidRDefault="000D6653" w:rsidP="000F205D">
            <w:pPr>
              <w:autoSpaceDN w:val="0"/>
              <w:snapToGrid w:val="0"/>
              <w:jc w:val="center"/>
            </w:pPr>
            <w:r>
              <w:t>3</w:t>
            </w:r>
          </w:p>
        </w:tc>
      </w:tr>
      <w:tr w:rsidR="000D6653" w:rsidTr="000F205D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>
              <w:t>61 - 69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</w:pPr>
            <w:r w:rsidRPr="00B92615">
              <w:t>Изделия из модулей</w:t>
            </w:r>
          </w:p>
          <w:p w:rsidR="000D6653" w:rsidRPr="005B4E86" w:rsidRDefault="000D6653" w:rsidP="000F205D">
            <w:pPr>
              <w:autoSpaceDN w:val="0"/>
            </w:pPr>
            <w:r w:rsidRPr="00B92615">
              <w:t>- выбор эскиза</w:t>
            </w:r>
          </w:p>
          <w:p w:rsidR="000D6653" w:rsidRPr="005B4E86" w:rsidRDefault="000D6653" w:rsidP="000F205D">
            <w:pPr>
              <w:autoSpaceDN w:val="0"/>
            </w:pPr>
            <w:r w:rsidRPr="00B92615">
              <w:t>- изготовление модулей</w:t>
            </w:r>
          </w:p>
          <w:p w:rsidR="000D6653" w:rsidRPr="005B4E86" w:rsidRDefault="000D6653" w:rsidP="000F205D">
            <w:pPr>
              <w:autoSpaceDN w:val="0"/>
              <w:snapToGrid w:val="0"/>
              <w:jc w:val="both"/>
            </w:pPr>
            <w:r w:rsidRPr="00B92615">
              <w:t>- сборка изделия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 w:rsidRPr="00B92615"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>
              <w:t>8</w:t>
            </w:r>
          </w:p>
        </w:tc>
      </w:tr>
      <w:tr w:rsidR="000D6653" w:rsidTr="000F205D"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>
              <w:t>70 - 81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both"/>
            </w:pPr>
            <w:r w:rsidRPr="00B92615">
              <w:t>Работа над композицией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>
              <w:t>11</w:t>
            </w:r>
          </w:p>
        </w:tc>
      </w:tr>
      <w:tr w:rsidR="000D6653" w:rsidTr="000F205D">
        <w:trPr>
          <w:trHeight w:val="300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>
              <w:t>82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both"/>
            </w:pPr>
            <w:r w:rsidRPr="00B92615">
              <w:t>Выставка «Бумажные фантазии»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>
              <w:t>1</w:t>
            </w:r>
          </w:p>
        </w:tc>
      </w:tr>
      <w:tr w:rsidR="000D6653" w:rsidTr="000F205D">
        <w:trPr>
          <w:trHeight w:val="150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0D6653" w:rsidRPr="00E62236" w:rsidRDefault="000D6653" w:rsidP="000F205D">
            <w:pPr>
              <w:autoSpaceDN w:val="0"/>
              <w:snapToGrid w:val="0"/>
              <w:jc w:val="center"/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</w:tcPr>
          <w:p w:rsidR="000D6653" w:rsidRPr="00E62236" w:rsidRDefault="000D6653" w:rsidP="000F205D">
            <w:pPr>
              <w:autoSpaceDN w:val="0"/>
              <w:snapToGrid w:val="0"/>
              <w:jc w:val="both"/>
              <w:rPr>
                <w:b/>
                <w:i/>
              </w:rPr>
            </w:pPr>
            <w:r w:rsidRPr="00E62236">
              <w:rPr>
                <w:b/>
                <w:i/>
              </w:rPr>
              <w:t>Праздники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</w:tcPr>
          <w:p w:rsidR="000D6653" w:rsidRPr="00B57D70" w:rsidRDefault="000D6653" w:rsidP="000F205D">
            <w:pPr>
              <w:autoSpaceDN w:val="0"/>
              <w:snapToGrid w:val="0"/>
              <w:jc w:val="center"/>
              <w:rPr>
                <w:b/>
              </w:rPr>
            </w:pPr>
            <w:r w:rsidRPr="00B57D70">
              <w:rPr>
                <w:b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</w:tcPr>
          <w:p w:rsidR="000D6653" w:rsidRPr="00B57D70" w:rsidRDefault="000D6653" w:rsidP="000F205D">
            <w:pPr>
              <w:autoSpaceDN w:val="0"/>
              <w:snapToGrid w:val="0"/>
              <w:jc w:val="center"/>
              <w:rPr>
                <w:b/>
              </w:rPr>
            </w:pPr>
            <w:r w:rsidRPr="00B57D70">
              <w:rPr>
                <w:b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D6653" w:rsidRPr="00B57D70" w:rsidRDefault="000D6653" w:rsidP="000F205D">
            <w:pPr>
              <w:autoSpaceDN w:val="0"/>
              <w:snapToGrid w:val="0"/>
              <w:jc w:val="center"/>
              <w:rPr>
                <w:b/>
              </w:rPr>
            </w:pPr>
            <w:r w:rsidRPr="00B57D70">
              <w:rPr>
                <w:b/>
              </w:rPr>
              <w:t>10</w:t>
            </w:r>
          </w:p>
        </w:tc>
      </w:tr>
      <w:tr w:rsidR="000D6653" w:rsidTr="000F205D">
        <w:trPr>
          <w:trHeight w:val="111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6653" w:rsidRDefault="000D6653" w:rsidP="000F205D">
            <w:pPr>
              <w:autoSpaceDN w:val="0"/>
              <w:snapToGrid w:val="0"/>
              <w:jc w:val="center"/>
            </w:pPr>
            <w:r>
              <w:t>83 - 93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6653" w:rsidRPr="004D5CF9" w:rsidRDefault="000D6653" w:rsidP="000F205D">
            <w:pPr>
              <w:autoSpaceDN w:val="0"/>
              <w:snapToGrid w:val="0"/>
              <w:jc w:val="both"/>
            </w:pPr>
            <w:r>
              <w:t>Изготовление сувениров к празднику с использ</w:t>
            </w:r>
            <w:r>
              <w:t>о</w:t>
            </w:r>
            <w:r>
              <w:t>ванием разных техник.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6653" w:rsidRDefault="000D6653" w:rsidP="000F205D">
            <w:pPr>
              <w:autoSpaceDN w:val="0"/>
              <w:snapToGrid w:val="0"/>
              <w:jc w:val="center"/>
            </w:pPr>
            <w: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6653" w:rsidRPr="005B4E86" w:rsidRDefault="000D6653" w:rsidP="000F205D">
            <w:pPr>
              <w:autoSpaceDN w:val="0"/>
              <w:snapToGrid w:val="0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653" w:rsidRDefault="000D6653" w:rsidP="000F205D">
            <w:pPr>
              <w:autoSpaceDN w:val="0"/>
              <w:snapToGrid w:val="0"/>
              <w:jc w:val="center"/>
            </w:pPr>
            <w:r>
              <w:t>10</w:t>
            </w:r>
          </w:p>
        </w:tc>
      </w:tr>
      <w:tr w:rsidR="000D6653" w:rsidTr="000F2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1093" w:type="dxa"/>
          </w:tcPr>
          <w:p w:rsidR="000D6653" w:rsidRPr="00081B3D" w:rsidRDefault="000D6653" w:rsidP="000F205D">
            <w:r>
              <w:t>94 - 96</w:t>
            </w:r>
          </w:p>
        </w:tc>
        <w:tc>
          <w:tcPr>
            <w:tcW w:w="5384" w:type="dxa"/>
            <w:gridSpan w:val="2"/>
          </w:tcPr>
          <w:p w:rsidR="000D6653" w:rsidRPr="00081B3D" w:rsidRDefault="000D6653" w:rsidP="000F205D">
            <w:r w:rsidRPr="00081B3D">
              <w:t>Посещение выставок</w:t>
            </w:r>
          </w:p>
        </w:tc>
        <w:tc>
          <w:tcPr>
            <w:tcW w:w="819" w:type="dxa"/>
          </w:tcPr>
          <w:p w:rsidR="000D6653" w:rsidRPr="00081B3D" w:rsidRDefault="000D6653" w:rsidP="000F205D">
            <w:pPr>
              <w:tabs>
                <w:tab w:val="center" w:pos="1413"/>
              </w:tabs>
              <w:jc w:val="center"/>
            </w:pPr>
            <w:r w:rsidRPr="00081B3D">
              <w:t>3</w:t>
            </w:r>
          </w:p>
        </w:tc>
        <w:tc>
          <w:tcPr>
            <w:tcW w:w="966" w:type="dxa"/>
            <w:gridSpan w:val="2"/>
          </w:tcPr>
          <w:p w:rsidR="000D6653" w:rsidRPr="00081B3D" w:rsidRDefault="000D6653" w:rsidP="000F205D">
            <w:pPr>
              <w:tabs>
                <w:tab w:val="center" w:pos="1413"/>
              </w:tabs>
              <w:jc w:val="center"/>
            </w:pPr>
            <w:r w:rsidRPr="00081B3D">
              <w:t>3</w:t>
            </w:r>
          </w:p>
        </w:tc>
        <w:tc>
          <w:tcPr>
            <w:tcW w:w="1309" w:type="dxa"/>
            <w:gridSpan w:val="2"/>
          </w:tcPr>
          <w:p w:rsidR="000D6653" w:rsidRPr="00081B3D" w:rsidRDefault="000D6653" w:rsidP="000F205D">
            <w:pPr>
              <w:tabs>
                <w:tab w:val="center" w:pos="1413"/>
              </w:tabs>
            </w:pPr>
          </w:p>
        </w:tc>
      </w:tr>
      <w:tr w:rsidR="000D6653" w:rsidTr="000F2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1093" w:type="dxa"/>
          </w:tcPr>
          <w:p w:rsidR="000D6653" w:rsidRPr="003F06D9" w:rsidRDefault="000D6653" w:rsidP="000F205D">
            <w:pPr>
              <w:rPr>
                <w:sz w:val="28"/>
                <w:szCs w:val="28"/>
              </w:rPr>
            </w:pPr>
          </w:p>
        </w:tc>
        <w:tc>
          <w:tcPr>
            <w:tcW w:w="5384" w:type="dxa"/>
            <w:gridSpan w:val="2"/>
          </w:tcPr>
          <w:p w:rsidR="000D6653" w:rsidRPr="00081B3D" w:rsidRDefault="000D6653" w:rsidP="000F205D">
            <w:pPr>
              <w:jc w:val="right"/>
              <w:rPr>
                <w:b/>
                <w:sz w:val="28"/>
                <w:szCs w:val="28"/>
              </w:rPr>
            </w:pPr>
            <w:r w:rsidRPr="00081B3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25" w:type="dxa"/>
            <w:gridSpan w:val="2"/>
          </w:tcPr>
          <w:p w:rsidR="000D6653" w:rsidRPr="00081B3D" w:rsidRDefault="000D6653" w:rsidP="000F205D">
            <w:pPr>
              <w:jc w:val="center"/>
              <w:rPr>
                <w:b/>
                <w:sz w:val="28"/>
                <w:szCs w:val="28"/>
              </w:rPr>
            </w:pPr>
            <w:r w:rsidRPr="00081B3D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960" w:type="dxa"/>
          </w:tcPr>
          <w:p w:rsidR="000D6653" w:rsidRPr="00081B3D" w:rsidRDefault="000D6653" w:rsidP="000F205D">
            <w:pPr>
              <w:widowControl w:val="0"/>
              <w:suppressAutoHyphens/>
              <w:autoSpaceDE w:val="0"/>
              <w:ind w:left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309" w:type="dxa"/>
            <w:gridSpan w:val="2"/>
          </w:tcPr>
          <w:p w:rsidR="000D6653" w:rsidRPr="00081B3D" w:rsidRDefault="000D6653" w:rsidP="000F20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</w:tr>
    </w:tbl>
    <w:p w:rsidR="000D6653" w:rsidRDefault="000D6653" w:rsidP="000D6653"/>
    <w:p w:rsidR="00741A61" w:rsidRPr="00793EBC" w:rsidRDefault="00741A61" w:rsidP="00793EBC">
      <w:pPr>
        <w:ind w:right="-284"/>
        <w:contextualSpacing/>
        <w:jc w:val="center"/>
        <w:rPr>
          <w:b/>
          <w:sz w:val="28"/>
          <w:szCs w:val="28"/>
        </w:rPr>
      </w:pPr>
      <w:r w:rsidRPr="00793EBC">
        <w:rPr>
          <w:b/>
          <w:sz w:val="28"/>
          <w:szCs w:val="28"/>
        </w:rPr>
        <w:lastRenderedPageBreak/>
        <w:t xml:space="preserve">Содержание </w:t>
      </w:r>
      <w:r w:rsidR="00793EBC" w:rsidRPr="00793EBC">
        <w:rPr>
          <w:b/>
          <w:sz w:val="28"/>
          <w:szCs w:val="28"/>
        </w:rPr>
        <w:t>программы</w:t>
      </w:r>
      <w:r w:rsidRPr="00793EBC">
        <w:rPr>
          <w:b/>
          <w:sz w:val="28"/>
          <w:szCs w:val="28"/>
        </w:rPr>
        <w:t xml:space="preserve"> первого года обучения</w:t>
      </w:r>
    </w:p>
    <w:p w:rsidR="00741A61" w:rsidRPr="005F1292" w:rsidRDefault="00741A61" w:rsidP="00741A61">
      <w:pPr>
        <w:pStyle w:val="a5"/>
        <w:rPr>
          <w:b/>
          <w:bCs/>
          <w:i/>
          <w:iCs/>
          <w:color w:val="auto"/>
          <w:sz w:val="28"/>
          <w:szCs w:val="28"/>
        </w:rPr>
      </w:pPr>
      <w:r w:rsidRPr="005F1292">
        <w:rPr>
          <w:b/>
          <w:bCs/>
          <w:color w:val="auto"/>
          <w:sz w:val="28"/>
          <w:szCs w:val="28"/>
        </w:rPr>
        <w:t>Раздел «Введение»</w:t>
      </w:r>
      <w:r w:rsidRPr="005F1292">
        <w:rPr>
          <w:b/>
          <w:bCs/>
          <w:i/>
          <w:iCs/>
          <w:color w:val="auto"/>
          <w:sz w:val="28"/>
          <w:szCs w:val="28"/>
        </w:rPr>
        <w:t>.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color w:val="auto"/>
          <w:sz w:val="28"/>
          <w:szCs w:val="28"/>
        </w:rPr>
        <w:t>Здоровье — один из главных параметров жизни. Его охрана и соблюдение безопасности должны иметь важное место на занятиях. Правила техники безопасности, санитарно-гигиенические нормы — это те основы, которые помогают обеспечить безопасность образовательного процесса.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t xml:space="preserve">Цель: </w:t>
      </w:r>
      <w:r w:rsidRPr="005F1292">
        <w:rPr>
          <w:color w:val="auto"/>
          <w:sz w:val="28"/>
          <w:szCs w:val="28"/>
        </w:rPr>
        <w:t>познакомить с правилами техники безопасности, основными сан</w:t>
      </w:r>
      <w:r w:rsidRPr="005F1292">
        <w:rPr>
          <w:color w:val="auto"/>
          <w:sz w:val="28"/>
          <w:szCs w:val="28"/>
        </w:rPr>
        <w:t>и</w:t>
      </w:r>
      <w:r w:rsidRPr="005F1292">
        <w:rPr>
          <w:color w:val="auto"/>
          <w:sz w:val="28"/>
          <w:szCs w:val="28"/>
        </w:rPr>
        <w:t>тарно-гигиеническими нормами, основными инструментами и материалами для работы с бумагой.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t xml:space="preserve">Содержание: </w:t>
      </w:r>
      <w:r w:rsidRPr="005F1292">
        <w:rPr>
          <w:color w:val="auto"/>
          <w:sz w:val="28"/>
          <w:szCs w:val="28"/>
        </w:rPr>
        <w:t>инструменты и материалы, правила их использования. Пр</w:t>
      </w:r>
      <w:r w:rsidRPr="005F1292">
        <w:rPr>
          <w:color w:val="auto"/>
          <w:sz w:val="28"/>
          <w:szCs w:val="28"/>
        </w:rPr>
        <w:t>а</w:t>
      </w:r>
      <w:r w:rsidRPr="005F1292">
        <w:rPr>
          <w:color w:val="auto"/>
          <w:sz w:val="28"/>
          <w:szCs w:val="28"/>
        </w:rPr>
        <w:t>вила техники безопасности и санитарно-гигиенические нормы.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t>Формы занятий:</w:t>
      </w:r>
      <w:r w:rsidRPr="005F1292">
        <w:rPr>
          <w:color w:val="auto"/>
          <w:sz w:val="28"/>
          <w:szCs w:val="28"/>
        </w:rPr>
        <w:t xml:space="preserve">  беседа, демонстрация образцов, игра «Снежный ком».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t xml:space="preserve">Задания: </w:t>
      </w:r>
      <w:r w:rsidRPr="005F1292">
        <w:rPr>
          <w:color w:val="auto"/>
          <w:sz w:val="28"/>
          <w:szCs w:val="28"/>
        </w:rPr>
        <w:t>викторина по правилам техники безопасности «Я сделал так», викторина «Инструменты и материалы».</w:t>
      </w:r>
    </w:p>
    <w:p w:rsidR="00741A61" w:rsidRPr="005F1292" w:rsidRDefault="00741A61" w:rsidP="00741A61">
      <w:pPr>
        <w:pStyle w:val="a5"/>
        <w:ind w:firstLine="0"/>
        <w:rPr>
          <w:color w:val="auto"/>
          <w:sz w:val="28"/>
          <w:szCs w:val="28"/>
        </w:rPr>
      </w:pPr>
      <w:r w:rsidRPr="005F1292">
        <w:rPr>
          <w:b/>
          <w:bCs/>
          <w:color w:val="auto"/>
          <w:sz w:val="28"/>
          <w:szCs w:val="28"/>
        </w:rPr>
        <w:t>Раздел</w:t>
      </w:r>
      <w:r w:rsidRPr="005F1292">
        <w:rPr>
          <w:color w:val="auto"/>
          <w:sz w:val="28"/>
          <w:szCs w:val="28"/>
        </w:rPr>
        <w:t xml:space="preserve"> «</w:t>
      </w:r>
      <w:r w:rsidRPr="005F1292">
        <w:rPr>
          <w:b/>
          <w:bCs/>
          <w:color w:val="auto"/>
          <w:sz w:val="28"/>
          <w:szCs w:val="28"/>
        </w:rPr>
        <w:t>Материал — бумага»</w:t>
      </w:r>
      <w:r w:rsidRPr="005F1292">
        <w:rPr>
          <w:i/>
          <w:iCs/>
          <w:color w:val="auto"/>
          <w:sz w:val="28"/>
          <w:szCs w:val="28"/>
        </w:rPr>
        <w:t>.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color w:val="auto"/>
          <w:sz w:val="28"/>
          <w:szCs w:val="28"/>
        </w:rPr>
        <w:t>Одно из первых слов, которое учится произносить ребенок — «Я сам!». Но это не так просто! Чтобы покорить себе вещи, надо потрудиться. Из чего же их сделать? Выход из этой ситуации простой. Возьмем самый доступный и дешевый материал — бумагу! Ее ведь можно сгибать, рвать, мять… Бумага оживает в руках!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t>Цель:</w:t>
      </w:r>
      <w:r w:rsidRPr="005F1292">
        <w:rPr>
          <w:color w:val="auto"/>
          <w:sz w:val="28"/>
          <w:szCs w:val="28"/>
        </w:rPr>
        <w:t xml:space="preserve"> практическим путем познакомить со свойствами бумаги.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t>Содержание:</w:t>
      </w:r>
      <w:r w:rsidRPr="005F1292">
        <w:rPr>
          <w:color w:val="auto"/>
          <w:sz w:val="28"/>
          <w:szCs w:val="28"/>
        </w:rPr>
        <w:t xml:space="preserve"> свойства бумаги. История возникновения бумаги. Разница между бумагой и картоном. Разнообразие бумаги, ее виды. Создание колле</w:t>
      </w:r>
      <w:r w:rsidRPr="005F1292">
        <w:rPr>
          <w:color w:val="auto"/>
          <w:sz w:val="28"/>
          <w:szCs w:val="28"/>
        </w:rPr>
        <w:t>к</w:t>
      </w:r>
      <w:r w:rsidRPr="005F1292">
        <w:rPr>
          <w:color w:val="auto"/>
          <w:sz w:val="28"/>
          <w:szCs w:val="28"/>
        </w:rPr>
        <w:t>ции бумаги и оформление ее в творческой форме.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proofErr w:type="gramStart"/>
      <w:r w:rsidRPr="005F1292">
        <w:rPr>
          <w:i/>
          <w:iCs/>
          <w:color w:val="auto"/>
          <w:sz w:val="28"/>
          <w:szCs w:val="28"/>
        </w:rPr>
        <w:t>Формы занятий:</w:t>
      </w:r>
      <w:r w:rsidRPr="005F1292">
        <w:rPr>
          <w:color w:val="auto"/>
          <w:sz w:val="28"/>
          <w:szCs w:val="28"/>
        </w:rPr>
        <w:t xml:space="preserve"> беседа, рассказ об истории происхождения бумаги, ее фактуре и свойствах, практическая работа, игра «Угадай свойство», просмотр видеофильма «Материал — бумага».</w:t>
      </w:r>
      <w:proofErr w:type="gramEnd"/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proofErr w:type="gramStart"/>
      <w:r w:rsidRPr="005F1292">
        <w:rPr>
          <w:i/>
          <w:iCs/>
          <w:color w:val="auto"/>
          <w:sz w:val="28"/>
          <w:szCs w:val="28"/>
        </w:rPr>
        <w:t xml:space="preserve">Задания: </w:t>
      </w:r>
      <w:r w:rsidRPr="005F1292">
        <w:rPr>
          <w:color w:val="auto"/>
          <w:sz w:val="28"/>
          <w:szCs w:val="28"/>
        </w:rPr>
        <w:t>создание индивидуальных и коллективной работ с использован</w:t>
      </w:r>
      <w:r w:rsidRPr="005F1292">
        <w:rPr>
          <w:color w:val="auto"/>
          <w:sz w:val="28"/>
          <w:szCs w:val="28"/>
        </w:rPr>
        <w:t>и</w:t>
      </w:r>
      <w:r w:rsidRPr="005F1292">
        <w:rPr>
          <w:color w:val="auto"/>
          <w:sz w:val="28"/>
          <w:szCs w:val="28"/>
        </w:rPr>
        <w:t>ем механических свойств бумаги «Осенние картины», изготовление лоску</w:t>
      </w:r>
      <w:r w:rsidRPr="005F1292">
        <w:rPr>
          <w:color w:val="auto"/>
          <w:sz w:val="28"/>
          <w:szCs w:val="28"/>
        </w:rPr>
        <w:t>т</w:t>
      </w:r>
      <w:r w:rsidRPr="005F1292">
        <w:rPr>
          <w:color w:val="auto"/>
          <w:sz w:val="28"/>
          <w:szCs w:val="28"/>
        </w:rPr>
        <w:t>ного ковра или одеяла.</w:t>
      </w:r>
      <w:proofErr w:type="gramEnd"/>
    </w:p>
    <w:p w:rsidR="00741A61" w:rsidRPr="005F1292" w:rsidRDefault="00741A61" w:rsidP="00741A61">
      <w:pPr>
        <w:pStyle w:val="a5"/>
        <w:rPr>
          <w:b/>
          <w:bCs/>
          <w:color w:val="auto"/>
          <w:sz w:val="28"/>
          <w:szCs w:val="28"/>
        </w:rPr>
      </w:pPr>
      <w:r w:rsidRPr="005F1292">
        <w:rPr>
          <w:b/>
          <w:bCs/>
          <w:color w:val="auto"/>
          <w:sz w:val="28"/>
          <w:szCs w:val="28"/>
        </w:rPr>
        <w:t>Раздел  «Конструирование» (из геометрических фигур).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color w:val="auto"/>
          <w:sz w:val="28"/>
          <w:szCs w:val="28"/>
        </w:rPr>
        <w:t>Конструирование расширяет кругозор ребенка, способствует формиров</w:t>
      </w:r>
      <w:r w:rsidRPr="005F1292">
        <w:rPr>
          <w:color w:val="auto"/>
          <w:sz w:val="28"/>
          <w:szCs w:val="28"/>
        </w:rPr>
        <w:t>а</w:t>
      </w:r>
      <w:r w:rsidRPr="005F1292">
        <w:rPr>
          <w:color w:val="auto"/>
          <w:sz w:val="28"/>
          <w:szCs w:val="28"/>
        </w:rPr>
        <w:t>нию творческого отношения к окружающей жизни.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proofErr w:type="gramStart"/>
      <w:r w:rsidRPr="005F1292">
        <w:rPr>
          <w:color w:val="auto"/>
          <w:sz w:val="28"/>
          <w:szCs w:val="28"/>
        </w:rPr>
        <w:t>Дети определяют, как расположить фигуры (высоко, низко, в центре, сл</w:t>
      </w:r>
      <w:r w:rsidRPr="005F1292">
        <w:rPr>
          <w:color w:val="auto"/>
          <w:sz w:val="28"/>
          <w:szCs w:val="28"/>
        </w:rPr>
        <w:t>е</w:t>
      </w:r>
      <w:r w:rsidRPr="005F1292">
        <w:rPr>
          <w:color w:val="auto"/>
          <w:sz w:val="28"/>
          <w:szCs w:val="28"/>
        </w:rPr>
        <w:t>ва, справа).</w:t>
      </w:r>
      <w:proofErr w:type="gramEnd"/>
      <w:r w:rsidRPr="005F1292">
        <w:rPr>
          <w:color w:val="auto"/>
          <w:sz w:val="28"/>
          <w:szCs w:val="28"/>
        </w:rPr>
        <w:t xml:space="preserve"> Зная геометрическую формы предметов, их названия, ребенок научится видеть геометрическую форму в окружающих предметах.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t>Цель:</w:t>
      </w:r>
      <w:r w:rsidRPr="005F1292">
        <w:rPr>
          <w:color w:val="auto"/>
          <w:sz w:val="28"/>
          <w:szCs w:val="28"/>
        </w:rPr>
        <w:t xml:space="preserve"> научить сравнивать, правильно комбинировать фигуры, классиф</w:t>
      </w:r>
      <w:r w:rsidRPr="005F1292">
        <w:rPr>
          <w:color w:val="auto"/>
          <w:sz w:val="28"/>
          <w:szCs w:val="28"/>
        </w:rPr>
        <w:t>и</w:t>
      </w:r>
      <w:r w:rsidRPr="005F1292">
        <w:rPr>
          <w:color w:val="auto"/>
          <w:sz w:val="28"/>
          <w:szCs w:val="28"/>
        </w:rPr>
        <w:t>цируя их по форме, размеру, цвету.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t>Содержание:</w:t>
      </w:r>
      <w:r w:rsidRPr="005F1292">
        <w:rPr>
          <w:color w:val="auto"/>
          <w:sz w:val="28"/>
          <w:szCs w:val="28"/>
        </w:rPr>
        <w:t xml:space="preserve"> простейшие геометрические фигуры: треугольник, овал, квадрат, прямоугольник, круг, ромб.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color w:val="auto"/>
          <w:sz w:val="28"/>
          <w:szCs w:val="28"/>
        </w:rPr>
        <w:t>Способы складывания геометрических фигур из листа бумаги, вырезания геометрических фигур из простого листа бумаги и по трафарету.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t xml:space="preserve">Формы занятий: </w:t>
      </w:r>
      <w:r w:rsidRPr="005F1292">
        <w:rPr>
          <w:color w:val="auto"/>
          <w:sz w:val="28"/>
          <w:szCs w:val="28"/>
        </w:rPr>
        <w:t>практическая работа, беседа, игра и др.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lastRenderedPageBreak/>
        <w:t xml:space="preserve">Задания: </w:t>
      </w:r>
      <w:r w:rsidRPr="005F1292">
        <w:rPr>
          <w:color w:val="auto"/>
          <w:sz w:val="28"/>
          <w:szCs w:val="28"/>
        </w:rPr>
        <w:t>конструирование простых предметов (фигур) из геометрических форм Выполнение коллективных работ, где задания детям дает сам педагог, по выполнению заданий составляется работа</w:t>
      </w:r>
      <w:proofErr w:type="gramStart"/>
      <w:r w:rsidRPr="005F1292">
        <w:rPr>
          <w:color w:val="auto"/>
          <w:sz w:val="28"/>
          <w:szCs w:val="28"/>
        </w:rPr>
        <w:t xml:space="preserve"> .</w:t>
      </w:r>
      <w:proofErr w:type="gramEnd"/>
    </w:p>
    <w:p w:rsidR="00741A61" w:rsidRPr="005F1292" w:rsidRDefault="00741A61" w:rsidP="00741A61">
      <w:pPr>
        <w:pStyle w:val="a5"/>
        <w:rPr>
          <w:b/>
          <w:bCs/>
          <w:color w:val="auto"/>
          <w:sz w:val="28"/>
          <w:szCs w:val="28"/>
        </w:rPr>
      </w:pPr>
      <w:r w:rsidRPr="005F1292">
        <w:rPr>
          <w:b/>
          <w:bCs/>
          <w:color w:val="auto"/>
          <w:sz w:val="28"/>
          <w:szCs w:val="28"/>
        </w:rPr>
        <w:t>Раздел «Аппликация».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color w:val="auto"/>
          <w:sz w:val="28"/>
          <w:szCs w:val="28"/>
        </w:rPr>
        <w:t>В переводе с латинского языка аппликация означает «прикладывание». Это изобразительная техника, основанная на вырезании, наложении деталей с помощью клеев. Аппликацией можно украсить памятные открытки, сувен</w:t>
      </w:r>
      <w:r w:rsidRPr="005F1292">
        <w:rPr>
          <w:color w:val="auto"/>
          <w:sz w:val="28"/>
          <w:szCs w:val="28"/>
        </w:rPr>
        <w:t>и</w:t>
      </w:r>
      <w:r w:rsidRPr="005F1292">
        <w:rPr>
          <w:color w:val="auto"/>
          <w:sz w:val="28"/>
          <w:szCs w:val="28"/>
        </w:rPr>
        <w:t>ры для своих друзей и близких, интерьер любого помещения, можно офо</w:t>
      </w:r>
      <w:r w:rsidRPr="005F1292">
        <w:rPr>
          <w:color w:val="auto"/>
          <w:sz w:val="28"/>
          <w:szCs w:val="28"/>
        </w:rPr>
        <w:t>р</w:t>
      </w:r>
      <w:r w:rsidRPr="005F1292">
        <w:rPr>
          <w:color w:val="auto"/>
          <w:sz w:val="28"/>
          <w:szCs w:val="28"/>
        </w:rPr>
        <w:t>мить выставку, создать панно, орнамент или картину.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t xml:space="preserve">Цель: </w:t>
      </w:r>
      <w:r w:rsidRPr="005F1292">
        <w:rPr>
          <w:color w:val="auto"/>
          <w:sz w:val="28"/>
          <w:szCs w:val="28"/>
        </w:rPr>
        <w:t>познакомить с разными видами аппликации, научить построению многопредметных композиций.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t xml:space="preserve">Содержание: </w:t>
      </w:r>
      <w:r w:rsidRPr="005F1292">
        <w:rPr>
          <w:color w:val="auto"/>
          <w:sz w:val="28"/>
          <w:szCs w:val="28"/>
        </w:rPr>
        <w:t>рациональные способы работы с материалом. Технические приемы, изобразительные средства и используемые материалы в аппликации. Анализ образцов. Способы скрепления деталей, виды симметричного выр</w:t>
      </w:r>
      <w:r w:rsidRPr="005F1292">
        <w:rPr>
          <w:color w:val="auto"/>
          <w:sz w:val="28"/>
          <w:szCs w:val="28"/>
        </w:rPr>
        <w:t>е</w:t>
      </w:r>
      <w:r w:rsidRPr="005F1292">
        <w:rPr>
          <w:color w:val="auto"/>
          <w:sz w:val="28"/>
          <w:szCs w:val="28"/>
        </w:rPr>
        <w:t>зания. Создание работ в технике «Мозаика». Виды аппликации (сюжетная, декоративная).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t xml:space="preserve">Формы занятий: </w:t>
      </w:r>
      <w:r w:rsidRPr="005F1292">
        <w:rPr>
          <w:color w:val="auto"/>
          <w:sz w:val="28"/>
          <w:szCs w:val="28"/>
        </w:rPr>
        <w:t>беседа, практическая работа — создание творческих р</w:t>
      </w:r>
      <w:r w:rsidRPr="005F1292">
        <w:rPr>
          <w:color w:val="auto"/>
          <w:sz w:val="28"/>
          <w:szCs w:val="28"/>
        </w:rPr>
        <w:t>а</w:t>
      </w:r>
      <w:r w:rsidRPr="005F1292">
        <w:rPr>
          <w:color w:val="auto"/>
          <w:sz w:val="28"/>
          <w:szCs w:val="28"/>
        </w:rPr>
        <w:t>бот на основе демонстрационного материала. Коллективная работа — дети работают в парах (тройках).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t xml:space="preserve">Задания: </w:t>
      </w:r>
      <w:proofErr w:type="gramStart"/>
      <w:r w:rsidRPr="005F1292">
        <w:rPr>
          <w:color w:val="auto"/>
          <w:sz w:val="28"/>
          <w:szCs w:val="28"/>
        </w:rPr>
        <w:t>«Веселая гусеница» (способы скрепления деталей), «Веселый х</w:t>
      </w:r>
      <w:r w:rsidRPr="005F1292">
        <w:rPr>
          <w:color w:val="auto"/>
          <w:sz w:val="28"/>
          <w:szCs w:val="28"/>
        </w:rPr>
        <w:t>о</w:t>
      </w:r>
      <w:r w:rsidRPr="005F1292">
        <w:rPr>
          <w:color w:val="auto"/>
          <w:sz w:val="28"/>
          <w:szCs w:val="28"/>
        </w:rPr>
        <w:t>ровод» и «Волшебные бабочки» (симметрическое вырезание), предметные работы в технике «мозаика», «Мой любимый букет» (сюжетная аппликация).</w:t>
      </w:r>
      <w:proofErr w:type="gramEnd"/>
    </w:p>
    <w:p w:rsidR="00741A61" w:rsidRPr="005F1292" w:rsidRDefault="00741A61" w:rsidP="00741A61">
      <w:pPr>
        <w:pStyle w:val="a5"/>
        <w:rPr>
          <w:b/>
          <w:bCs/>
          <w:color w:val="auto"/>
          <w:sz w:val="28"/>
          <w:szCs w:val="28"/>
        </w:rPr>
      </w:pPr>
      <w:r w:rsidRPr="005F1292">
        <w:rPr>
          <w:b/>
          <w:bCs/>
          <w:color w:val="auto"/>
          <w:sz w:val="28"/>
          <w:szCs w:val="28"/>
        </w:rPr>
        <w:t>Цикл «Оригами».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color w:val="auto"/>
          <w:sz w:val="28"/>
          <w:szCs w:val="28"/>
        </w:rPr>
        <w:t>Оригами — древнейшее искусство складывания бумаги, создание разли</w:t>
      </w:r>
      <w:r w:rsidRPr="005F1292">
        <w:rPr>
          <w:color w:val="auto"/>
          <w:sz w:val="28"/>
          <w:szCs w:val="28"/>
        </w:rPr>
        <w:t>ч</w:t>
      </w:r>
      <w:r w:rsidRPr="005F1292">
        <w:rPr>
          <w:color w:val="auto"/>
          <w:sz w:val="28"/>
          <w:szCs w:val="28"/>
        </w:rPr>
        <w:t>ных фигурок и декоративных вещей. Точный перевод слова — «сложенная бумага». Дети могут легко сделать чудо своими руками — превратить обы</w:t>
      </w:r>
      <w:r w:rsidRPr="005F1292">
        <w:rPr>
          <w:color w:val="auto"/>
          <w:sz w:val="28"/>
          <w:szCs w:val="28"/>
        </w:rPr>
        <w:t>к</w:t>
      </w:r>
      <w:r w:rsidRPr="005F1292">
        <w:rPr>
          <w:color w:val="auto"/>
          <w:sz w:val="28"/>
          <w:szCs w:val="28"/>
        </w:rPr>
        <w:t>новенный бумажный лист в забавную фигурку.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t xml:space="preserve">Цель: </w:t>
      </w:r>
      <w:r w:rsidRPr="005F1292">
        <w:rPr>
          <w:color w:val="auto"/>
          <w:sz w:val="28"/>
          <w:szCs w:val="28"/>
        </w:rPr>
        <w:t>Формировать интерес к искусству оригами. Развивать пространс</w:t>
      </w:r>
      <w:r w:rsidRPr="005F1292">
        <w:rPr>
          <w:color w:val="auto"/>
          <w:sz w:val="28"/>
          <w:szCs w:val="28"/>
        </w:rPr>
        <w:t>т</w:t>
      </w:r>
      <w:r w:rsidRPr="005F1292">
        <w:rPr>
          <w:color w:val="auto"/>
          <w:sz w:val="28"/>
          <w:szCs w:val="28"/>
        </w:rPr>
        <w:t>венное воображение, творческие способности, память, внимательность и а</w:t>
      </w:r>
      <w:r w:rsidRPr="005F1292">
        <w:rPr>
          <w:color w:val="auto"/>
          <w:sz w:val="28"/>
          <w:szCs w:val="28"/>
        </w:rPr>
        <w:t>к</w:t>
      </w:r>
      <w:r w:rsidRPr="005F1292">
        <w:rPr>
          <w:color w:val="auto"/>
          <w:sz w:val="28"/>
          <w:szCs w:val="28"/>
        </w:rPr>
        <w:t>куратность.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t xml:space="preserve">Содержание: </w:t>
      </w:r>
      <w:r w:rsidRPr="005F1292">
        <w:rPr>
          <w:color w:val="auto"/>
          <w:sz w:val="28"/>
          <w:szCs w:val="28"/>
        </w:rPr>
        <w:t>понятие оригами, базовые формы оригами. Оригами с эл</w:t>
      </w:r>
      <w:r w:rsidRPr="005F1292">
        <w:rPr>
          <w:color w:val="auto"/>
          <w:sz w:val="28"/>
          <w:szCs w:val="28"/>
        </w:rPr>
        <w:t>е</w:t>
      </w:r>
      <w:r w:rsidRPr="005F1292">
        <w:rPr>
          <w:color w:val="auto"/>
          <w:sz w:val="28"/>
          <w:szCs w:val="28"/>
        </w:rPr>
        <w:t>ментами аппликации. Условные знаки.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proofErr w:type="gramStart"/>
      <w:r w:rsidRPr="005F1292">
        <w:rPr>
          <w:i/>
          <w:iCs/>
          <w:color w:val="auto"/>
          <w:sz w:val="28"/>
          <w:szCs w:val="28"/>
        </w:rPr>
        <w:t xml:space="preserve">Формы занятий: </w:t>
      </w:r>
      <w:r w:rsidRPr="005F1292">
        <w:rPr>
          <w:color w:val="auto"/>
          <w:sz w:val="28"/>
          <w:szCs w:val="28"/>
        </w:rPr>
        <w:t>практическая работа, рассказ, демонстрация иллюстр</w:t>
      </w:r>
      <w:r w:rsidRPr="005F1292">
        <w:rPr>
          <w:color w:val="auto"/>
          <w:sz w:val="28"/>
          <w:szCs w:val="28"/>
        </w:rPr>
        <w:t>а</w:t>
      </w:r>
      <w:r w:rsidRPr="005F1292">
        <w:rPr>
          <w:color w:val="auto"/>
          <w:sz w:val="28"/>
          <w:szCs w:val="28"/>
        </w:rPr>
        <w:t>ций, образцов, беседа, выставка работ, игры, соревнования, просмотр уче</w:t>
      </w:r>
      <w:r w:rsidRPr="005F1292">
        <w:rPr>
          <w:color w:val="auto"/>
          <w:sz w:val="28"/>
          <w:szCs w:val="28"/>
        </w:rPr>
        <w:t>б</w:t>
      </w:r>
      <w:r w:rsidRPr="005F1292">
        <w:rPr>
          <w:color w:val="auto"/>
          <w:sz w:val="28"/>
          <w:szCs w:val="28"/>
        </w:rPr>
        <w:t>ного видеофильма «Оригами», упражнения на разминку пальцев.</w:t>
      </w:r>
      <w:proofErr w:type="gramEnd"/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t xml:space="preserve">Задания: </w:t>
      </w:r>
      <w:r w:rsidRPr="005F1292">
        <w:rPr>
          <w:color w:val="auto"/>
          <w:sz w:val="28"/>
          <w:szCs w:val="28"/>
        </w:rPr>
        <w:t>«Золотые рыбки»,  «Автомобиль» (базовые формы), «Цветочный букет», «Морские обитатели», «Коробочки в подарок» и др. Для выполнения коллективной работы педагог дает задание. Дети сами разбиваются на гру</w:t>
      </w:r>
      <w:r w:rsidRPr="005F1292">
        <w:rPr>
          <w:color w:val="auto"/>
          <w:sz w:val="28"/>
          <w:szCs w:val="28"/>
        </w:rPr>
        <w:t>п</w:t>
      </w:r>
      <w:r w:rsidRPr="005F1292">
        <w:rPr>
          <w:color w:val="auto"/>
          <w:sz w:val="28"/>
          <w:szCs w:val="28"/>
        </w:rPr>
        <w:t>пы, выбирают ведущего.</w:t>
      </w:r>
    </w:p>
    <w:p w:rsidR="003625FA" w:rsidRPr="005F1292" w:rsidRDefault="003625FA" w:rsidP="003625FA">
      <w:pPr>
        <w:rPr>
          <w:b/>
          <w:sz w:val="28"/>
          <w:szCs w:val="28"/>
        </w:rPr>
      </w:pPr>
      <w:r w:rsidRPr="005F1292">
        <w:rPr>
          <w:b/>
          <w:sz w:val="28"/>
          <w:szCs w:val="28"/>
        </w:rPr>
        <w:t>Цикл «</w:t>
      </w:r>
      <w:proofErr w:type="spellStart"/>
      <w:r w:rsidRPr="005F1292">
        <w:rPr>
          <w:b/>
          <w:sz w:val="28"/>
          <w:szCs w:val="28"/>
        </w:rPr>
        <w:t>Айрис-фолдинг</w:t>
      </w:r>
      <w:proofErr w:type="spellEnd"/>
      <w:r w:rsidRPr="005F1292">
        <w:rPr>
          <w:b/>
          <w:sz w:val="28"/>
          <w:szCs w:val="28"/>
        </w:rPr>
        <w:t>»</w:t>
      </w:r>
    </w:p>
    <w:p w:rsidR="003625FA" w:rsidRPr="005F1292" w:rsidRDefault="003625FA" w:rsidP="003625FA">
      <w:pPr>
        <w:rPr>
          <w:sz w:val="28"/>
          <w:szCs w:val="28"/>
        </w:rPr>
      </w:pPr>
      <w:r w:rsidRPr="005F1292">
        <w:rPr>
          <w:sz w:val="28"/>
          <w:szCs w:val="28"/>
        </w:rPr>
        <w:t>Навыки создания шаблона и работа с ним в  стиле радужного складывания.</w:t>
      </w:r>
    </w:p>
    <w:p w:rsidR="003625FA" w:rsidRPr="005F1292" w:rsidDel="007B2EA6" w:rsidRDefault="003625FA" w:rsidP="003625FA">
      <w:pPr>
        <w:rPr>
          <w:del w:id="13" w:author="USER" w:date="2013-09-16T09:48:00Z"/>
          <w:sz w:val="28"/>
          <w:szCs w:val="28"/>
        </w:rPr>
      </w:pPr>
    </w:p>
    <w:p w:rsidR="003625FA" w:rsidRPr="005F1292" w:rsidRDefault="003625FA" w:rsidP="003625FA">
      <w:pPr>
        <w:rPr>
          <w:b/>
          <w:sz w:val="28"/>
          <w:szCs w:val="28"/>
        </w:rPr>
      </w:pPr>
      <w:r w:rsidRPr="005F1292">
        <w:rPr>
          <w:b/>
          <w:sz w:val="28"/>
          <w:szCs w:val="28"/>
        </w:rPr>
        <w:t xml:space="preserve">Цикл «Фигурное вырезание </w:t>
      </w:r>
    </w:p>
    <w:p w:rsidR="003625FA" w:rsidRPr="005F1292" w:rsidRDefault="003625FA" w:rsidP="003625FA">
      <w:pPr>
        <w:rPr>
          <w:sz w:val="28"/>
          <w:szCs w:val="28"/>
        </w:rPr>
      </w:pPr>
      <w:r w:rsidRPr="005F1292">
        <w:rPr>
          <w:bCs/>
          <w:color w:val="000000"/>
          <w:sz w:val="28"/>
          <w:szCs w:val="28"/>
        </w:rPr>
        <w:t xml:space="preserve">Освоение приёмов техники художественного вырезания. </w:t>
      </w:r>
      <w:r w:rsidRPr="005F1292">
        <w:rPr>
          <w:sz w:val="28"/>
          <w:szCs w:val="28"/>
        </w:rPr>
        <w:t>Выбор эскиза, мат</w:t>
      </w:r>
      <w:r w:rsidRPr="005F1292">
        <w:rPr>
          <w:sz w:val="28"/>
          <w:szCs w:val="28"/>
        </w:rPr>
        <w:t>е</w:t>
      </w:r>
      <w:r w:rsidRPr="005F1292">
        <w:rPr>
          <w:sz w:val="28"/>
          <w:szCs w:val="28"/>
        </w:rPr>
        <w:t>риала. Умение работать с разными инструментами.</w:t>
      </w:r>
    </w:p>
    <w:p w:rsidR="003625FA" w:rsidRPr="005F1292" w:rsidDel="007B2EA6" w:rsidRDefault="003625FA" w:rsidP="003625FA">
      <w:pPr>
        <w:rPr>
          <w:del w:id="14" w:author="USER" w:date="2013-09-16T09:48:00Z"/>
          <w:sz w:val="28"/>
          <w:szCs w:val="28"/>
        </w:rPr>
      </w:pPr>
    </w:p>
    <w:p w:rsidR="003625FA" w:rsidRPr="005F1292" w:rsidRDefault="003625FA" w:rsidP="003625FA">
      <w:pPr>
        <w:rPr>
          <w:b/>
          <w:sz w:val="28"/>
          <w:szCs w:val="28"/>
        </w:rPr>
      </w:pPr>
      <w:r w:rsidRPr="005F1292">
        <w:rPr>
          <w:b/>
          <w:sz w:val="28"/>
          <w:szCs w:val="28"/>
        </w:rPr>
        <w:t xml:space="preserve">Цикл « Торцевание» </w:t>
      </w:r>
    </w:p>
    <w:p w:rsidR="003625FA" w:rsidRPr="005F1292" w:rsidRDefault="003625FA" w:rsidP="003625FA">
      <w:pPr>
        <w:rPr>
          <w:sz w:val="28"/>
          <w:szCs w:val="28"/>
        </w:rPr>
      </w:pPr>
      <w:r w:rsidRPr="005F1292">
        <w:rPr>
          <w:sz w:val="28"/>
          <w:szCs w:val="28"/>
        </w:rPr>
        <w:lastRenderedPageBreak/>
        <w:t>Знакомство с новой техникой обработки бумаги. Изготовление деталей. Ра</w:t>
      </w:r>
      <w:r w:rsidRPr="005F1292">
        <w:rPr>
          <w:sz w:val="28"/>
          <w:szCs w:val="28"/>
        </w:rPr>
        <w:t>з</w:t>
      </w:r>
      <w:r w:rsidRPr="005F1292">
        <w:rPr>
          <w:sz w:val="28"/>
          <w:szCs w:val="28"/>
        </w:rPr>
        <w:t>мещение  деталей по выбранному силуэту.</w:t>
      </w:r>
    </w:p>
    <w:p w:rsidR="00741A61" w:rsidRPr="005F1292" w:rsidRDefault="00741A61" w:rsidP="00741A61">
      <w:pPr>
        <w:pStyle w:val="a5"/>
        <w:rPr>
          <w:b/>
          <w:bCs/>
          <w:color w:val="auto"/>
          <w:sz w:val="28"/>
          <w:szCs w:val="28"/>
        </w:rPr>
      </w:pPr>
      <w:r w:rsidRPr="005F1292">
        <w:rPr>
          <w:b/>
          <w:bCs/>
          <w:color w:val="auto"/>
          <w:sz w:val="28"/>
          <w:szCs w:val="28"/>
        </w:rPr>
        <w:t>Цикл «Творческие работы».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color w:val="auto"/>
          <w:sz w:val="28"/>
          <w:szCs w:val="28"/>
        </w:rPr>
        <w:t>Коллективные творческие работы являются, своего рода, отчетами о до</w:t>
      </w:r>
      <w:r w:rsidRPr="005F1292">
        <w:rPr>
          <w:color w:val="auto"/>
          <w:sz w:val="28"/>
          <w:szCs w:val="28"/>
        </w:rPr>
        <w:t>с</w:t>
      </w:r>
      <w:r w:rsidRPr="005F1292">
        <w:rPr>
          <w:color w:val="auto"/>
          <w:sz w:val="28"/>
          <w:szCs w:val="28"/>
        </w:rPr>
        <w:t>тигнутых результатах и в то же время происходит сплочение ребят в единый коллектив, все вместе являются соавторами творческих работ.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color w:val="auto"/>
          <w:sz w:val="28"/>
          <w:szCs w:val="28"/>
        </w:rPr>
        <w:t>С помощью этого цикла можно корректировать работу всего курса. Ко</w:t>
      </w:r>
      <w:r w:rsidRPr="005F1292">
        <w:rPr>
          <w:color w:val="auto"/>
          <w:sz w:val="28"/>
          <w:szCs w:val="28"/>
        </w:rPr>
        <w:t>н</w:t>
      </w:r>
      <w:r w:rsidRPr="005F1292">
        <w:rPr>
          <w:color w:val="auto"/>
          <w:sz w:val="28"/>
          <w:szCs w:val="28"/>
        </w:rPr>
        <w:t>курсы, викторины, соревнования помогут детям в игровой форме закрепить, отработать, показать свои знания в области бумажного мира, а преподават</w:t>
      </w:r>
      <w:r w:rsidRPr="005F1292">
        <w:rPr>
          <w:color w:val="auto"/>
          <w:sz w:val="28"/>
          <w:szCs w:val="28"/>
        </w:rPr>
        <w:t>е</w:t>
      </w:r>
      <w:r w:rsidRPr="005F1292">
        <w:rPr>
          <w:color w:val="auto"/>
          <w:sz w:val="28"/>
          <w:szCs w:val="28"/>
        </w:rPr>
        <w:t>лю правильно построить и скорректировать свою работу в дальнейшем.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t xml:space="preserve">Цель: </w:t>
      </w:r>
      <w:r w:rsidRPr="005F1292">
        <w:rPr>
          <w:color w:val="auto"/>
          <w:sz w:val="28"/>
          <w:szCs w:val="28"/>
        </w:rPr>
        <w:t>научить детей работать в коллективе, адаптироваться в различных жизненных ситуациях социума, воспитать чувство такта, умение слушать, уважать мнения других, развивать художественный вкус и творческую фа</w:t>
      </w:r>
      <w:r w:rsidRPr="005F1292">
        <w:rPr>
          <w:color w:val="auto"/>
          <w:sz w:val="28"/>
          <w:szCs w:val="28"/>
        </w:rPr>
        <w:t>н</w:t>
      </w:r>
      <w:r w:rsidRPr="005F1292">
        <w:rPr>
          <w:color w:val="auto"/>
          <w:sz w:val="28"/>
          <w:szCs w:val="28"/>
        </w:rPr>
        <w:t>тазию, развивать речь ребенка.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t xml:space="preserve">Содержание: </w:t>
      </w:r>
      <w:r w:rsidRPr="005F1292">
        <w:rPr>
          <w:color w:val="auto"/>
          <w:sz w:val="28"/>
          <w:szCs w:val="28"/>
        </w:rPr>
        <w:t>понятие «коллективная творческая работа». Правила работы коллективом. Выбор темы работ.</w:t>
      </w:r>
    </w:p>
    <w:p w:rsidR="00741A61" w:rsidRPr="005F1292" w:rsidRDefault="00741A61" w:rsidP="00793EBC">
      <w:pPr>
        <w:pStyle w:val="a5"/>
        <w:spacing w:line="240" w:lineRule="auto"/>
        <w:rPr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t xml:space="preserve">Формы занятий: </w:t>
      </w:r>
      <w:r w:rsidRPr="005F1292">
        <w:rPr>
          <w:color w:val="auto"/>
          <w:sz w:val="28"/>
          <w:szCs w:val="28"/>
        </w:rPr>
        <w:t>практическая работа, игра, просмотр мультипликацио</w:t>
      </w:r>
      <w:r w:rsidRPr="005F1292">
        <w:rPr>
          <w:color w:val="auto"/>
          <w:sz w:val="28"/>
          <w:szCs w:val="28"/>
        </w:rPr>
        <w:t>н</w:t>
      </w:r>
      <w:r w:rsidRPr="005F1292">
        <w:rPr>
          <w:color w:val="auto"/>
          <w:sz w:val="28"/>
          <w:szCs w:val="28"/>
        </w:rPr>
        <w:t>ных фильмов, использование тематических классических музыкальных пр</w:t>
      </w:r>
      <w:r w:rsidRPr="005F1292">
        <w:rPr>
          <w:color w:val="auto"/>
          <w:sz w:val="28"/>
          <w:szCs w:val="28"/>
        </w:rPr>
        <w:t>о</w:t>
      </w:r>
      <w:r w:rsidRPr="005F1292">
        <w:rPr>
          <w:color w:val="auto"/>
          <w:sz w:val="28"/>
          <w:szCs w:val="28"/>
        </w:rPr>
        <w:t>изведений.</w:t>
      </w:r>
    </w:p>
    <w:p w:rsidR="00741A61" w:rsidRPr="005F1292" w:rsidRDefault="00741A61" w:rsidP="00793EBC">
      <w:pPr>
        <w:pStyle w:val="a5"/>
        <w:spacing w:line="240" w:lineRule="auto"/>
        <w:rPr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t xml:space="preserve">Задания: </w:t>
      </w:r>
      <w:r w:rsidRPr="005F1292">
        <w:rPr>
          <w:color w:val="auto"/>
          <w:sz w:val="28"/>
          <w:szCs w:val="28"/>
        </w:rPr>
        <w:t>изготовить работы «Сказочное царство», «Зимняя сказка» и др</w:t>
      </w:r>
      <w:r w:rsidRPr="005F1292">
        <w:rPr>
          <w:color w:val="auto"/>
          <w:sz w:val="28"/>
          <w:szCs w:val="28"/>
        </w:rPr>
        <w:t>у</w:t>
      </w:r>
      <w:r w:rsidRPr="005F1292">
        <w:rPr>
          <w:color w:val="auto"/>
          <w:sz w:val="28"/>
          <w:szCs w:val="28"/>
        </w:rPr>
        <w:t>гие.</w:t>
      </w:r>
    </w:p>
    <w:p w:rsidR="00741A61" w:rsidRPr="005F1292" w:rsidRDefault="00741A61" w:rsidP="00793EBC">
      <w:pPr>
        <w:pStyle w:val="1-1"/>
        <w:spacing w:before="0" w:after="0"/>
        <w:jc w:val="center"/>
        <w:rPr>
          <w:sz w:val="28"/>
          <w:szCs w:val="28"/>
        </w:rPr>
      </w:pPr>
      <w:r w:rsidRPr="005F1292">
        <w:rPr>
          <w:sz w:val="28"/>
          <w:szCs w:val="28"/>
        </w:rPr>
        <w:t xml:space="preserve">Содержание </w:t>
      </w:r>
      <w:r w:rsidR="00793EBC">
        <w:rPr>
          <w:sz w:val="28"/>
          <w:szCs w:val="28"/>
        </w:rPr>
        <w:t>программы</w:t>
      </w:r>
      <w:r w:rsidRPr="005F1292">
        <w:rPr>
          <w:sz w:val="28"/>
          <w:szCs w:val="28"/>
        </w:rPr>
        <w:t xml:space="preserve"> второго года обучения</w:t>
      </w:r>
    </w:p>
    <w:p w:rsidR="00741A61" w:rsidRPr="005F1292" w:rsidRDefault="00741A61" w:rsidP="00793EBC">
      <w:pPr>
        <w:pStyle w:val="a5"/>
        <w:spacing w:line="240" w:lineRule="auto"/>
        <w:rPr>
          <w:b/>
          <w:bCs/>
          <w:color w:val="auto"/>
          <w:sz w:val="28"/>
          <w:szCs w:val="28"/>
        </w:rPr>
      </w:pPr>
      <w:r w:rsidRPr="005F1292">
        <w:rPr>
          <w:b/>
          <w:bCs/>
          <w:color w:val="auto"/>
          <w:sz w:val="28"/>
          <w:szCs w:val="28"/>
        </w:rPr>
        <w:t>Цикл «Введение».</w:t>
      </w:r>
    </w:p>
    <w:p w:rsidR="00741A61" w:rsidRPr="005F1292" w:rsidRDefault="00741A61" w:rsidP="00793EBC">
      <w:pPr>
        <w:pStyle w:val="a5"/>
        <w:spacing w:line="240" w:lineRule="auto"/>
        <w:rPr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t>Цель</w:t>
      </w:r>
      <w:r w:rsidRPr="005F1292">
        <w:rPr>
          <w:b/>
          <w:bCs/>
          <w:i/>
          <w:iCs/>
          <w:color w:val="auto"/>
          <w:sz w:val="28"/>
          <w:szCs w:val="28"/>
        </w:rPr>
        <w:t xml:space="preserve">: </w:t>
      </w:r>
      <w:r w:rsidRPr="005F1292">
        <w:rPr>
          <w:color w:val="auto"/>
          <w:sz w:val="28"/>
          <w:szCs w:val="28"/>
        </w:rPr>
        <w:t>познакомить с инструментами и материалами. Закрепить знания по технике безопасности. Мотивировать воспитанников к трудоемкой работе.</w:t>
      </w:r>
    </w:p>
    <w:p w:rsidR="00741A61" w:rsidRPr="005F1292" w:rsidRDefault="00741A61" w:rsidP="00793EBC">
      <w:pPr>
        <w:pStyle w:val="a5"/>
        <w:spacing w:line="240" w:lineRule="auto"/>
        <w:rPr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t xml:space="preserve">Содержание: </w:t>
      </w:r>
      <w:r w:rsidRPr="005F1292">
        <w:rPr>
          <w:color w:val="auto"/>
          <w:sz w:val="28"/>
          <w:szCs w:val="28"/>
        </w:rPr>
        <w:t>инструмент циркуль, принципы его работы. Виды картона и бумаги, которая будет необходима для работы второго года обучения. Циклы работы на год: «Оригами», «</w:t>
      </w:r>
      <w:proofErr w:type="spellStart"/>
      <w:r w:rsidRPr="005F1292">
        <w:rPr>
          <w:color w:val="auto"/>
          <w:sz w:val="28"/>
          <w:szCs w:val="28"/>
        </w:rPr>
        <w:t>Бумагопластика</w:t>
      </w:r>
      <w:proofErr w:type="spellEnd"/>
      <w:r w:rsidRPr="005F1292">
        <w:rPr>
          <w:color w:val="auto"/>
          <w:sz w:val="28"/>
          <w:szCs w:val="28"/>
        </w:rPr>
        <w:t>».</w:t>
      </w:r>
    </w:p>
    <w:p w:rsidR="00741A61" w:rsidRPr="005F1292" w:rsidRDefault="00741A61" w:rsidP="00793EBC">
      <w:pPr>
        <w:pStyle w:val="a5"/>
        <w:spacing w:line="240" w:lineRule="auto"/>
        <w:rPr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t xml:space="preserve">Формы занятий: </w:t>
      </w:r>
      <w:r w:rsidRPr="005F1292">
        <w:rPr>
          <w:color w:val="auto"/>
          <w:sz w:val="28"/>
          <w:szCs w:val="28"/>
        </w:rPr>
        <w:t>беседа с демонстрацией, игры, сравнительный анализ о</w:t>
      </w:r>
      <w:r w:rsidRPr="005F1292">
        <w:rPr>
          <w:color w:val="auto"/>
          <w:sz w:val="28"/>
          <w:szCs w:val="28"/>
        </w:rPr>
        <w:t>б</w:t>
      </w:r>
      <w:r w:rsidRPr="005F1292">
        <w:rPr>
          <w:color w:val="auto"/>
          <w:sz w:val="28"/>
          <w:szCs w:val="28"/>
        </w:rPr>
        <w:t>разцов работ первого и второго годов обучения, практическая работа.</w:t>
      </w:r>
    </w:p>
    <w:p w:rsidR="00741A61" w:rsidRPr="005F1292" w:rsidRDefault="00741A61" w:rsidP="00793EBC">
      <w:pPr>
        <w:pStyle w:val="a5"/>
        <w:spacing w:line="240" w:lineRule="auto"/>
        <w:rPr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t>Задания:</w:t>
      </w:r>
      <w:r w:rsidRPr="005F1292">
        <w:rPr>
          <w:color w:val="auto"/>
          <w:sz w:val="28"/>
          <w:szCs w:val="28"/>
        </w:rPr>
        <w:t xml:space="preserve"> игра «Мы снова встретились», викторина с вопросами по прав</w:t>
      </w:r>
      <w:r w:rsidRPr="005F1292">
        <w:rPr>
          <w:color w:val="auto"/>
          <w:sz w:val="28"/>
          <w:szCs w:val="28"/>
        </w:rPr>
        <w:t>и</w:t>
      </w:r>
      <w:r w:rsidRPr="005F1292">
        <w:rPr>
          <w:color w:val="auto"/>
          <w:sz w:val="28"/>
          <w:szCs w:val="28"/>
        </w:rPr>
        <w:t>лам ТБ.</w:t>
      </w:r>
    </w:p>
    <w:p w:rsidR="00741A61" w:rsidRPr="005F1292" w:rsidRDefault="00741A61" w:rsidP="00741A61">
      <w:pPr>
        <w:pStyle w:val="a5"/>
        <w:rPr>
          <w:b/>
          <w:bCs/>
          <w:color w:val="auto"/>
          <w:sz w:val="28"/>
          <w:szCs w:val="28"/>
        </w:rPr>
      </w:pPr>
      <w:r w:rsidRPr="005F1292">
        <w:rPr>
          <w:b/>
          <w:bCs/>
          <w:color w:val="auto"/>
          <w:sz w:val="28"/>
          <w:szCs w:val="28"/>
        </w:rPr>
        <w:t>Цикл «Материал — бумага».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t xml:space="preserve">Цель: </w:t>
      </w:r>
      <w:r w:rsidRPr="005F1292">
        <w:rPr>
          <w:color w:val="auto"/>
          <w:sz w:val="28"/>
          <w:szCs w:val="28"/>
        </w:rPr>
        <w:t>познакомить детей с картоном, видами картона, способами обрабо</w:t>
      </w:r>
      <w:r w:rsidRPr="005F1292">
        <w:rPr>
          <w:color w:val="auto"/>
          <w:sz w:val="28"/>
          <w:szCs w:val="28"/>
        </w:rPr>
        <w:t>т</w:t>
      </w:r>
      <w:r w:rsidRPr="005F1292">
        <w:rPr>
          <w:color w:val="auto"/>
          <w:sz w:val="28"/>
          <w:szCs w:val="28"/>
        </w:rPr>
        <w:t>ки картона. Показать его многофункциональность.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t xml:space="preserve">Содержание: </w:t>
      </w:r>
      <w:r w:rsidRPr="005F1292">
        <w:rPr>
          <w:color w:val="auto"/>
          <w:sz w:val="28"/>
          <w:szCs w:val="28"/>
        </w:rPr>
        <w:t>сходства и различия между различными видами картона. Способы обработки картона.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t xml:space="preserve">Формы занятий: </w:t>
      </w:r>
      <w:r w:rsidRPr="005F1292">
        <w:rPr>
          <w:color w:val="auto"/>
          <w:sz w:val="28"/>
          <w:szCs w:val="28"/>
        </w:rPr>
        <w:t>беседа с демонстрацией, практическая работа по иссл</w:t>
      </w:r>
      <w:r w:rsidRPr="005F1292">
        <w:rPr>
          <w:color w:val="auto"/>
          <w:sz w:val="28"/>
          <w:szCs w:val="28"/>
        </w:rPr>
        <w:t>е</w:t>
      </w:r>
      <w:r w:rsidRPr="005F1292">
        <w:rPr>
          <w:color w:val="auto"/>
          <w:sz w:val="28"/>
          <w:szCs w:val="28"/>
        </w:rPr>
        <w:t>дованию механических свойств бумаги и картона.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t xml:space="preserve">Задания: </w:t>
      </w:r>
      <w:r w:rsidRPr="005F1292">
        <w:rPr>
          <w:color w:val="auto"/>
          <w:sz w:val="28"/>
          <w:szCs w:val="28"/>
        </w:rPr>
        <w:t>создание демонстрационного материала по свойствам бумаги и картона.</w:t>
      </w:r>
    </w:p>
    <w:p w:rsidR="00741A61" w:rsidRPr="005F1292" w:rsidRDefault="00741A61" w:rsidP="00741A61">
      <w:pPr>
        <w:pStyle w:val="a5"/>
        <w:rPr>
          <w:b/>
          <w:bCs/>
          <w:color w:val="auto"/>
          <w:sz w:val="28"/>
          <w:szCs w:val="28"/>
        </w:rPr>
      </w:pPr>
      <w:r w:rsidRPr="005F1292">
        <w:rPr>
          <w:b/>
          <w:bCs/>
          <w:color w:val="auto"/>
          <w:sz w:val="28"/>
          <w:szCs w:val="28"/>
        </w:rPr>
        <w:t>Цикл «Оригами».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t>Цель:</w:t>
      </w:r>
      <w:r w:rsidRPr="005F1292">
        <w:rPr>
          <w:color w:val="auto"/>
          <w:sz w:val="28"/>
          <w:szCs w:val="28"/>
        </w:rPr>
        <w:t xml:space="preserve"> развить интерес к технике «Оригами», научить </w:t>
      </w:r>
      <w:proofErr w:type="gramStart"/>
      <w:r w:rsidRPr="005F1292">
        <w:rPr>
          <w:color w:val="auto"/>
          <w:sz w:val="28"/>
          <w:szCs w:val="28"/>
        </w:rPr>
        <w:t>поэтапно</w:t>
      </w:r>
      <w:proofErr w:type="gramEnd"/>
      <w:r w:rsidRPr="005F1292">
        <w:rPr>
          <w:color w:val="auto"/>
          <w:sz w:val="28"/>
          <w:szCs w:val="28"/>
        </w:rPr>
        <w:t xml:space="preserve"> выполнять творческую работу. Развивать в детях уверенность в своих силах, стимулир</w:t>
      </w:r>
      <w:r w:rsidRPr="005F1292">
        <w:rPr>
          <w:color w:val="auto"/>
          <w:sz w:val="28"/>
          <w:szCs w:val="28"/>
        </w:rPr>
        <w:t>о</w:t>
      </w:r>
      <w:r w:rsidRPr="005F1292">
        <w:rPr>
          <w:color w:val="auto"/>
          <w:sz w:val="28"/>
          <w:szCs w:val="28"/>
        </w:rPr>
        <w:t>вать развитие памяти, развивать умение концентрировать внимание.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lastRenderedPageBreak/>
        <w:t>Содержание:</w:t>
      </w:r>
      <w:r w:rsidRPr="005F1292">
        <w:rPr>
          <w:color w:val="auto"/>
          <w:sz w:val="28"/>
          <w:szCs w:val="28"/>
        </w:rPr>
        <w:t xml:space="preserve"> выбор темы и выполнение работы.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color w:val="auto"/>
          <w:sz w:val="28"/>
          <w:szCs w:val="28"/>
        </w:rPr>
        <w:t>По завершению каждой темы детям предлагается объединиться в группы и в игровой форме, используя изделия из «Оригами» обыграть предложенную тему (Например: после темы «Зоопарк» детям предлагается задание «Цирк зажигает огни»).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t xml:space="preserve">Формы занятий: </w:t>
      </w:r>
      <w:r w:rsidRPr="005F1292">
        <w:rPr>
          <w:color w:val="auto"/>
          <w:sz w:val="28"/>
          <w:szCs w:val="28"/>
        </w:rPr>
        <w:t>беседа с демонстрацией, игры-викт</w:t>
      </w:r>
      <w:r w:rsidRPr="005F1292">
        <w:rPr>
          <w:color w:val="auto"/>
          <w:spacing w:val="15"/>
          <w:sz w:val="28"/>
          <w:szCs w:val="28"/>
        </w:rPr>
        <w:t>орины на повтор</w:t>
      </w:r>
      <w:r w:rsidRPr="005F1292">
        <w:rPr>
          <w:color w:val="auto"/>
          <w:spacing w:val="15"/>
          <w:sz w:val="28"/>
          <w:szCs w:val="28"/>
        </w:rPr>
        <w:t>е</w:t>
      </w:r>
      <w:r w:rsidRPr="005F1292">
        <w:rPr>
          <w:color w:val="auto"/>
          <w:spacing w:val="15"/>
          <w:sz w:val="28"/>
          <w:szCs w:val="28"/>
        </w:rPr>
        <w:t>ние базовых форм оригами, просмотр учебного фильма «Оригами», демонс</w:t>
      </w:r>
      <w:r w:rsidRPr="005F1292">
        <w:rPr>
          <w:color w:val="auto"/>
          <w:sz w:val="28"/>
          <w:szCs w:val="28"/>
        </w:rPr>
        <w:t>трация детских работ, практическая работа по обработке сгибов.</w:t>
      </w:r>
    </w:p>
    <w:p w:rsidR="00AA7C54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t>Задания:</w:t>
      </w:r>
      <w:r w:rsidRPr="005F1292">
        <w:rPr>
          <w:color w:val="auto"/>
          <w:sz w:val="28"/>
          <w:szCs w:val="28"/>
        </w:rPr>
        <w:t xml:space="preserve"> выполнение работ по темам: «Животные, насекомые, зоопарк», «Цветы и вазы»,</w:t>
      </w:r>
    </w:p>
    <w:p w:rsidR="003625FA" w:rsidRPr="005F1292" w:rsidRDefault="003625FA" w:rsidP="003625FA">
      <w:pPr>
        <w:rPr>
          <w:b/>
          <w:sz w:val="28"/>
          <w:szCs w:val="28"/>
        </w:rPr>
      </w:pPr>
      <w:r w:rsidRPr="005F1292">
        <w:rPr>
          <w:b/>
          <w:sz w:val="28"/>
          <w:szCs w:val="28"/>
        </w:rPr>
        <w:t>Цикл «</w:t>
      </w:r>
      <w:proofErr w:type="spellStart"/>
      <w:r w:rsidRPr="005F1292">
        <w:rPr>
          <w:b/>
          <w:sz w:val="28"/>
          <w:szCs w:val="28"/>
        </w:rPr>
        <w:t>Айрис-фолдинг</w:t>
      </w:r>
      <w:proofErr w:type="spellEnd"/>
      <w:r w:rsidRPr="005F1292">
        <w:rPr>
          <w:b/>
          <w:sz w:val="28"/>
          <w:szCs w:val="28"/>
        </w:rPr>
        <w:t>»</w:t>
      </w:r>
    </w:p>
    <w:p w:rsidR="003625FA" w:rsidRPr="005F1292" w:rsidRDefault="003625FA" w:rsidP="003625FA">
      <w:pPr>
        <w:rPr>
          <w:sz w:val="28"/>
          <w:szCs w:val="28"/>
        </w:rPr>
      </w:pPr>
      <w:r w:rsidRPr="005F1292">
        <w:rPr>
          <w:sz w:val="28"/>
          <w:szCs w:val="28"/>
        </w:rPr>
        <w:t>Навыки создания шаблона и работа с ним в  стиле радужного складывания.</w:t>
      </w:r>
    </w:p>
    <w:p w:rsidR="003625FA" w:rsidRPr="005F1292" w:rsidRDefault="003625FA" w:rsidP="003625FA">
      <w:pPr>
        <w:rPr>
          <w:b/>
          <w:sz w:val="28"/>
          <w:szCs w:val="28"/>
        </w:rPr>
      </w:pPr>
      <w:r w:rsidRPr="005F1292">
        <w:rPr>
          <w:b/>
          <w:sz w:val="28"/>
          <w:szCs w:val="28"/>
        </w:rPr>
        <w:t xml:space="preserve">Цикл «Фигурное вырезание </w:t>
      </w:r>
    </w:p>
    <w:p w:rsidR="003625FA" w:rsidRPr="005F1292" w:rsidRDefault="003625FA" w:rsidP="003625FA">
      <w:pPr>
        <w:rPr>
          <w:sz w:val="28"/>
          <w:szCs w:val="28"/>
        </w:rPr>
      </w:pPr>
      <w:r w:rsidRPr="005F1292">
        <w:rPr>
          <w:bCs/>
          <w:color w:val="000000"/>
          <w:sz w:val="28"/>
          <w:szCs w:val="28"/>
        </w:rPr>
        <w:t xml:space="preserve">Продолжение осваивания  приёмов техники художественного вырезания. </w:t>
      </w:r>
      <w:r w:rsidRPr="005F1292">
        <w:rPr>
          <w:sz w:val="28"/>
          <w:szCs w:val="28"/>
        </w:rPr>
        <w:t>Выбор эскиза, материала. Умение работать с разными инструментами.</w:t>
      </w:r>
    </w:p>
    <w:p w:rsidR="003625FA" w:rsidRPr="005F1292" w:rsidRDefault="003625FA" w:rsidP="003625FA">
      <w:pPr>
        <w:rPr>
          <w:b/>
          <w:sz w:val="28"/>
          <w:szCs w:val="28"/>
        </w:rPr>
      </w:pPr>
      <w:r w:rsidRPr="005F1292">
        <w:rPr>
          <w:b/>
          <w:sz w:val="28"/>
          <w:szCs w:val="28"/>
        </w:rPr>
        <w:t xml:space="preserve">Цикл « Торцевание» </w:t>
      </w:r>
    </w:p>
    <w:p w:rsidR="003625FA" w:rsidRPr="005F1292" w:rsidRDefault="003625FA" w:rsidP="003625FA">
      <w:pPr>
        <w:rPr>
          <w:sz w:val="28"/>
          <w:szCs w:val="28"/>
        </w:rPr>
      </w:pPr>
      <w:r w:rsidRPr="005F1292">
        <w:rPr>
          <w:sz w:val="28"/>
          <w:szCs w:val="28"/>
        </w:rPr>
        <w:t>Изготовление деталей. Размещение  деталей по выбранному силуэту.</w:t>
      </w:r>
    </w:p>
    <w:p w:rsidR="00741A61" w:rsidRPr="005F1292" w:rsidRDefault="00741A61" w:rsidP="007A2C13">
      <w:pPr>
        <w:pStyle w:val="a5"/>
        <w:ind w:firstLine="0"/>
        <w:rPr>
          <w:b/>
          <w:bCs/>
          <w:color w:val="auto"/>
          <w:sz w:val="28"/>
          <w:szCs w:val="28"/>
        </w:rPr>
      </w:pPr>
      <w:r w:rsidRPr="005F1292">
        <w:rPr>
          <w:b/>
          <w:bCs/>
          <w:color w:val="auto"/>
          <w:sz w:val="28"/>
          <w:szCs w:val="28"/>
        </w:rPr>
        <w:t>Цикл «Творческие работы».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t xml:space="preserve">Цель: </w:t>
      </w:r>
      <w:r w:rsidRPr="005F1292">
        <w:rPr>
          <w:color w:val="auto"/>
          <w:sz w:val="28"/>
          <w:szCs w:val="28"/>
        </w:rPr>
        <w:t>научить оформлять творческие работы.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color w:val="auto"/>
          <w:sz w:val="28"/>
          <w:szCs w:val="28"/>
        </w:rPr>
        <w:t xml:space="preserve">Коллективные работы этого цикла лучше всего построить так, чтобы дети могли показать свои умения и навыки, приобретенные в каждом </w:t>
      </w:r>
      <w:proofErr w:type="spellStart"/>
      <w:r w:rsidRPr="005F1292">
        <w:rPr>
          <w:color w:val="auto"/>
          <w:sz w:val="28"/>
          <w:szCs w:val="28"/>
        </w:rPr>
        <w:t>цикле</w:t>
      </w:r>
      <w:proofErr w:type="gramStart"/>
      <w:r w:rsidRPr="005F1292">
        <w:rPr>
          <w:color w:val="auto"/>
          <w:sz w:val="28"/>
          <w:szCs w:val="28"/>
        </w:rPr>
        <w:t>.Э</w:t>
      </w:r>
      <w:proofErr w:type="gramEnd"/>
      <w:r w:rsidRPr="005F1292">
        <w:rPr>
          <w:color w:val="auto"/>
          <w:sz w:val="28"/>
          <w:szCs w:val="28"/>
        </w:rPr>
        <w:t>тот</w:t>
      </w:r>
      <w:proofErr w:type="spellEnd"/>
      <w:r w:rsidRPr="005F1292">
        <w:rPr>
          <w:color w:val="auto"/>
          <w:sz w:val="28"/>
          <w:szCs w:val="28"/>
        </w:rPr>
        <w:t xml:space="preserve"> цикл помогает педагогу найти правильное направление в своей работе и о</w:t>
      </w:r>
      <w:r w:rsidRPr="005F1292">
        <w:rPr>
          <w:color w:val="auto"/>
          <w:sz w:val="28"/>
          <w:szCs w:val="28"/>
        </w:rPr>
        <w:t>п</w:t>
      </w:r>
      <w:r w:rsidRPr="005F1292">
        <w:rPr>
          <w:color w:val="auto"/>
          <w:sz w:val="28"/>
          <w:szCs w:val="28"/>
        </w:rPr>
        <w:t>ределять задания для детей в соответствии с их возможностями.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t xml:space="preserve">Содержание: </w:t>
      </w:r>
      <w:r w:rsidRPr="005F1292">
        <w:rPr>
          <w:color w:val="auto"/>
          <w:sz w:val="28"/>
          <w:szCs w:val="28"/>
        </w:rPr>
        <w:t>приемы оформления творческих работ. Выбор темы и в</w:t>
      </w:r>
      <w:r w:rsidRPr="005F1292">
        <w:rPr>
          <w:color w:val="auto"/>
          <w:sz w:val="28"/>
          <w:szCs w:val="28"/>
        </w:rPr>
        <w:t>ы</w:t>
      </w:r>
      <w:r w:rsidRPr="005F1292">
        <w:rPr>
          <w:color w:val="auto"/>
          <w:sz w:val="28"/>
          <w:szCs w:val="28"/>
        </w:rPr>
        <w:t>полнение работ.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t xml:space="preserve">Формы занятий: </w:t>
      </w:r>
      <w:r w:rsidRPr="005F1292">
        <w:rPr>
          <w:color w:val="auto"/>
          <w:sz w:val="28"/>
          <w:szCs w:val="28"/>
        </w:rPr>
        <w:t>практическая работа, игры-викторины, конкурсы которые будут включать в себя задания эстетического характера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t xml:space="preserve">Задания: </w:t>
      </w:r>
      <w:r w:rsidRPr="005F1292">
        <w:rPr>
          <w:color w:val="auto"/>
          <w:sz w:val="28"/>
          <w:szCs w:val="28"/>
        </w:rPr>
        <w:t>выбирает сам педагог или предлагают дети в соответствии с и</w:t>
      </w:r>
      <w:r w:rsidRPr="005F1292">
        <w:rPr>
          <w:color w:val="auto"/>
          <w:sz w:val="28"/>
          <w:szCs w:val="28"/>
        </w:rPr>
        <w:t>н</w:t>
      </w:r>
      <w:r w:rsidRPr="005F1292">
        <w:rPr>
          <w:color w:val="auto"/>
          <w:sz w:val="28"/>
          <w:szCs w:val="28"/>
        </w:rPr>
        <w:t>дивидуальными особенностями, с тематическими праздниками года и т.д.</w:t>
      </w:r>
    </w:p>
    <w:p w:rsidR="00741A61" w:rsidRPr="005F1292" w:rsidRDefault="00741A61" w:rsidP="00793EBC">
      <w:pPr>
        <w:pStyle w:val="a5"/>
        <w:spacing w:line="240" w:lineRule="auto"/>
        <w:rPr>
          <w:b/>
          <w:bCs/>
          <w:color w:val="auto"/>
          <w:sz w:val="28"/>
          <w:szCs w:val="28"/>
        </w:rPr>
      </w:pPr>
      <w:r w:rsidRPr="005F1292">
        <w:rPr>
          <w:b/>
          <w:bCs/>
          <w:color w:val="auto"/>
          <w:sz w:val="28"/>
          <w:szCs w:val="28"/>
        </w:rPr>
        <w:t>Цикл «Праздники и подготовка к ним».</w:t>
      </w:r>
    </w:p>
    <w:p w:rsidR="00741A61" w:rsidRPr="005F1292" w:rsidRDefault="00741A61" w:rsidP="00793EBC">
      <w:pPr>
        <w:pStyle w:val="a5"/>
        <w:spacing w:line="240" w:lineRule="auto"/>
        <w:rPr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t>Цель:</w:t>
      </w:r>
      <w:r w:rsidRPr="005F1292">
        <w:rPr>
          <w:color w:val="auto"/>
          <w:sz w:val="28"/>
          <w:szCs w:val="28"/>
        </w:rPr>
        <w:t xml:space="preserve"> развить интерес к традициям и истории праздников. Сформировать эстетическое отношение к творческой работе.</w:t>
      </w:r>
    </w:p>
    <w:p w:rsidR="00741A61" w:rsidRPr="005F1292" w:rsidRDefault="00741A61" w:rsidP="00793EBC">
      <w:pPr>
        <w:pStyle w:val="a5"/>
        <w:spacing w:line="240" w:lineRule="auto"/>
        <w:rPr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t>Содержание:</w:t>
      </w:r>
      <w:r w:rsidRPr="005F1292">
        <w:rPr>
          <w:color w:val="auto"/>
          <w:sz w:val="28"/>
          <w:szCs w:val="28"/>
        </w:rPr>
        <w:t xml:space="preserve"> Продолжение знакомства с традициями праздников и их и</w:t>
      </w:r>
      <w:r w:rsidRPr="005F1292">
        <w:rPr>
          <w:color w:val="auto"/>
          <w:sz w:val="28"/>
          <w:szCs w:val="28"/>
        </w:rPr>
        <w:t>с</w:t>
      </w:r>
      <w:r w:rsidRPr="005F1292">
        <w:rPr>
          <w:color w:val="auto"/>
          <w:sz w:val="28"/>
          <w:szCs w:val="28"/>
        </w:rPr>
        <w:t>торическими корнями.</w:t>
      </w:r>
    </w:p>
    <w:p w:rsidR="00741A61" w:rsidRPr="005F1292" w:rsidRDefault="00741A61" w:rsidP="00793EBC">
      <w:pPr>
        <w:pStyle w:val="a5"/>
        <w:spacing w:line="240" w:lineRule="auto"/>
        <w:rPr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t>Формы занятий:</w:t>
      </w:r>
      <w:r w:rsidRPr="005F1292">
        <w:rPr>
          <w:color w:val="auto"/>
          <w:sz w:val="28"/>
          <w:szCs w:val="28"/>
        </w:rPr>
        <w:t xml:space="preserve"> проведение праздников, участие в концертах, посещение выставок прикладного творчества, выставок других направлений.</w:t>
      </w:r>
    </w:p>
    <w:p w:rsidR="00741A61" w:rsidRPr="005F1292" w:rsidRDefault="00741A61" w:rsidP="00793EBC">
      <w:pPr>
        <w:pStyle w:val="a5"/>
        <w:spacing w:line="240" w:lineRule="auto"/>
        <w:rPr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t>Задания:</w:t>
      </w:r>
      <w:r w:rsidRPr="005F1292">
        <w:rPr>
          <w:color w:val="auto"/>
          <w:sz w:val="28"/>
          <w:szCs w:val="28"/>
        </w:rPr>
        <w:t xml:space="preserve"> изготовление подарков и сувениров, изготовление выставочных работ, практическое оформление интерьера к праздникам.</w:t>
      </w:r>
    </w:p>
    <w:p w:rsidR="00741A61" w:rsidRPr="005F1292" w:rsidRDefault="00741A61" w:rsidP="00793EBC">
      <w:pPr>
        <w:pStyle w:val="1-1"/>
        <w:spacing w:before="0" w:after="0"/>
        <w:rPr>
          <w:sz w:val="28"/>
          <w:szCs w:val="28"/>
        </w:rPr>
      </w:pPr>
      <w:r w:rsidRPr="005F1292">
        <w:rPr>
          <w:sz w:val="28"/>
          <w:szCs w:val="28"/>
        </w:rPr>
        <w:t>Методическое обеспечение дополнительной образовательной программы</w:t>
      </w:r>
    </w:p>
    <w:p w:rsidR="00741A61" w:rsidRPr="00793EBC" w:rsidRDefault="00741A61" w:rsidP="00793EBC">
      <w:pPr>
        <w:pStyle w:val="a5"/>
        <w:spacing w:line="240" w:lineRule="auto"/>
        <w:rPr>
          <w:color w:val="auto"/>
          <w:sz w:val="28"/>
          <w:szCs w:val="28"/>
        </w:rPr>
      </w:pPr>
      <w:r w:rsidRPr="00793EBC">
        <w:rPr>
          <w:color w:val="auto"/>
          <w:sz w:val="28"/>
          <w:szCs w:val="28"/>
        </w:rPr>
        <w:t>Для реализации программы используются разнообразные формы и методы проведения занятий. Это беседы, из которых дети узнают много новой и</w:t>
      </w:r>
      <w:r w:rsidRPr="00793EBC">
        <w:rPr>
          <w:color w:val="auto"/>
          <w:sz w:val="28"/>
          <w:szCs w:val="28"/>
        </w:rPr>
        <w:t>н</w:t>
      </w:r>
      <w:r w:rsidRPr="00793EBC">
        <w:rPr>
          <w:color w:val="auto"/>
          <w:sz w:val="28"/>
          <w:szCs w:val="28"/>
        </w:rPr>
        <w:t>формации, практические задания для закрепления теоретических знаний и осуществления собственных незабываемых открытий, экскурсии на выставки прикладного творчества, демонстрация видеоматериалов. Занятия сопрово</w:t>
      </w:r>
      <w:r w:rsidRPr="00793EBC">
        <w:rPr>
          <w:color w:val="auto"/>
          <w:sz w:val="28"/>
          <w:szCs w:val="28"/>
        </w:rPr>
        <w:t>ж</w:t>
      </w:r>
      <w:r w:rsidRPr="00793EBC">
        <w:rPr>
          <w:color w:val="auto"/>
          <w:sz w:val="28"/>
          <w:szCs w:val="28"/>
        </w:rPr>
        <w:t xml:space="preserve">даются использованием стихов, поговорок, пословиц, загадок, рассказов. </w:t>
      </w:r>
      <w:r w:rsidRPr="00793EBC">
        <w:rPr>
          <w:color w:val="auto"/>
          <w:sz w:val="28"/>
          <w:szCs w:val="28"/>
        </w:rPr>
        <w:lastRenderedPageBreak/>
        <w:t>Важное место на занятиях занимает сказка. Именно она формирует у детей основы нравственных представлений, создает многообразие художественных образов. Музыкальное оформление также повышает интерес детей к созд</w:t>
      </w:r>
      <w:r w:rsidRPr="00793EBC">
        <w:rPr>
          <w:color w:val="auto"/>
          <w:sz w:val="28"/>
          <w:szCs w:val="28"/>
        </w:rPr>
        <w:t>а</w:t>
      </w:r>
      <w:r w:rsidRPr="00793EBC">
        <w:rPr>
          <w:color w:val="auto"/>
          <w:sz w:val="28"/>
          <w:szCs w:val="28"/>
        </w:rPr>
        <w:t>нию творческих работ. Программно-методическое и информационное обе</w:t>
      </w:r>
      <w:r w:rsidRPr="00793EBC">
        <w:rPr>
          <w:color w:val="auto"/>
          <w:sz w:val="28"/>
          <w:szCs w:val="28"/>
        </w:rPr>
        <w:t>с</w:t>
      </w:r>
      <w:r w:rsidRPr="00793EBC">
        <w:rPr>
          <w:color w:val="auto"/>
          <w:sz w:val="28"/>
          <w:szCs w:val="28"/>
        </w:rPr>
        <w:t>печение помогают проводить занятия интересно и грамотно.</w:t>
      </w:r>
    </w:p>
    <w:p w:rsidR="00741A61" w:rsidRPr="00793EBC" w:rsidRDefault="00741A61" w:rsidP="00741A61">
      <w:pPr>
        <w:pStyle w:val="a5"/>
        <w:rPr>
          <w:color w:val="auto"/>
          <w:sz w:val="28"/>
          <w:szCs w:val="28"/>
        </w:rPr>
      </w:pPr>
      <w:r w:rsidRPr="00793EBC">
        <w:rPr>
          <w:color w:val="auto"/>
          <w:sz w:val="28"/>
          <w:szCs w:val="28"/>
        </w:rPr>
        <w:t>Разнообразные занятия дают возможность детям проявить свою индивид</w:t>
      </w:r>
      <w:r w:rsidRPr="00793EBC">
        <w:rPr>
          <w:color w:val="auto"/>
          <w:sz w:val="28"/>
          <w:szCs w:val="28"/>
        </w:rPr>
        <w:t>у</w:t>
      </w:r>
      <w:r w:rsidRPr="00793EBC">
        <w:rPr>
          <w:color w:val="auto"/>
          <w:sz w:val="28"/>
          <w:szCs w:val="28"/>
        </w:rPr>
        <w:t>альность, самостоятельность, способствуют гармоничному и духовному ра</w:t>
      </w:r>
      <w:r w:rsidRPr="00793EBC">
        <w:rPr>
          <w:color w:val="auto"/>
          <w:sz w:val="28"/>
          <w:szCs w:val="28"/>
        </w:rPr>
        <w:t>з</w:t>
      </w:r>
      <w:r w:rsidRPr="00793EBC">
        <w:rPr>
          <w:color w:val="auto"/>
          <w:sz w:val="28"/>
          <w:szCs w:val="28"/>
        </w:rPr>
        <w:t>витию личности. При организации работы необходимо постараться соед</w:t>
      </w:r>
      <w:r w:rsidRPr="00793EBC">
        <w:rPr>
          <w:color w:val="auto"/>
          <w:sz w:val="28"/>
          <w:szCs w:val="28"/>
        </w:rPr>
        <w:t>и</w:t>
      </w:r>
      <w:r w:rsidRPr="00793EBC">
        <w:rPr>
          <w:color w:val="auto"/>
          <w:sz w:val="28"/>
          <w:szCs w:val="28"/>
        </w:rPr>
        <w:t>нить игру, труд и обучение, что поможет обеспечить единство решения п</w:t>
      </w:r>
      <w:r w:rsidRPr="00793EBC">
        <w:rPr>
          <w:color w:val="auto"/>
          <w:sz w:val="28"/>
          <w:szCs w:val="28"/>
        </w:rPr>
        <w:t>о</w:t>
      </w:r>
      <w:r w:rsidRPr="00793EBC">
        <w:rPr>
          <w:color w:val="auto"/>
          <w:sz w:val="28"/>
          <w:szCs w:val="28"/>
        </w:rPr>
        <w:t>знавательных, практических и игровых задач. Игровые приемы, загадки, сч</w:t>
      </w:r>
      <w:r w:rsidRPr="00793EBC">
        <w:rPr>
          <w:color w:val="auto"/>
          <w:sz w:val="28"/>
          <w:szCs w:val="28"/>
        </w:rPr>
        <w:t>и</w:t>
      </w:r>
      <w:r w:rsidRPr="00793EBC">
        <w:rPr>
          <w:color w:val="auto"/>
          <w:sz w:val="28"/>
          <w:szCs w:val="28"/>
        </w:rPr>
        <w:t>талки, скороговорки, тематические вопросы также помогают при творческой работе. Хорошо, если дети под руководством педагога посетят бумажную фабрику или типографию.</w:t>
      </w:r>
    </w:p>
    <w:p w:rsidR="00741A61" w:rsidRPr="00793EBC" w:rsidRDefault="00741A61" w:rsidP="00741A61">
      <w:pPr>
        <w:pStyle w:val="a5"/>
        <w:rPr>
          <w:b/>
          <w:bCs/>
          <w:color w:val="auto"/>
          <w:sz w:val="28"/>
          <w:szCs w:val="28"/>
        </w:rPr>
      </w:pPr>
      <w:r w:rsidRPr="00793EBC">
        <w:rPr>
          <w:b/>
          <w:bCs/>
          <w:color w:val="auto"/>
          <w:sz w:val="28"/>
          <w:szCs w:val="28"/>
        </w:rPr>
        <w:t>Первый год обучения.</w:t>
      </w:r>
    </w:p>
    <w:p w:rsidR="00741A61" w:rsidRPr="00793EBC" w:rsidRDefault="00741A61" w:rsidP="00741A61">
      <w:pPr>
        <w:pStyle w:val="a5"/>
        <w:rPr>
          <w:color w:val="auto"/>
          <w:sz w:val="28"/>
          <w:szCs w:val="28"/>
        </w:rPr>
      </w:pPr>
      <w:r w:rsidRPr="00793EBC">
        <w:rPr>
          <w:color w:val="auto"/>
          <w:sz w:val="28"/>
          <w:szCs w:val="28"/>
        </w:rPr>
        <w:t>В первый год обучения у детей происходит знакомство с технологическим процессом создания изделий из бумаги. Особое внимание следует уделять развитию у детей способности слушать, рассказывать, смотреть. На занятиях необходимо предлагать вопросы, задания, активизирующие творческую а</w:t>
      </w:r>
      <w:r w:rsidRPr="00793EBC">
        <w:rPr>
          <w:color w:val="auto"/>
          <w:sz w:val="28"/>
          <w:szCs w:val="28"/>
        </w:rPr>
        <w:t>к</w:t>
      </w:r>
      <w:r w:rsidRPr="00793EBC">
        <w:rPr>
          <w:color w:val="auto"/>
          <w:sz w:val="28"/>
          <w:szCs w:val="28"/>
        </w:rPr>
        <w:t>тивность ребенка.</w:t>
      </w:r>
    </w:p>
    <w:p w:rsidR="00741A61" w:rsidRPr="00793EBC" w:rsidRDefault="00741A61" w:rsidP="00741A61">
      <w:pPr>
        <w:pStyle w:val="a5"/>
        <w:rPr>
          <w:color w:val="auto"/>
          <w:sz w:val="28"/>
          <w:szCs w:val="28"/>
        </w:rPr>
      </w:pPr>
      <w:r w:rsidRPr="00793EBC">
        <w:rPr>
          <w:color w:val="auto"/>
          <w:sz w:val="28"/>
          <w:szCs w:val="28"/>
        </w:rPr>
        <w:t>Этот год обучения знакомит с историей возникновения бумаги. На прим</w:t>
      </w:r>
      <w:r w:rsidRPr="00793EBC">
        <w:rPr>
          <w:color w:val="auto"/>
          <w:sz w:val="28"/>
          <w:szCs w:val="28"/>
        </w:rPr>
        <w:t>е</w:t>
      </w:r>
      <w:r w:rsidRPr="00793EBC">
        <w:rPr>
          <w:color w:val="auto"/>
          <w:sz w:val="28"/>
          <w:szCs w:val="28"/>
        </w:rPr>
        <w:t>ре практической работы детям даются знания о свойствах бумаги.</w:t>
      </w:r>
    </w:p>
    <w:p w:rsidR="00741A61" w:rsidRPr="00793EBC" w:rsidRDefault="00741A61" w:rsidP="00741A61">
      <w:pPr>
        <w:pStyle w:val="a5"/>
        <w:rPr>
          <w:color w:val="auto"/>
          <w:sz w:val="28"/>
          <w:szCs w:val="28"/>
        </w:rPr>
      </w:pPr>
      <w:r w:rsidRPr="00793EBC">
        <w:rPr>
          <w:color w:val="auto"/>
          <w:sz w:val="28"/>
          <w:szCs w:val="28"/>
        </w:rPr>
        <w:t>Результатом обучения в первый год является создание коллективных работ с использованием различных технологических приемов при такой организ</w:t>
      </w:r>
      <w:r w:rsidRPr="00793EBC">
        <w:rPr>
          <w:color w:val="auto"/>
          <w:sz w:val="28"/>
          <w:szCs w:val="28"/>
        </w:rPr>
        <w:t>а</w:t>
      </w:r>
      <w:r w:rsidRPr="00793EBC">
        <w:rPr>
          <w:color w:val="auto"/>
          <w:sz w:val="28"/>
          <w:szCs w:val="28"/>
        </w:rPr>
        <w:t>ции занятия, чтобы дети могли свободно общаться, чувствовать себя ко</w:t>
      </w:r>
      <w:r w:rsidRPr="00793EBC">
        <w:rPr>
          <w:color w:val="auto"/>
          <w:sz w:val="28"/>
          <w:szCs w:val="28"/>
        </w:rPr>
        <w:t>м</w:t>
      </w:r>
      <w:r w:rsidRPr="00793EBC">
        <w:rPr>
          <w:color w:val="auto"/>
          <w:sz w:val="28"/>
          <w:szCs w:val="28"/>
        </w:rPr>
        <w:t>фортно и уверенно.</w:t>
      </w:r>
    </w:p>
    <w:p w:rsidR="00741A61" w:rsidRPr="00793EBC" w:rsidRDefault="00741A61" w:rsidP="00741A61">
      <w:pPr>
        <w:pStyle w:val="a5"/>
        <w:rPr>
          <w:b/>
          <w:bCs/>
          <w:color w:val="auto"/>
          <w:sz w:val="28"/>
          <w:szCs w:val="28"/>
        </w:rPr>
      </w:pPr>
      <w:r w:rsidRPr="00793EBC">
        <w:rPr>
          <w:b/>
          <w:bCs/>
          <w:color w:val="auto"/>
          <w:sz w:val="28"/>
          <w:szCs w:val="28"/>
        </w:rPr>
        <w:t>Второй год обучения.</w:t>
      </w:r>
    </w:p>
    <w:p w:rsidR="00741A61" w:rsidRPr="00793EBC" w:rsidRDefault="00741A61" w:rsidP="00741A61">
      <w:pPr>
        <w:pStyle w:val="a5"/>
        <w:rPr>
          <w:color w:val="auto"/>
          <w:sz w:val="28"/>
          <w:szCs w:val="28"/>
        </w:rPr>
      </w:pPr>
      <w:r w:rsidRPr="00793EBC">
        <w:rPr>
          <w:color w:val="auto"/>
          <w:sz w:val="28"/>
          <w:szCs w:val="28"/>
        </w:rPr>
        <w:t>Этот год характеризуется, прежде всего, повышением творческого поте</w:t>
      </w:r>
      <w:r w:rsidRPr="00793EBC">
        <w:rPr>
          <w:color w:val="auto"/>
          <w:sz w:val="28"/>
          <w:szCs w:val="28"/>
        </w:rPr>
        <w:t>н</w:t>
      </w:r>
      <w:r w:rsidRPr="00793EBC">
        <w:rPr>
          <w:color w:val="auto"/>
          <w:sz w:val="28"/>
          <w:szCs w:val="28"/>
        </w:rPr>
        <w:t>циала ребенка. Содержание обучения направленно на углубление и закре</w:t>
      </w:r>
      <w:r w:rsidRPr="00793EBC">
        <w:rPr>
          <w:color w:val="auto"/>
          <w:sz w:val="28"/>
          <w:szCs w:val="28"/>
        </w:rPr>
        <w:t>п</w:t>
      </w:r>
      <w:r w:rsidRPr="00793EBC">
        <w:rPr>
          <w:color w:val="auto"/>
          <w:sz w:val="28"/>
          <w:szCs w:val="28"/>
        </w:rPr>
        <w:t>ление первоначальных знаний, умений, навыков, но на этом этапе в первую очередь реализуются задачи творческого развития. Этот период характериз</w:t>
      </w:r>
      <w:r w:rsidRPr="00793EBC">
        <w:rPr>
          <w:color w:val="auto"/>
          <w:sz w:val="28"/>
          <w:szCs w:val="28"/>
        </w:rPr>
        <w:t>у</w:t>
      </w:r>
      <w:r w:rsidRPr="00793EBC">
        <w:rPr>
          <w:color w:val="auto"/>
          <w:sz w:val="28"/>
          <w:szCs w:val="28"/>
        </w:rPr>
        <w:t>ется углубленным изучением тем «Оригами», «</w:t>
      </w:r>
      <w:proofErr w:type="spellStart"/>
      <w:r w:rsidRPr="00793EBC">
        <w:rPr>
          <w:color w:val="auto"/>
          <w:sz w:val="28"/>
          <w:szCs w:val="28"/>
        </w:rPr>
        <w:t>Бумагопластика</w:t>
      </w:r>
      <w:proofErr w:type="spellEnd"/>
      <w:r w:rsidRPr="00793EBC">
        <w:rPr>
          <w:color w:val="auto"/>
          <w:sz w:val="28"/>
          <w:szCs w:val="28"/>
        </w:rPr>
        <w:t>». Итогом р</w:t>
      </w:r>
      <w:r w:rsidRPr="00793EBC">
        <w:rPr>
          <w:color w:val="auto"/>
          <w:sz w:val="28"/>
          <w:szCs w:val="28"/>
        </w:rPr>
        <w:t>а</w:t>
      </w:r>
      <w:r w:rsidRPr="00793EBC">
        <w:rPr>
          <w:color w:val="auto"/>
          <w:sz w:val="28"/>
          <w:szCs w:val="28"/>
        </w:rPr>
        <w:t>боты второго года обучения является создание выставки детских творческих работ.</w:t>
      </w:r>
    </w:p>
    <w:p w:rsidR="00741A61" w:rsidRPr="00793EBC" w:rsidRDefault="00741A61" w:rsidP="00741A61">
      <w:pPr>
        <w:pStyle w:val="a5"/>
        <w:rPr>
          <w:color w:val="auto"/>
          <w:sz w:val="28"/>
          <w:szCs w:val="28"/>
        </w:rPr>
      </w:pPr>
      <w:r w:rsidRPr="00793EBC">
        <w:rPr>
          <w:color w:val="auto"/>
          <w:sz w:val="28"/>
          <w:szCs w:val="28"/>
        </w:rPr>
        <w:t xml:space="preserve">Для успешной работы воспитанникам необходимы следующие </w:t>
      </w:r>
      <w:r w:rsidRPr="00793EBC">
        <w:rPr>
          <w:i/>
          <w:iCs/>
          <w:color w:val="auto"/>
          <w:sz w:val="28"/>
          <w:szCs w:val="28"/>
        </w:rPr>
        <w:t>инстр</w:t>
      </w:r>
      <w:r w:rsidRPr="00793EBC">
        <w:rPr>
          <w:i/>
          <w:iCs/>
          <w:color w:val="auto"/>
          <w:sz w:val="28"/>
          <w:szCs w:val="28"/>
        </w:rPr>
        <w:t>у</w:t>
      </w:r>
      <w:r w:rsidRPr="00793EBC">
        <w:rPr>
          <w:i/>
          <w:iCs/>
          <w:color w:val="auto"/>
          <w:sz w:val="28"/>
          <w:szCs w:val="28"/>
        </w:rPr>
        <w:t>менты:</w:t>
      </w:r>
      <w:r w:rsidRPr="00793EBC">
        <w:rPr>
          <w:color w:val="auto"/>
          <w:sz w:val="28"/>
          <w:szCs w:val="28"/>
        </w:rPr>
        <w:t xml:space="preserve"> карандаши, линейки, ножницы, ластики, циркули.</w:t>
      </w:r>
    </w:p>
    <w:p w:rsidR="00741A61" w:rsidRPr="00793EBC" w:rsidRDefault="00741A61" w:rsidP="00741A61">
      <w:pPr>
        <w:pStyle w:val="a5"/>
        <w:rPr>
          <w:color w:val="auto"/>
          <w:sz w:val="28"/>
          <w:szCs w:val="28"/>
        </w:rPr>
      </w:pPr>
      <w:proofErr w:type="gramStart"/>
      <w:r w:rsidRPr="00793EBC">
        <w:rPr>
          <w:i/>
          <w:iCs/>
          <w:color w:val="auto"/>
          <w:sz w:val="28"/>
          <w:szCs w:val="28"/>
        </w:rPr>
        <w:t>Материалы</w:t>
      </w:r>
      <w:r w:rsidRPr="00793EBC">
        <w:rPr>
          <w:color w:val="auto"/>
          <w:sz w:val="28"/>
          <w:szCs w:val="28"/>
        </w:rPr>
        <w:t>: цветная и белая бумага, белый и цветной картон, ватман, калька, копировальная бумага, фольга, клей ПВА, фломастеры, цветные к</w:t>
      </w:r>
      <w:r w:rsidRPr="00793EBC">
        <w:rPr>
          <w:color w:val="auto"/>
          <w:sz w:val="28"/>
          <w:szCs w:val="28"/>
        </w:rPr>
        <w:t>а</w:t>
      </w:r>
      <w:r w:rsidRPr="00793EBC">
        <w:rPr>
          <w:color w:val="auto"/>
          <w:sz w:val="28"/>
          <w:szCs w:val="28"/>
        </w:rPr>
        <w:t>рандаши, акварель.</w:t>
      </w:r>
      <w:proofErr w:type="gramEnd"/>
    </w:p>
    <w:p w:rsidR="00741A61" w:rsidRPr="00793EBC" w:rsidRDefault="00741A61" w:rsidP="00741A61">
      <w:pPr>
        <w:pStyle w:val="a5"/>
        <w:rPr>
          <w:color w:val="auto"/>
          <w:sz w:val="28"/>
          <w:szCs w:val="28"/>
        </w:rPr>
      </w:pPr>
      <w:r w:rsidRPr="00793EBC">
        <w:rPr>
          <w:i/>
          <w:iCs/>
          <w:color w:val="auto"/>
          <w:sz w:val="28"/>
          <w:szCs w:val="28"/>
        </w:rPr>
        <w:t>Наглядные пособия: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color w:val="auto"/>
          <w:sz w:val="28"/>
          <w:szCs w:val="28"/>
        </w:rPr>
        <w:t>–</w:t>
      </w:r>
      <w:r w:rsidRPr="005F1292">
        <w:rPr>
          <w:color w:val="auto"/>
          <w:sz w:val="28"/>
          <w:szCs w:val="28"/>
        </w:rPr>
        <w:tab/>
        <w:t xml:space="preserve">стенды </w:t>
      </w:r>
      <w:r w:rsidR="00E06131" w:rsidRPr="005F1292">
        <w:rPr>
          <w:color w:val="auto"/>
          <w:sz w:val="28"/>
          <w:szCs w:val="28"/>
        </w:rPr>
        <w:t>(Правила техники безопасности; к</w:t>
      </w:r>
      <w:r w:rsidRPr="005F1292">
        <w:rPr>
          <w:color w:val="auto"/>
          <w:sz w:val="28"/>
          <w:szCs w:val="28"/>
        </w:rPr>
        <w:t>оллекция бумаги и др.);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color w:val="auto"/>
          <w:sz w:val="28"/>
          <w:szCs w:val="28"/>
        </w:rPr>
        <w:t>–</w:t>
      </w:r>
      <w:r w:rsidRPr="005F1292">
        <w:rPr>
          <w:color w:val="auto"/>
          <w:sz w:val="28"/>
          <w:szCs w:val="28"/>
        </w:rPr>
        <w:tab/>
        <w:t>работы воспитанников;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color w:val="auto"/>
          <w:sz w:val="28"/>
          <w:szCs w:val="28"/>
        </w:rPr>
        <w:t>–</w:t>
      </w:r>
      <w:r w:rsidRPr="005F1292">
        <w:rPr>
          <w:color w:val="auto"/>
          <w:sz w:val="28"/>
          <w:szCs w:val="28"/>
        </w:rPr>
        <w:tab/>
        <w:t>демонстрационные работы и образцы;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color w:val="auto"/>
          <w:sz w:val="28"/>
          <w:szCs w:val="28"/>
        </w:rPr>
        <w:t>–</w:t>
      </w:r>
      <w:r w:rsidRPr="005F1292">
        <w:rPr>
          <w:color w:val="auto"/>
          <w:sz w:val="28"/>
          <w:szCs w:val="28"/>
        </w:rPr>
        <w:tab/>
        <w:t>схемы (базовые формы орига</w:t>
      </w:r>
      <w:r w:rsidR="00E06131" w:rsidRPr="005F1292">
        <w:rPr>
          <w:color w:val="auto"/>
          <w:sz w:val="28"/>
          <w:szCs w:val="28"/>
        </w:rPr>
        <w:t xml:space="preserve">ми, </w:t>
      </w:r>
      <w:r w:rsidRPr="005F1292">
        <w:rPr>
          <w:color w:val="auto"/>
          <w:sz w:val="28"/>
          <w:szCs w:val="28"/>
        </w:rPr>
        <w:t xml:space="preserve"> схема сочетания цветов, геометрич</w:t>
      </w:r>
      <w:r w:rsidRPr="005F1292">
        <w:rPr>
          <w:color w:val="auto"/>
          <w:sz w:val="28"/>
          <w:szCs w:val="28"/>
        </w:rPr>
        <w:t>е</w:t>
      </w:r>
      <w:r w:rsidRPr="005F1292">
        <w:rPr>
          <w:color w:val="auto"/>
          <w:sz w:val="28"/>
          <w:szCs w:val="28"/>
        </w:rPr>
        <w:t>ские фигуры);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color w:val="auto"/>
          <w:sz w:val="28"/>
          <w:szCs w:val="28"/>
        </w:rPr>
        <w:lastRenderedPageBreak/>
        <w:t>–</w:t>
      </w:r>
      <w:r w:rsidRPr="005F1292">
        <w:rPr>
          <w:color w:val="auto"/>
          <w:sz w:val="28"/>
          <w:szCs w:val="28"/>
        </w:rPr>
        <w:tab/>
        <w:t>иллюстрационный материал к тематическим праздникам (Новый год, Рождество, День Защитника Отечества, Пасха, Праздник весны, День Поб</w:t>
      </w:r>
      <w:r w:rsidRPr="005F1292">
        <w:rPr>
          <w:color w:val="auto"/>
          <w:sz w:val="28"/>
          <w:szCs w:val="28"/>
        </w:rPr>
        <w:t>е</w:t>
      </w:r>
      <w:r w:rsidRPr="005F1292">
        <w:rPr>
          <w:color w:val="auto"/>
          <w:sz w:val="28"/>
          <w:szCs w:val="28"/>
        </w:rPr>
        <w:t>ды).</w:t>
      </w:r>
    </w:p>
    <w:p w:rsidR="00741A61" w:rsidRPr="005F1292" w:rsidRDefault="00741A61" w:rsidP="00741A61">
      <w:pPr>
        <w:pStyle w:val="a5"/>
        <w:rPr>
          <w:i/>
          <w:iCs/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t>Видео-, аудио материалы: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color w:val="auto"/>
          <w:sz w:val="28"/>
          <w:szCs w:val="28"/>
        </w:rPr>
        <w:t>–</w:t>
      </w:r>
      <w:r w:rsidRPr="005F1292">
        <w:rPr>
          <w:color w:val="auto"/>
          <w:sz w:val="28"/>
          <w:szCs w:val="28"/>
        </w:rPr>
        <w:tab/>
        <w:t>классические музыкальные произведения (П.И. Чайковский, М.И. Гли</w:t>
      </w:r>
      <w:r w:rsidRPr="005F1292">
        <w:rPr>
          <w:color w:val="auto"/>
          <w:sz w:val="28"/>
          <w:szCs w:val="28"/>
        </w:rPr>
        <w:t>н</w:t>
      </w:r>
      <w:r w:rsidRPr="005F1292">
        <w:rPr>
          <w:color w:val="auto"/>
          <w:sz w:val="28"/>
          <w:szCs w:val="28"/>
        </w:rPr>
        <w:t>ка и др.);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color w:val="auto"/>
          <w:sz w:val="28"/>
          <w:szCs w:val="28"/>
        </w:rPr>
        <w:t>–</w:t>
      </w:r>
      <w:r w:rsidRPr="005F1292">
        <w:rPr>
          <w:color w:val="auto"/>
          <w:sz w:val="28"/>
          <w:szCs w:val="28"/>
        </w:rPr>
        <w:tab/>
        <w:t>музыкальные произведения и видеофильмы, посвященные военной и патриотической тематике;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color w:val="auto"/>
          <w:sz w:val="28"/>
          <w:szCs w:val="28"/>
        </w:rPr>
        <w:t>–</w:t>
      </w:r>
      <w:r w:rsidRPr="005F1292">
        <w:rPr>
          <w:color w:val="auto"/>
          <w:sz w:val="28"/>
          <w:szCs w:val="28"/>
        </w:rPr>
        <w:tab/>
        <w:t>детские музыкальные произведения (песни);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color w:val="auto"/>
          <w:sz w:val="28"/>
          <w:szCs w:val="28"/>
        </w:rPr>
        <w:t>–</w:t>
      </w:r>
      <w:r w:rsidRPr="005F1292">
        <w:rPr>
          <w:color w:val="auto"/>
          <w:sz w:val="28"/>
          <w:szCs w:val="28"/>
        </w:rPr>
        <w:tab/>
        <w:t xml:space="preserve">серия мультфильмов о приключении Незнайки (Ю. </w:t>
      </w:r>
      <w:proofErr w:type="spellStart"/>
      <w:r w:rsidRPr="005F1292">
        <w:rPr>
          <w:color w:val="auto"/>
          <w:sz w:val="28"/>
          <w:szCs w:val="28"/>
        </w:rPr>
        <w:t>Бутырин</w:t>
      </w:r>
      <w:proofErr w:type="spellEnd"/>
      <w:r w:rsidRPr="005F1292">
        <w:rPr>
          <w:color w:val="auto"/>
          <w:sz w:val="28"/>
          <w:szCs w:val="28"/>
        </w:rPr>
        <w:t>, А. Людк</w:t>
      </w:r>
      <w:r w:rsidRPr="005F1292">
        <w:rPr>
          <w:color w:val="auto"/>
          <w:sz w:val="28"/>
          <w:szCs w:val="28"/>
        </w:rPr>
        <w:t>е</w:t>
      </w:r>
      <w:r w:rsidRPr="005F1292">
        <w:rPr>
          <w:color w:val="auto"/>
          <w:sz w:val="28"/>
          <w:szCs w:val="28"/>
        </w:rPr>
        <w:t>вич — режиссеры), советские мультфильмы 70–80-х годов.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color w:val="auto"/>
          <w:sz w:val="28"/>
          <w:szCs w:val="28"/>
        </w:rPr>
        <w:t>–</w:t>
      </w:r>
      <w:r w:rsidRPr="005F1292">
        <w:rPr>
          <w:color w:val="auto"/>
          <w:sz w:val="28"/>
          <w:szCs w:val="28"/>
        </w:rPr>
        <w:tab/>
        <w:t>дидактические фильмы из методической коллекции ГЦАТ «Перспект</w:t>
      </w:r>
      <w:r w:rsidRPr="005F1292">
        <w:rPr>
          <w:color w:val="auto"/>
          <w:sz w:val="28"/>
          <w:szCs w:val="28"/>
        </w:rPr>
        <w:t>и</w:t>
      </w:r>
      <w:r w:rsidRPr="005F1292">
        <w:rPr>
          <w:color w:val="auto"/>
          <w:sz w:val="28"/>
          <w:szCs w:val="28"/>
        </w:rPr>
        <w:t>ва» (темы «Оригами», «Материал — бумага», «Волшебные ножницы», «А</w:t>
      </w:r>
      <w:r w:rsidRPr="005F1292">
        <w:rPr>
          <w:color w:val="auto"/>
          <w:sz w:val="28"/>
          <w:szCs w:val="28"/>
        </w:rPr>
        <w:t>п</w:t>
      </w:r>
      <w:r w:rsidRPr="005F1292">
        <w:rPr>
          <w:color w:val="auto"/>
          <w:sz w:val="28"/>
          <w:szCs w:val="28"/>
        </w:rPr>
        <w:t>пликация»).</w:t>
      </w:r>
    </w:p>
    <w:p w:rsidR="00741A61" w:rsidRPr="005F1292" w:rsidRDefault="00741A61" w:rsidP="00741A61">
      <w:pPr>
        <w:pStyle w:val="a5"/>
        <w:rPr>
          <w:i/>
          <w:iCs/>
          <w:color w:val="auto"/>
          <w:sz w:val="28"/>
          <w:szCs w:val="28"/>
        </w:rPr>
      </w:pPr>
      <w:r w:rsidRPr="005F1292">
        <w:rPr>
          <w:i/>
          <w:iCs/>
          <w:color w:val="auto"/>
          <w:sz w:val="28"/>
          <w:szCs w:val="28"/>
        </w:rPr>
        <w:t>Дидактические материалы: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color w:val="auto"/>
          <w:sz w:val="28"/>
          <w:szCs w:val="28"/>
        </w:rPr>
        <w:t>–</w:t>
      </w:r>
      <w:r w:rsidRPr="005F1292">
        <w:rPr>
          <w:color w:val="auto"/>
          <w:sz w:val="28"/>
          <w:szCs w:val="28"/>
        </w:rPr>
        <w:tab/>
        <w:t xml:space="preserve">игры на знакомство: </w:t>
      </w:r>
      <w:proofErr w:type="gramStart"/>
      <w:r w:rsidRPr="005F1292">
        <w:rPr>
          <w:color w:val="auto"/>
          <w:sz w:val="28"/>
          <w:szCs w:val="28"/>
        </w:rPr>
        <w:t>«Снежный ком», «Имена»; игра «Найди ошибку», «Ты придумай сам» и др.;</w:t>
      </w:r>
      <w:proofErr w:type="gramEnd"/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color w:val="auto"/>
          <w:sz w:val="28"/>
          <w:szCs w:val="28"/>
        </w:rPr>
        <w:t>–</w:t>
      </w:r>
      <w:r w:rsidRPr="005F1292">
        <w:rPr>
          <w:color w:val="auto"/>
          <w:sz w:val="28"/>
          <w:szCs w:val="28"/>
        </w:rPr>
        <w:tab/>
        <w:t>викторина «Я сделал так», «Инструменты и материалы», «Зимние зага</w:t>
      </w:r>
      <w:r w:rsidRPr="005F1292">
        <w:rPr>
          <w:color w:val="auto"/>
          <w:sz w:val="28"/>
          <w:szCs w:val="28"/>
        </w:rPr>
        <w:t>д</w:t>
      </w:r>
      <w:r w:rsidRPr="005F1292">
        <w:rPr>
          <w:color w:val="auto"/>
          <w:sz w:val="28"/>
          <w:szCs w:val="28"/>
        </w:rPr>
        <w:t>ки» и др.;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color w:val="auto"/>
          <w:sz w:val="28"/>
          <w:szCs w:val="28"/>
        </w:rPr>
        <w:t>–</w:t>
      </w:r>
      <w:r w:rsidRPr="005F1292">
        <w:rPr>
          <w:color w:val="auto"/>
          <w:sz w:val="28"/>
          <w:szCs w:val="28"/>
        </w:rPr>
        <w:tab/>
        <w:t>развивающие игры: «</w:t>
      </w:r>
      <w:proofErr w:type="spellStart"/>
      <w:r w:rsidRPr="005F1292">
        <w:rPr>
          <w:color w:val="auto"/>
          <w:sz w:val="28"/>
          <w:szCs w:val="28"/>
        </w:rPr>
        <w:t>Танграмм</w:t>
      </w:r>
      <w:proofErr w:type="spellEnd"/>
      <w:r w:rsidRPr="005F1292">
        <w:rPr>
          <w:color w:val="auto"/>
          <w:sz w:val="28"/>
          <w:szCs w:val="28"/>
        </w:rPr>
        <w:t>», «Волшебный круг»,  «Разминаем пал</w:t>
      </w:r>
      <w:r w:rsidRPr="005F1292">
        <w:rPr>
          <w:color w:val="auto"/>
          <w:sz w:val="28"/>
          <w:szCs w:val="28"/>
        </w:rPr>
        <w:t>ь</w:t>
      </w:r>
      <w:r w:rsidRPr="005F1292">
        <w:rPr>
          <w:color w:val="auto"/>
          <w:sz w:val="28"/>
          <w:szCs w:val="28"/>
        </w:rPr>
        <w:t>чики»;</w:t>
      </w:r>
    </w:p>
    <w:p w:rsidR="00741A61" w:rsidRPr="005F1292" w:rsidRDefault="00741A61" w:rsidP="00741A61">
      <w:pPr>
        <w:pStyle w:val="a5"/>
        <w:rPr>
          <w:color w:val="auto"/>
          <w:sz w:val="28"/>
          <w:szCs w:val="28"/>
        </w:rPr>
      </w:pPr>
      <w:r w:rsidRPr="005F1292">
        <w:rPr>
          <w:color w:val="auto"/>
          <w:sz w:val="28"/>
          <w:szCs w:val="28"/>
        </w:rPr>
        <w:t>–</w:t>
      </w:r>
      <w:r w:rsidRPr="005F1292">
        <w:rPr>
          <w:color w:val="auto"/>
          <w:sz w:val="28"/>
          <w:szCs w:val="28"/>
        </w:rPr>
        <w:tab/>
        <w:t>ребусы, загадки, шарады.</w:t>
      </w:r>
    </w:p>
    <w:p w:rsidR="005F1292" w:rsidRPr="005F1292" w:rsidRDefault="005F1292" w:rsidP="005F1292">
      <w:pPr>
        <w:jc w:val="center"/>
        <w:rPr>
          <w:b/>
          <w:sz w:val="28"/>
          <w:szCs w:val="28"/>
        </w:rPr>
      </w:pPr>
      <w:r w:rsidRPr="005F1292">
        <w:rPr>
          <w:b/>
          <w:sz w:val="28"/>
          <w:szCs w:val="28"/>
        </w:rPr>
        <w:t xml:space="preserve">Список </w:t>
      </w:r>
      <w:r w:rsidRPr="006D2815">
        <w:rPr>
          <w:b/>
          <w:color w:val="000000" w:themeColor="text1"/>
          <w:sz w:val="28"/>
          <w:szCs w:val="28"/>
        </w:rPr>
        <w:t>литературы для педагога</w:t>
      </w:r>
    </w:p>
    <w:p w:rsidR="005F1292" w:rsidRPr="005F1292" w:rsidRDefault="005F1292" w:rsidP="005F1292">
      <w:pPr>
        <w:rPr>
          <w:b/>
          <w:sz w:val="28"/>
          <w:szCs w:val="28"/>
        </w:rPr>
      </w:pPr>
      <w:r w:rsidRPr="005F1292">
        <w:rPr>
          <w:sz w:val="28"/>
          <w:szCs w:val="28"/>
        </w:rPr>
        <w:t xml:space="preserve">1. Г.И. </w:t>
      </w:r>
      <w:proofErr w:type="spellStart"/>
      <w:r w:rsidRPr="005F1292">
        <w:rPr>
          <w:sz w:val="28"/>
          <w:szCs w:val="28"/>
        </w:rPr>
        <w:t>Долженко</w:t>
      </w:r>
      <w:proofErr w:type="spellEnd"/>
      <w:r w:rsidRPr="005F1292">
        <w:rPr>
          <w:sz w:val="28"/>
          <w:szCs w:val="28"/>
        </w:rPr>
        <w:t xml:space="preserve">. 100 поделок из </w:t>
      </w:r>
      <w:proofErr w:type="spellStart"/>
      <w:proofErr w:type="gramStart"/>
      <w:r w:rsidRPr="005F1292">
        <w:rPr>
          <w:sz w:val="28"/>
          <w:szCs w:val="28"/>
        </w:rPr>
        <w:t>бумаги-Ярославль</w:t>
      </w:r>
      <w:proofErr w:type="spellEnd"/>
      <w:proofErr w:type="gramEnd"/>
      <w:r w:rsidRPr="005F1292">
        <w:rPr>
          <w:sz w:val="28"/>
          <w:szCs w:val="28"/>
        </w:rPr>
        <w:t>: Академия развития, 2006</w:t>
      </w:r>
    </w:p>
    <w:p w:rsidR="00AF1501" w:rsidRDefault="005F1292">
      <w:pPr>
        <w:rPr>
          <w:sz w:val="28"/>
          <w:szCs w:val="28"/>
        </w:rPr>
      </w:pPr>
      <w:r w:rsidRPr="005F1292">
        <w:rPr>
          <w:sz w:val="28"/>
          <w:szCs w:val="28"/>
        </w:rPr>
        <w:t xml:space="preserve">2. Т.Н. </w:t>
      </w:r>
      <w:proofErr w:type="spellStart"/>
      <w:r w:rsidRPr="005F1292">
        <w:rPr>
          <w:sz w:val="28"/>
          <w:szCs w:val="28"/>
        </w:rPr>
        <w:t>Проснякова</w:t>
      </w:r>
      <w:proofErr w:type="spellEnd"/>
      <w:r w:rsidRPr="005F1292">
        <w:rPr>
          <w:sz w:val="28"/>
          <w:szCs w:val="28"/>
        </w:rPr>
        <w:t xml:space="preserve">, Н.А. </w:t>
      </w:r>
      <w:proofErr w:type="spellStart"/>
      <w:r w:rsidRPr="005F1292">
        <w:rPr>
          <w:sz w:val="28"/>
          <w:szCs w:val="28"/>
        </w:rPr>
        <w:t>Цирулик</w:t>
      </w:r>
      <w:proofErr w:type="spellEnd"/>
      <w:r w:rsidRPr="005F1292">
        <w:rPr>
          <w:sz w:val="28"/>
          <w:szCs w:val="28"/>
        </w:rPr>
        <w:t>. Умные руки – Самара: Корпорация «Ф</w:t>
      </w:r>
      <w:r w:rsidRPr="005F1292">
        <w:rPr>
          <w:sz w:val="28"/>
          <w:szCs w:val="28"/>
        </w:rPr>
        <w:t>ё</w:t>
      </w:r>
      <w:r w:rsidRPr="005F1292">
        <w:rPr>
          <w:sz w:val="28"/>
          <w:szCs w:val="28"/>
        </w:rPr>
        <w:t>доров», Издательство «Учебная литература», 2004.</w:t>
      </w:r>
    </w:p>
    <w:p w:rsidR="00AF1501" w:rsidRDefault="005F1292">
      <w:pPr>
        <w:rPr>
          <w:sz w:val="28"/>
          <w:szCs w:val="28"/>
        </w:rPr>
      </w:pPr>
      <w:r w:rsidRPr="005F1292">
        <w:rPr>
          <w:sz w:val="28"/>
          <w:szCs w:val="28"/>
        </w:rPr>
        <w:t xml:space="preserve">3. Т.Н. </w:t>
      </w:r>
      <w:proofErr w:type="spellStart"/>
      <w:r w:rsidRPr="005F1292">
        <w:rPr>
          <w:sz w:val="28"/>
          <w:szCs w:val="28"/>
        </w:rPr>
        <w:t>Проснякова</w:t>
      </w:r>
      <w:proofErr w:type="spellEnd"/>
      <w:r w:rsidRPr="005F1292">
        <w:rPr>
          <w:sz w:val="28"/>
          <w:szCs w:val="28"/>
        </w:rPr>
        <w:t xml:space="preserve">, Н.А. </w:t>
      </w:r>
      <w:proofErr w:type="spellStart"/>
      <w:r w:rsidRPr="005F1292">
        <w:rPr>
          <w:sz w:val="28"/>
          <w:szCs w:val="28"/>
        </w:rPr>
        <w:t>Цирулик</w:t>
      </w:r>
      <w:proofErr w:type="spellEnd"/>
      <w:r w:rsidRPr="005F1292">
        <w:rPr>
          <w:sz w:val="28"/>
          <w:szCs w:val="28"/>
        </w:rPr>
        <w:t>. Уроки творчества – Самара: Корпорация «Фёдоров», Издательство «Учебная литература», 2004.</w:t>
      </w:r>
    </w:p>
    <w:p w:rsidR="00AF1501" w:rsidRDefault="005F1292">
      <w:pPr>
        <w:rPr>
          <w:sz w:val="28"/>
          <w:szCs w:val="28"/>
        </w:rPr>
      </w:pPr>
      <w:r w:rsidRPr="005F1292">
        <w:rPr>
          <w:sz w:val="28"/>
          <w:szCs w:val="28"/>
        </w:rPr>
        <w:t xml:space="preserve">4. Т.Н. </w:t>
      </w:r>
      <w:proofErr w:type="spellStart"/>
      <w:r w:rsidRPr="005F1292">
        <w:rPr>
          <w:sz w:val="28"/>
          <w:szCs w:val="28"/>
        </w:rPr>
        <w:t>Проснякова</w:t>
      </w:r>
      <w:proofErr w:type="spellEnd"/>
      <w:r w:rsidRPr="005F1292">
        <w:rPr>
          <w:sz w:val="28"/>
          <w:szCs w:val="28"/>
        </w:rPr>
        <w:t xml:space="preserve">  Творческая мастерская – Самара: Корпорация «Фёд</w:t>
      </w:r>
      <w:r w:rsidRPr="005F1292">
        <w:rPr>
          <w:sz w:val="28"/>
          <w:szCs w:val="28"/>
        </w:rPr>
        <w:t>о</w:t>
      </w:r>
      <w:r w:rsidRPr="005F1292">
        <w:rPr>
          <w:sz w:val="28"/>
          <w:szCs w:val="28"/>
        </w:rPr>
        <w:t xml:space="preserve">ров», Издательство «Учебная литература», 2004. </w:t>
      </w:r>
    </w:p>
    <w:p w:rsidR="00AF1501" w:rsidRDefault="005F1292">
      <w:pPr>
        <w:rPr>
          <w:sz w:val="28"/>
          <w:szCs w:val="28"/>
        </w:rPr>
      </w:pPr>
      <w:r w:rsidRPr="005F1292">
        <w:rPr>
          <w:sz w:val="28"/>
          <w:szCs w:val="28"/>
        </w:rPr>
        <w:t xml:space="preserve">5. С.И. Хлебникова, Н.А. </w:t>
      </w:r>
      <w:proofErr w:type="spellStart"/>
      <w:r w:rsidRPr="005F1292">
        <w:rPr>
          <w:sz w:val="28"/>
          <w:szCs w:val="28"/>
        </w:rPr>
        <w:t>Цирулик</w:t>
      </w:r>
      <w:proofErr w:type="spellEnd"/>
      <w:r w:rsidRPr="005F1292">
        <w:rPr>
          <w:sz w:val="28"/>
          <w:szCs w:val="28"/>
        </w:rPr>
        <w:t>. Твори, выдумывай, пробуй! – Самара: Корпорация «Фёдоров», Издательство «Учебная литература», 2004.</w:t>
      </w:r>
    </w:p>
    <w:p w:rsidR="00AF1501" w:rsidRDefault="005F1292">
      <w:pPr>
        <w:autoSpaceDN w:val="0"/>
        <w:rPr>
          <w:sz w:val="28"/>
          <w:szCs w:val="28"/>
        </w:rPr>
      </w:pPr>
      <w:r w:rsidRPr="005F1292">
        <w:rPr>
          <w:sz w:val="28"/>
          <w:szCs w:val="28"/>
        </w:rPr>
        <w:t xml:space="preserve"> 6.Чиотти </w:t>
      </w:r>
      <w:proofErr w:type="spellStart"/>
      <w:r w:rsidRPr="005F1292">
        <w:rPr>
          <w:sz w:val="28"/>
          <w:szCs w:val="28"/>
        </w:rPr>
        <w:t>Донателла</w:t>
      </w:r>
      <w:proofErr w:type="spellEnd"/>
      <w:r w:rsidRPr="005F1292">
        <w:rPr>
          <w:sz w:val="28"/>
          <w:szCs w:val="28"/>
        </w:rPr>
        <w:t>. Оригинальные поделки из бумаги./ М.:ОООО ТД «И</w:t>
      </w:r>
      <w:r w:rsidRPr="005F1292">
        <w:rPr>
          <w:sz w:val="28"/>
          <w:szCs w:val="28"/>
        </w:rPr>
        <w:t>з</w:t>
      </w:r>
      <w:r w:rsidRPr="005F1292">
        <w:rPr>
          <w:sz w:val="28"/>
          <w:szCs w:val="28"/>
        </w:rPr>
        <w:t>дательство Мир книги», 2009</w:t>
      </w:r>
    </w:p>
    <w:p w:rsidR="00AF1501" w:rsidRDefault="005F1292" w:rsidP="0002335D">
      <w:pPr>
        <w:autoSpaceDN w:val="0"/>
        <w:rPr>
          <w:del w:id="15" w:author="USER" w:date="2013-09-16T10:00:00Z"/>
          <w:sz w:val="28"/>
          <w:szCs w:val="28"/>
        </w:rPr>
      </w:pPr>
      <w:r w:rsidRPr="005F1292">
        <w:rPr>
          <w:sz w:val="28"/>
          <w:szCs w:val="28"/>
        </w:rPr>
        <w:t xml:space="preserve"> 7.Щеблыкин И.К. Аппликационные работы в начальной школе. – М.:             Просвещение, 1990.</w:t>
      </w:r>
    </w:p>
    <w:p w:rsidR="00240BC9" w:rsidRDefault="00240BC9" w:rsidP="0002335D">
      <w:pPr>
        <w:rPr>
          <w:b/>
          <w:color w:val="FF0000"/>
          <w:sz w:val="28"/>
          <w:szCs w:val="28"/>
        </w:rPr>
      </w:pPr>
    </w:p>
    <w:p w:rsidR="005F1292" w:rsidRPr="0002335D" w:rsidRDefault="00D73BBA" w:rsidP="005F1292">
      <w:pPr>
        <w:jc w:val="center"/>
        <w:rPr>
          <w:b/>
          <w:color w:val="000000" w:themeColor="text1"/>
          <w:sz w:val="28"/>
          <w:szCs w:val="28"/>
        </w:rPr>
      </w:pPr>
      <w:r w:rsidRPr="0002335D">
        <w:rPr>
          <w:b/>
          <w:color w:val="000000" w:themeColor="text1"/>
          <w:sz w:val="28"/>
          <w:szCs w:val="28"/>
        </w:rPr>
        <w:t>Список рекомендуемой литературы для детей</w:t>
      </w:r>
    </w:p>
    <w:p w:rsidR="005F1292" w:rsidRPr="0002335D" w:rsidRDefault="005F1292" w:rsidP="005F1292">
      <w:pPr>
        <w:pStyle w:val="a5"/>
        <w:rPr>
          <w:color w:val="auto"/>
          <w:sz w:val="28"/>
          <w:szCs w:val="28"/>
        </w:rPr>
      </w:pPr>
      <w:r w:rsidRPr="0002335D">
        <w:rPr>
          <w:color w:val="auto"/>
          <w:sz w:val="28"/>
          <w:szCs w:val="28"/>
        </w:rPr>
        <w:t>.1</w:t>
      </w:r>
      <w:r w:rsidRPr="0002335D">
        <w:rPr>
          <w:color w:val="auto"/>
          <w:sz w:val="28"/>
          <w:szCs w:val="28"/>
        </w:rPr>
        <w:tab/>
      </w:r>
      <w:proofErr w:type="gramStart"/>
      <w:r w:rsidRPr="0002335D">
        <w:rPr>
          <w:color w:val="auto"/>
          <w:sz w:val="28"/>
          <w:szCs w:val="28"/>
        </w:rPr>
        <w:t>Алексеевская</w:t>
      </w:r>
      <w:proofErr w:type="gramEnd"/>
      <w:r w:rsidRPr="0002335D">
        <w:rPr>
          <w:color w:val="auto"/>
          <w:sz w:val="28"/>
          <w:szCs w:val="28"/>
        </w:rPr>
        <w:t xml:space="preserve"> Н. Волшебные ножницы. — М.: Лист, 1998.</w:t>
      </w:r>
    </w:p>
    <w:p w:rsidR="005F1292" w:rsidRPr="0002335D" w:rsidRDefault="005F1292" w:rsidP="005F1292">
      <w:pPr>
        <w:pStyle w:val="a5"/>
        <w:rPr>
          <w:color w:val="auto"/>
          <w:sz w:val="28"/>
          <w:szCs w:val="28"/>
        </w:rPr>
      </w:pPr>
      <w:r w:rsidRPr="0002335D">
        <w:rPr>
          <w:color w:val="auto"/>
          <w:sz w:val="28"/>
          <w:szCs w:val="28"/>
        </w:rPr>
        <w:t>2.</w:t>
      </w:r>
      <w:r w:rsidRPr="0002335D">
        <w:rPr>
          <w:color w:val="auto"/>
          <w:sz w:val="28"/>
          <w:szCs w:val="28"/>
        </w:rPr>
        <w:tab/>
      </w:r>
      <w:proofErr w:type="spellStart"/>
      <w:r w:rsidRPr="0002335D">
        <w:rPr>
          <w:color w:val="auto"/>
          <w:sz w:val="28"/>
          <w:szCs w:val="28"/>
        </w:rPr>
        <w:t>Амоков</w:t>
      </w:r>
      <w:proofErr w:type="spellEnd"/>
      <w:r w:rsidRPr="0002335D">
        <w:rPr>
          <w:color w:val="auto"/>
          <w:sz w:val="28"/>
          <w:szCs w:val="28"/>
        </w:rPr>
        <w:t xml:space="preserve"> В.Б. Искусство аппликации. — М.: Школьная пресса, 2002.</w:t>
      </w:r>
    </w:p>
    <w:p w:rsidR="005F1292" w:rsidRPr="0002335D" w:rsidRDefault="005F1292" w:rsidP="005F1292">
      <w:pPr>
        <w:pStyle w:val="a5"/>
        <w:rPr>
          <w:color w:val="auto"/>
          <w:sz w:val="28"/>
          <w:szCs w:val="28"/>
        </w:rPr>
      </w:pPr>
      <w:r w:rsidRPr="0002335D">
        <w:rPr>
          <w:color w:val="auto"/>
          <w:sz w:val="28"/>
          <w:szCs w:val="28"/>
        </w:rPr>
        <w:t>3.</w:t>
      </w:r>
      <w:r w:rsidRPr="0002335D">
        <w:rPr>
          <w:color w:val="auto"/>
          <w:sz w:val="28"/>
          <w:szCs w:val="28"/>
        </w:rPr>
        <w:tab/>
      </w:r>
      <w:proofErr w:type="spellStart"/>
      <w:r w:rsidRPr="0002335D">
        <w:rPr>
          <w:color w:val="auto"/>
          <w:sz w:val="28"/>
          <w:szCs w:val="28"/>
        </w:rPr>
        <w:t>Афонькин</w:t>
      </w:r>
      <w:proofErr w:type="spellEnd"/>
      <w:r w:rsidRPr="0002335D">
        <w:rPr>
          <w:color w:val="auto"/>
          <w:sz w:val="28"/>
          <w:szCs w:val="28"/>
        </w:rPr>
        <w:t xml:space="preserve"> С., </w:t>
      </w:r>
      <w:proofErr w:type="spellStart"/>
      <w:r w:rsidRPr="0002335D">
        <w:rPr>
          <w:color w:val="auto"/>
          <w:sz w:val="28"/>
          <w:szCs w:val="28"/>
        </w:rPr>
        <w:t>Афонькина</w:t>
      </w:r>
      <w:proofErr w:type="spellEnd"/>
      <w:r w:rsidRPr="0002335D">
        <w:rPr>
          <w:color w:val="auto"/>
          <w:sz w:val="28"/>
          <w:szCs w:val="28"/>
        </w:rPr>
        <w:t xml:space="preserve"> Е. Уроки оригами в школе и дома. — М.: </w:t>
      </w:r>
      <w:proofErr w:type="spellStart"/>
      <w:r w:rsidRPr="0002335D">
        <w:rPr>
          <w:color w:val="auto"/>
          <w:sz w:val="28"/>
          <w:szCs w:val="28"/>
        </w:rPr>
        <w:t>Рольф</w:t>
      </w:r>
      <w:proofErr w:type="spellEnd"/>
      <w:r w:rsidRPr="0002335D">
        <w:rPr>
          <w:color w:val="auto"/>
          <w:sz w:val="28"/>
          <w:szCs w:val="28"/>
        </w:rPr>
        <w:t xml:space="preserve"> Аким, 1999.</w:t>
      </w:r>
    </w:p>
    <w:p w:rsidR="005F1292" w:rsidRPr="0002335D" w:rsidRDefault="005F1292" w:rsidP="005F1292">
      <w:pPr>
        <w:pStyle w:val="a5"/>
        <w:rPr>
          <w:color w:val="auto"/>
          <w:sz w:val="28"/>
          <w:szCs w:val="28"/>
        </w:rPr>
      </w:pPr>
      <w:r w:rsidRPr="0002335D">
        <w:rPr>
          <w:color w:val="auto"/>
          <w:sz w:val="28"/>
          <w:szCs w:val="28"/>
        </w:rPr>
        <w:t>4.</w:t>
      </w:r>
      <w:r w:rsidRPr="0002335D">
        <w:rPr>
          <w:color w:val="auto"/>
          <w:sz w:val="28"/>
          <w:szCs w:val="28"/>
        </w:rPr>
        <w:tab/>
        <w:t xml:space="preserve">Васильева </w:t>
      </w:r>
      <w:proofErr w:type="spellStart"/>
      <w:r w:rsidRPr="0002335D">
        <w:rPr>
          <w:color w:val="auto"/>
          <w:sz w:val="28"/>
          <w:szCs w:val="28"/>
        </w:rPr>
        <w:t>Л.,-Гангнус</w:t>
      </w:r>
      <w:proofErr w:type="spellEnd"/>
      <w:r w:rsidRPr="0002335D">
        <w:rPr>
          <w:color w:val="auto"/>
          <w:sz w:val="28"/>
          <w:szCs w:val="28"/>
        </w:rPr>
        <w:t>. Уроки занимательного труда. — М.: Педагогика, 1987.</w:t>
      </w:r>
    </w:p>
    <w:p w:rsidR="005F1292" w:rsidRPr="0002335D" w:rsidRDefault="005F1292" w:rsidP="005F1292">
      <w:pPr>
        <w:pStyle w:val="a5"/>
        <w:rPr>
          <w:color w:val="auto"/>
          <w:sz w:val="28"/>
          <w:szCs w:val="28"/>
        </w:rPr>
      </w:pPr>
      <w:r w:rsidRPr="0002335D">
        <w:rPr>
          <w:color w:val="auto"/>
          <w:sz w:val="28"/>
          <w:szCs w:val="28"/>
        </w:rPr>
        <w:lastRenderedPageBreak/>
        <w:t>5.</w:t>
      </w:r>
      <w:r w:rsidRPr="0002335D">
        <w:rPr>
          <w:color w:val="auto"/>
          <w:sz w:val="28"/>
          <w:szCs w:val="28"/>
        </w:rPr>
        <w:tab/>
        <w:t>Выгодский Л.С. Воображение и творчество в детском возрасте. — М.: Просвещение, 1999.</w:t>
      </w:r>
    </w:p>
    <w:p w:rsidR="005F1292" w:rsidRPr="0002335D" w:rsidRDefault="005F1292" w:rsidP="005F1292">
      <w:pPr>
        <w:pStyle w:val="a5"/>
        <w:rPr>
          <w:color w:val="auto"/>
          <w:sz w:val="28"/>
          <w:szCs w:val="28"/>
        </w:rPr>
      </w:pPr>
      <w:r w:rsidRPr="0002335D">
        <w:rPr>
          <w:color w:val="auto"/>
          <w:sz w:val="28"/>
          <w:szCs w:val="28"/>
        </w:rPr>
        <w:t>6.</w:t>
      </w:r>
      <w:r w:rsidRPr="0002335D">
        <w:rPr>
          <w:color w:val="auto"/>
          <w:sz w:val="28"/>
          <w:szCs w:val="28"/>
        </w:rPr>
        <w:tab/>
        <w:t>Выгонов В.В. Изделия из бумаги. — М.: Издательский дом МС, 2001.</w:t>
      </w:r>
    </w:p>
    <w:p w:rsidR="005F1292" w:rsidRPr="0002335D" w:rsidRDefault="005F1292" w:rsidP="005F1292">
      <w:pPr>
        <w:pStyle w:val="a5"/>
        <w:rPr>
          <w:color w:val="auto"/>
          <w:sz w:val="28"/>
          <w:szCs w:val="28"/>
        </w:rPr>
      </w:pPr>
      <w:r w:rsidRPr="0002335D">
        <w:rPr>
          <w:color w:val="auto"/>
          <w:sz w:val="28"/>
          <w:szCs w:val="28"/>
        </w:rPr>
        <w:t>7.</w:t>
      </w:r>
      <w:r w:rsidRPr="0002335D">
        <w:rPr>
          <w:color w:val="auto"/>
          <w:sz w:val="28"/>
          <w:szCs w:val="28"/>
        </w:rPr>
        <w:tab/>
      </w:r>
      <w:proofErr w:type="spellStart"/>
      <w:r w:rsidRPr="0002335D">
        <w:rPr>
          <w:color w:val="auto"/>
          <w:sz w:val="28"/>
          <w:szCs w:val="28"/>
        </w:rPr>
        <w:t>Горичева</w:t>
      </w:r>
      <w:proofErr w:type="spellEnd"/>
      <w:r w:rsidRPr="0002335D">
        <w:rPr>
          <w:color w:val="auto"/>
          <w:sz w:val="28"/>
          <w:szCs w:val="28"/>
        </w:rPr>
        <w:t xml:space="preserve"> В.С., Филиппова Т.В. Мы наклеим на листок солнце, небо и цветок. — Ярославль: Академия развития, 2000.</w:t>
      </w:r>
    </w:p>
    <w:p w:rsidR="00AF1501" w:rsidRPr="006D2815" w:rsidRDefault="00D73BBA">
      <w:pPr>
        <w:jc w:val="center"/>
        <w:rPr>
          <w:color w:val="000000" w:themeColor="text1"/>
          <w:sz w:val="28"/>
          <w:szCs w:val="28"/>
        </w:rPr>
      </w:pPr>
      <w:r w:rsidRPr="006D2815">
        <w:rPr>
          <w:b/>
          <w:color w:val="000000" w:themeColor="text1"/>
          <w:sz w:val="28"/>
          <w:szCs w:val="28"/>
        </w:rPr>
        <w:t>Интернет-ресурсы</w:t>
      </w:r>
    </w:p>
    <w:p w:rsidR="00AF1501" w:rsidRPr="006D2815" w:rsidRDefault="005F1292">
      <w:pPr>
        <w:widowControl w:val="0"/>
        <w:numPr>
          <w:ilvl w:val="0"/>
          <w:numId w:val="15"/>
        </w:numPr>
        <w:suppressAutoHyphens/>
        <w:autoSpaceDE w:val="0"/>
        <w:rPr>
          <w:color w:val="000000" w:themeColor="text1"/>
          <w:sz w:val="28"/>
          <w:szCs w:val="28"/>
        </w:rPr>
      </w:pPr>
      <w:r w:rsidRPr="006D2815">
        <w:rPr>
          <w:color w:val="000000" w:themeColor="text1"/>
          <w:sz w:val="28"/>
          <w:szCs w:val="28"/>
        </w:rPr>
        <w:t>Сайт Страна Мастеров</w:t>
      </w:r>
    </w:p>
    <w:p w:rsidR="005F1292" w:rsidRPr="006D2815" w:rsidRDefault="00390B25" w:rsidP="005F1292">
      <w:pPr>
        <w:rPr>
          <w:color w:val="000000" w:themeColor="text1"/>
          <w:sz w:val="28"/>
          <w:szCs w:val="28"/>
          <w:u w:val="single"/>
        </w:rPr>
      </w:pPr>
      <w:hyperlink r:id="rId5" w:history="1">
        <w:r w:rsidR="005F1292" w:rsidRPr="006D2815">
          <w:rPr>
            <w:rStyle w:val="ab"/>
            <w:color w:val="000000" w:themeColor="text1"/>
            <w:sz w:val="28"/>
            <w:szCs w:val="28"/>
            <w:lang w:val="en-US"/>
          </w:rPr>
          <w:t>http</w:t>
        </w:r>
        <w:r w:rsidR="005F1292" w:rsidRPr="006D2815">
          <w:rPr>
            <w:rStyle w:val="ab"/>
            <w:color w:val="000000" w:themeColor="text1"/>
            <w:sz w:val="28"/>
            <w:szCs w:val="28"/>
          </w:rPr>
          <w:t>://</w:t>
        </w:r>
        <w:proofErr w:type="spellStart"/>
        <w:r w:rsidR="005F1292" w:rsidRPr="006D2815">
          <w:rPr>
            <w:rStyle w:val="ab"/>
            <w:color w:val="000000" w:themeColor="text1"/>
            <w:sz w:val="28"/>
            <w:szCs w:val="28"/>
            <w:lang w:val="en-US"/>
          </w:rPr>
          <w:t>stranamasterov</w:t>
        </w:r>
        <w:proofErr w:type="spellEnd"/>
        <w:r w:rsidR="005F1292" w:rsidRPr="006D2815">
          <w:rPr>
            <w:rStyle w:val="ab"/>
            <w:color w:val="000000" w:themeColor="text1"/>
            <w:sz w:val="28"/>
            <w:szCs w:val="28"/>
          </w:rPr>
          <w:t>.</w:t>
        </w:r>
        <w:proofErr w:type="spellStart"/>
        <w:r w:rsidR="005F1292" w:rsidRPr="006D2815">
          <w:rPr>
            <w:rStyle w:val="ab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AF1501" w:rsidRPr="006D2815" w:rsidRDefault="005F1292">
      <w:pPr>
        <w:widowControl w:val="0"/>
        <w:numPr>
          <w:ilvl w:val="0"/>
          <w:numId w:val="15"/>
        </w:numPr>
        <w:suppressAutoHyphens/>
        <w:autoSpaceDE w:val="0"/>
        <w:rPr>
          <w:color w:val="000000" w:themeColor="text1"/>
          <w:sz w:val="28"/>
          <w:szCs w:val="28"/>
        </w:rPr>
      </w:pPr>
      <w:r w:rsidRPr="006D2815">
        <w:rPr>
          <w:color w:val="000000" w:themeColor="text1"/>
          <w:sz w:val="28"/>
          <w:szCs w:val="28"/>
        </w:rPr>
        <w:t>Сайт</w:t>
      </w:r>
      <w:proofErr w:type="gramStart"/>
      <w:r w:rsidRPr="006D2815">
        <w:rPr>
          <w:color w:val="000000" w:themeColor="text1"/>
          <w:sz w:val="28"/>
          <w:szCs w:val="28"/>
        </w:rPr>
        <w:t xml:space="preserve"> В</w:t>
      </w:r>
      <w:proofErr w:type="gramEnd"/>
      <w:r w:rsidRPr="006D2815">
        <w:rPr>
          <w:color w:val="000000" w:themeColor="text1"/>
          <w:sz w:val="28"/>
          <w:szCs w:val="28"/>
        </w:rPr>
        <w:t>сё для детей</w:t>
      </w:r>
    </w:p>
    <w:p w:rsidR="00AF1501" w:rsidRPr="006D2815" w:rsidRDefault="005F1292">
      <w:pPr>
        <w:rPr>
          <w:color w:val="000000" w:themeColor="text1"/>
          <w:sz w:val="28"/>
          <w:szCs w:val="28"/>
          <w:u w:val="single"/>
        </w:rPr>
      </w:pPr>
      <w:r w:rsidRPr="006D2815">
        <w:rPr>
          <w:color w:val="000000" w:themeColor="text1"/>
          <w:sz w:val="28"/>
          <w:szCs w:val="28"/>
          <w:u w:val="single"/>
          <w:lang w:val="en-US"/>
        </w:rPr>
        <w:t>http</w:t>
      </w:r>
      <w:r w:rsidRPr="006D2815">
        <w:rPr>
          <w:color w:val="000000" w:themeColor="text1"/>
          <w:sz w:val="28"/>
          <w:szCs w:val="28"/>
          <w:u w:val="single"/>
        </w:rPr>
        <w:t>://</w:t>
      </w:r>
      <w:proofErr w:type="spellStart"/>
      <w:r w:rsidRPr="006D2815">
        <w:rPr>
          <w:color w:val="000000" w:themeColor="text1"/>
          <w:sz w:val="28"/>
          <w:szCs w:val="28"/>
          <w:u w:val="single"/>
          <w:lang w:val="en-US"/>
        </w:rPr>
        <w:t>allforchildren</w:t>
      </w:r>
      <w:proofErr w:type="spellEnd"/>
      <w:r w:rsidRPr="006D2815">
        <w:rPr>
          <w:color w:val="000000" w:themeColor="text1"/>
          <w:sz w:val="28"/>
          <w:szCs w:val="28"/>
          <w:u w:val="single"/>
        </w:rPr>
        <w:t>.</w:t>
      </w:r>
      <w:proofErr w:type="spellStart"/>
      <w:r w:rsidRPr="006D2815">
        <w:rPr>
          <w:color w:val="000000" w:themeColor="text1"/>
          <w:sz w:val="28"/>
          <w:szCs w:val="28"/>
          <w:u w:val="single"/>
          <w:lang w:val="en-US"/>
        </w:rPr>
        <w:t>ru</w:t>
      </w:r>
      <w:proofErr w:type="spellEnd"/>
    </w:p>
    <w:p w:rsidR="005B3997" w:rsidRPr="005F1292" w:rsidRDefault="005B3997">
      <w:pPr>
        <w:rPr>
          <w:sz w:val="28"/>
          <w:szCs w:val="28"/>
        </w:rPr>
      </w:pPr>
    </w:p>
    <w:sectPr w:rsidR="005B3997" w:rsidRPr="005F1292" w:rsidSect="005B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Futur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34701"/>
    <w:multiLevelType w:val="hybridMultilevel"/>
    <w:tmpl w:val="FC9215F2"/>
    <w:lvl w:ilvl="0" w:tplc="0CDE17B6">
      <w:start w:val="1"/>
      <w:numFmt w:val="decimal"/>
      <w:lvlText w:val="%1."/>
      <w:lvlJc w:val="left"/>
      <w:pPr>
        <w:ind w:left="4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83CA4"/>
    <w:multiLevelType w:val="hybridMultilevel"/>
    <w:tmpl w:val="46884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A09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0266D7"/>
    <w:multiLevelType w:val="hybridMultilevel"/>
    <w:tmpl w:val="1A0495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543BD8"/>
    <w:multiLevelType w:val="hybridMultilevel"/>
    <w:tmpl w:val="A74A3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318EC"/>
    <w:multiLevelType w:val="hybridMultilevel"/>
    <w:tmpl w:val="98487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3"/>
  </w:num>
  <w:num w:numId="4">
    <w:abstractNumId w:val="6"/>
  </w:num>
  <w:num w:numId="5">
    <w:abstractNumId w:val="2"/>
  </w:num>
  <w:num w:numId="6">
    <w:abstractNumId w:val="11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  <w:num w:numId="12">
    <w:abstractNumId w:val="7"/>
  </w:num>
  <w:num w:numId="13">
    <w:abstractNumId w:val="14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41A61"/>
    <w:rsid w:val="0002335D"/>
    <w:rsid w:val="000C7F03"/>
    <w:rsid w:val="000D6653"/>
    <w:rsid w:val="000F0B8F"/>
    <w:rsid w:val="000F488E"/>
    <w:rsid w:val="001079DC"/>
    <w:rsid w:val="001371D7"/>
    <w:rsid w:val="0017099A"/>
    <w:rsid w:val="00200564"/>
    <w:rsid w:val="00240BC9"/>
    <w:rsid w:val="00247118"/>
    <w:rsid w:val="003625FA"/>
    <w:rsid w:val="00390B25"/>
    <w:rsid w:val="003A357D"/>
    <w:rsid w:val="00527399"/>
    <w:rsid w:val="005A54D2"/>
    <w:rsid w:val="005B3997"/>
    <w:rsid w:val="005F1292"/>
    <w:rsid w:val="006A2976"/>
    <w:rsid w:val="006D2815"/>
    <w:rsid w:val="006D74C5"/>
    <w:rsid w:val="00704639"/>
    <w:rsid w:val="00741A61"/>
    <w:rsid w:val="00793EBC"/>
    <w:rsid w:val="007A2C13"/>
    <w:rsid w:val="007C0436"/>
    <w:rsid w:val="007E3A76"/>
    <w:rsid w:val="007E40CD"/>
    <w:rsid w:val="00911DBF"/>
    <w:rsid w:val="009173D8"/>
    <w:rsid w:val="0094494D"/>
    <w:rsid w:val="009B63A2"/>
    <w:rsid w:val="009D057B"/>
    <w:rsid w:val="00AA7C54"/>
    <w:rsid w:val="00AF1501"/>
    <w:rsid w:val="00BD1897"/>
    <w:rsid w:val="00C00177"/>
    <w:rsid w:val="00C069B4"/>
    <w:rsid w:val="00C20493"/>
    <w:rsid w:val="00CA7CA2"/>
    <w:rsid w:val="00D73BBA"/>
    <w:rsid w:val="00D81433"/>
    <w:rsid w:val="00DB4427"/>
    <w:rsid w:val="00DE0614"/>
    <w:rsid w:val="00E06131"/>
    <w:rsid w:val="00E3772F"/>
    <w:rsid w:val="00F008BE"/>
    <w:rsid w:val="00F34E75"/>
    <w:rsid w:val="00F876DE"/>
    <w:rsid w:val="00FC3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741A61"/>
    <w:pPr>
      <w:widowControl w:val="0"/>
      <w:tabs>
        <w:tab w:val="left" w:pos="576"/>
        <w:tab w:val="left" w:pos="720"/>
        <w:tab w:val="left" w:pos="1440"/>
        <w:tab w:val="left" w:pos="2736"/>
        <w:tab w:val="left" w:pos="2880"/>
        <w:tab w:val="left" w:pos="5184"/>
        <w:tab w:val="left" w:pos="8208"/>
      </w:tabs>
      <w:snapToGrid w:val="0"/>
      <w:ind w:firstLine="1418"/>
    </w:pPr>
    <w:rPr>
      <w:rFonts w:ascii="Courier New" w:hAnsi="Courier New"/>
      <w:szCs w:val="20"/>
    </w:rPr>
  </w:style>
  <w:style w:type="character" w:customStyle="1" w:styleId="20">
    <w:name w:val="Основной текст с отступом 2 Знак"/>
    <w:basedOn w:val="a0"/>
    <w:link w:val="2"/>
    <w:rsid w:val="00741A61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Plain Text"/>
    <w:basedOn w:val="a"/>
    <w:link w:val="a4"/>
    <w:unhideWhenUsed/>
    <w:rsid w:val="00741A6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41A6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4">
    <w:name w:val="1_ЗАГОЛОВОК_14"/>
    <w:rsid w:val="00741A61"/>
    <w:pPr>
      <w:tabs>
        <w:tab w:val="right" w:leader="dot" w:pos="4620"/>
      </w:tabs>
      <w:autoSpaceDE w:val="0"/>
      <w:autoSpaceDN w:val="0"/>
      <w:adjustRightInd w:val="0"/>
      <w:spacing w:after="0" w:line="580" w:lineRule="atLeast"/>
    </w:pPr>
    <w:rPr>
      <w:rFonts w:ascii="AG_Futura" w:eastAsia="Times New Roman" w:hAnsi="AG_Futura" w:cs="AG_Futura"/>
      <w:caps/>
      <w:color w:val="0000FF"/>
      <w:spacing w:val="-15"/>
      <w:sz w:val="38"/>
      <w:szCs w:val="38"/>
      <w:lang w:eastAsia="ru-RU"/>
    </w:rPr>
  </w:style>
  <w:style w:type="paragraph" w:customStyle="1" w:styleId="1-1">
    <w:name w:val="1_заголовок-1"/>
    <w:rsid w:val="00741A61"/>
    <w:pPr>
      <w:tabs>
        <w:tab w:val="right" w:leader="dot" w:pos="4620"/>
      </w:tabs>
      <w:autoSpaceDE w:val="0"/>
      <w:autoSpaceDN w:val="0"/>
      <w:adjustRightInd w:val="0"/>
      <w:spacing w:before="113" w:after="57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5">
    <w:name w:val="основной текст"/>
    <w:rsid w:val="00741A61"/>
    <w:pPr>
      <w:tabs>
        <w:tab w:val="left" w:pos="283"/>
        <w:tab w:val="left" w:pos="510"/>
      </w:tabs>
      <w:autoSpaceDE w:val="0"/>
      <w:autoSpaceDN w:val="0"/>
      <w:adjustRightInd w:val="0"/>
      <w:spacing w:after="0" w:line="244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6">
    <w:name w:val="литература"/>
    <w:basedOn w:val="a5"/>
    <w:next w:val="a5"/>
    <w:rsid w:val="00741A61"/>
    <w:pPr>
      <w:jc w:val="left"/>
    </w:pPr>
    <w:rPr>
      <w:b/>
      <w:bCs/>
      <w:color w:val="auto"/>
      <w:spacing w:val="15"/>
    </w:rPr>
  </w:style>
  <w:style w:type="paragraph" w:styleId="a7">
    <w:name w:val="No Spacing"/>
    <w:uiPriority w:val="1"/>
    <w:qFormat/>
    <w:rsid w:val="00911D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876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876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6D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semiHidden/>
    <w:unhideWhenUsed/>
    <w:rsid w:val="005F1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ranamaster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5416</Words>
  <Characters>30872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PIK4ERZ</dc:creator>
  <cp:lastModifiedBy>USER</cp:lastModifiedBy>
  <cp:revision>4</cp:revision>
  <cp:lastPrinted>2011-09-20T11:00:00Z</cp:lastPrinted>
  <dcterms:created xsi:type="dcterms:W3CDTF">2013-09-23T07:43:00Z</dcterms:created>
  <dcterms:modified xsi:type="dcterms:W3CDTF">2013-09-23T09:46:00Z</dcterms:modified>
</cp:coreProperties>
</file>