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6F" w:rsidRDefault="00ED196F" w:rsidP="00ED196F">
      <w:pPr>
        <w:rPr>
          <w:sz w:val="36"/>
          <w:szCs w:val="36"/>
        </w:rPr>
      </w:pPr>
      <w:r>
        <w:rPr>
          <w:sz w:val="36"/>
          <w:szCs w:val="36"/>
        </w:rPr>
        <w:t xml:space="preserve">Формирование личностных </w:t>
      </w:r>
      <w:proofErr w:type="spellStart"/>
      <w:r>
        <w:rPr>
          <w:sz w:val="36"/>
          <w:szCs w:val="36"/>
        </w:rPr>
        <w:t>метапредметных</w:t>
      </w:r>
      <w:proofErr w:type="spellEnd"/>
      <w:r>
        <w:rPr>
          <w:sz w:val="36"/>
          <w:szCs w:val="36"/>
        </w:rPr>
        <w:t xml:space="preserve"> результатов.</w:t>
      </w:r>
    </w:p>
    <w:p w:rsidR="00ED196F" w:rsidRPr="006B391E" w:rsidRDefault="00ED196F" w:rsidP="00ED196F">
      <w:pPr>
        <w:rPr>
          <w:sz w:val="24"/>
          <w:szCs w:val="24"/>
        </w:rPr>
      </w:pPr>
      <w:r w:rsidRPr="006B391E">
        <w:rPr>
          <w:sz w:val="24"/>
          <w:szCs w:val="24"/>
        </w:rPr>
        <w:t>Содержание</w:t>
      </w:r>
    </w:p>
    <w:p w:rsidR="00ED196F" w:rsidRPr="006B391E" w:rsidRDefault="00ED196F" w:rsidP="00ED19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6B391E">
        <w:rPr>
          <w:sz w:val="24"/>
          <w:szCs w:val="24"/>
        </w:rPr>
        <w:t>ФГОС</w:t>
      </w:r>
    </w:p>
    <w:p w:rsidR="00ED196F" w:rsidRPr="006B391E" w:rsidRDefault="00ED196F" w:rsidP="00ED19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6B391E">
        <w:rPr>
          <w:sz w:val="24"/>
          <w:szCs w:val="24"/>
        </w:rPr>
        <w:t xml:space="preserve">Что такое </w:t>
      </w:r>
      <w:proofErr w:type="spellStart"/>
      <w:r w:rsidRPr="006B391E">
        <w:rPr>
          <w:sz w:val="24"/>
          <w:szCs w:val="24"/>
        </w:rPr>
        <w:t>метапредмет</w:t>
      </w:r>
      <w:proofErr w:type="spellEnd"/>
      <w:r w:rsidRPr="006B391E">
        <w:rPr>
          <w:sz w:val="24"/>
          <w:szCs w:val="24"/>
        </w:rPr>
        <w:t>?</w:t>
      </w:r>
    </w:p>
    <w:p w:rsidR="00ED196F" w:rsidRPr="006B391E" w:rsidRDefault="00ED196F" w:rsidP="00ED19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6B391E">
        <w:rPr>
          <w:sz w:val="24"/>
          <w:szCs w:val="24"/>
        </w:rPr>
        <w:t xml:space="preserve">Технологии и </w:t>
      </w:r>
      <w:proofErr w:type="gramStart"/>
      <w:r w:rsidRPr="006B391E">
        <w:rPr>
          <w:sz w:val="24"/>
          <w:szCs w:val="24"/>
        </w:rPr>
        <w:t>методики</w:t>
      </w:r>
      <w:proofErr w:type="gramEnd"/>
      <w:r w:rsidRPr="006B391E">
        <w:rPr>
          <w:sz w:val="24"/>
          <w:szCs w:val="24"/>
        </w:rPr>
        <w:t xml:space="preserve"> способствующие формированию </w:t>
      </w:r>
      <w:proofErr w:type="spellStart"/>
      <w:r w:rsidRPr="006B391E">
        <w:rPr>
          <w:sz w:val="24"/>
          <w:szCs w:val="24"/>
        </w:rPr>
        <w:t>метапредметныхрезультатов</w:t>
      </w:r>
      <w:proofErr w:type="spellEnd"/>
      <w:r w:rsidRPr="006B391E">
        <w:rPr>
          <w:sz w:val="24"/>
          <w:szCs w:val="24"/>
        </w:rPr>
        <w:t>.</w:t>
      </w:r>
    </w:p>
    <w:p w:rsidR="00ED196F" w:rsidRPr="006B391E" w:rsidRDefault="00C613CB" w:rsidP="00ED196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Планируемые ре</w:t>
      </w:r>
      <w:r w:rsidR="00ED196F" w:rsidRPr="006B391E">
        <w:rPr>
          <w:sz w:val="24"/>
          <w:szCs w:val="24"/>
        </w:rPr>
        <w:t>зультаты.</w:t>
      </w:r>
    </w:p>
    <w:p w:rsidR="00ED196F" w:rsidRPr="006B391E" w:rsidRDefault="00ED196F" w:rsidP="00ED19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6B391E">
        <w:rPr>
          <w:sz w:val="24"/>
          <w:szCs w:val="24"/>
        </w:rPr>
        <w:t>Система мони</w:t>
      </w:r>
      <w:r w:rsidR="00C613CB">
        <w:rPr>
          <w:sz w:val="24"/>
          <w:szCs w:val="24"/>
        </w:rPr>
        <w:t>торинга отслеживания личностных</w:t>
      </w:r>
      <w:r w:rsidRPr="006B391E">
        <w:rPr>
          <w:sz w:val="24"/>
          <w:szCs w:val="24"/>
        </w:rPr>
        <w:t>,</w:t>
      </w:r>
      <w:r w:rsidR="00C613CB">
        <w:rPr>
          <w:sz w:val="24"/>
          <w:szCs w:val="24"/>
        </w:rPr>
        <w:t xml:space="preserve"> </w:t>
      </w:r>
      <w:proofErr w:type="spellStart"/>
      <w:r w:rsidRPr="006B391E">
        <w:rPr>
          <w:sz w:val="24"/>
          <w:szCs w:val="24"/>
        </w:rPr>
        <w:t>метапредметных</w:t>
      </w:r>
      <w:proofErr w:type="spellEnd"/>
      <w:r w:rsidRPr="006B391E">
        <w:rPr>
          <w:sz w:val="24"/>
          <w:szCs w:val="24"/>
        </w:rPr>
        <w:t xml:space="preserve"> и предметных результатов.</w:t>
      </w:r>
    </w:p>
    <w:p w:rsidR="00ED196F" w:rsidRPr="00ED196F" w:rsidRDefault="00ED196F" w:rsidP="00ED196F">
      <w:pPr>
        <w:ind w:left="360"/>
        <w:rPr>
          <w:b/>
          <w:sz w:val="36"/>
          <w:szCs w:val="36"/>
        </w:rPr>
      </w:pPr>
      <w:r w:rsidRPr="00ED196F">
        <w:rPr>
          <w:b/>
          <w:sz w:val="36"/>
          <w:szCs w:val="36"/>
        </w:rPr>
        <w:t xml:space="preserve">Формирование личностных </w:t>
      </w:r>
      <w:proofErr w:type="spellStart"/>
      <w:r w:rsidRPr="00ED196F">
        <w:rPr>
          <w:b/>
          <w:sz w:val="36"/>
          <w:szCs w:val="36"/>
        </w:rPr>
        <w:t>метапредметных</w:t>
      </w:r>
      <w:proofErr w:type="spellEnd"/>
      <w:r w:rsidRPr="00ED196F">
        <w:rPr>
          <w:b/>
          <w:sz w:val="36"/>
          <w:szCs w:val="36"/>
        </w:rPr>
        <w:t xml:space="preserve"> результатов.</w:t>
      </w:r>
    </w:p>
    <w:p w:rsidR="00ED196F" w:rsidRPr="00ED196F" w:rsidRDefault="00ED196F" w:rsidP="00ED196F">
      <w:pPr>
        <w:ind w:left="360"/>
        <w:rPr>
          <w:b/>
          <w:sz w:val="36"/>
          <w:szCs w:val="36"/>
        </w:rPr>
      </w:pPr>
      <w:r w:rsidRPr="00ED196F">
        <w:rPr>
          <w:b/>
          <w:sz w:val="36"/>
          <w:szCs w:val="36"/>
        </w:rPr>
        <w:t>(слайд 2)</w:t>
      </w:r>
    </w:p>
    <w:p w:rsidR="00ED196F" w:rsidRPr="00A23B71" w:rsidRDefault="00ED196F" w:rsidP="00ED196F">
      <w:pPr>
        <w:ind w:left="360"/>
        <w:rPr>
          <w:i/>
          <w:sz w:val="32"/>
          <w:szCs w:val="32"/>
        </w:rPr>
      </w:pPr>
      <w:r w:rsidRPr="00A23B71">
        <w:rPr>
          <w:i/>
          <w:sz w:val="32"/>
          <w:szCs w:val="32"/>
        </w:rPr>
        <w:t xml:space="preserve"> Новые требования к результатам </w:t>
      </w:r>
      <w:proofErr w:type="gramStart"/>
      <w:r w:rsidRPr="00A23B71">
        <w:rPr>
          <w:i/>
          <w:sz w:val="32"/>
          <w:szCs w:val="32"/>
        </w:rPr>
        <w:t>обучающихся</w:t>
      </w:r>
      <w:proofErr w:type="gramEnd"/>
      <w:r w:rsidRPr="00A23B71">
        <w:rPr>
          <w:i/>
          <w:sz w:val="32"/>
          <w:szCs w:val="32"/>
        </w:rPr>
        <w:t xml:space="preserve">, установленные федеральным государственным образовательным стандартом, вызывают необходимость в изменении образования на основе принципа </w:t>
      </w:r>
      <w:proofErr w:type="spellStart"/>
      <w:r w:rsidRPr="00A23B71">
        <w:rPr>
          <w:i/>
          <w:sz w:val="32"/>
          <w:szCs w:val="32"/>
        </w:rPr>
        <w:t>метапредметности</w:t>
      </w:r>
      <w:proofErr w:type="spellEnd"/>
      <w:r w:rsidRPr="00A23B71">
        <w:rPr>
          <w:i/>
          <w:sz w:val="32"/>
          <w:szCs w:val="32"/>
        </w:rPr>
        <w:t>.</w:t>
      </w:r>
    </w:p>
    <w:p w:rsidR="00ED196F" w:rsidRPr="00ED196F" w:rsidRDefault="00ED196F" w:rsidP="00ED196F">
      <w:pPr>
        <w:ind w:left="360"/>
        <w:rPr>
          <w:sz w:val="32"/>
          <w:szCs w:val="32"/>
        </w:rPr>
      </w:pPr>
      <w:r w:rsidRPr="00ED196F">
        <w:rPr>
          <w:sz w:val="32"/>
          <w:szCs w:val="32"/>
        </w:rPr>
        <w:t xml:space="preserve">При этом возникает вопрос: что такое </w:t>
      </w:r>
      <w:proofErr w:type="spellStart"/>
      <w:r w:rsidRPr="00ED196F">
        <w:rPr>
          <w:sz w:val="32"/>
          <w:szCs w:val="32"/>
        </w:rPr>
        <w:t>метапредметность</w:t>
      </w:r>
      <w:proofErr w:type="spellEnd"/>
      <w:r w:rsidRPr="00ED196F">
        <w:rPr>
          <w:sz w:val="32"/>
          <w:szCs w:val="32"/>
        </w:rPr>
        <w:t xml:space="preserve">, </w:t>
      </w:r>
      <w:proofErr w:type="spellStart"/>
      <w:r w:rsidRPr="00ED196F">
        <w:rPr>
          <w:sz w:val="32"/>
          <w:szCs w:val="32"/>
        </w:rPr>
        <w:t>метарезультаты</w:t>
      </w:r>
      <w:proofErr w:type="spellEnd"/>
      <w:r w:rsidRPr="00ED196F">
        <w:rPr>
          <w:sz w:val="32"/>
          <w:szCs w:val="32"/>
        </w:rPr>
        <w:t xml:space="preserve">, метазнания. </w:t>
      </w:r>
    </w:p>
    <w:p w:rsidR="00ED196F" w:rsidRPr="00ED196F" w:rsidRDefault="00ED196F" w:rsidP="00ED196F">
      <w:pPr>
        <w:ind w:left="360"/>
        <w:rPr>
          <w:sz w:val="24"/>
          <w:szCs w:val="24"/>
        </w:rPr>
      </w:pPr>
      <w:r w:rsidRPr="00ED196F">
        <w:rPr>
          <w:sz w:val="24"/>
          <w:szCs w:val="24"/>
        </w:rPr>
        <w:t xml:space="preserve">Мета знания – это знания о </w:t>
      </w:r>
      <w:proofErr w:type="gramStart"/>
      <w:r w:rsidRPr="00ED196F">
        <w:rPr>
          <w:sz w:val="24"/>
          <w:szCs w:val="24"/>
        </w:rPr>
        <w:t>том</w:t>
      </w:r>
      <w:proofErr w:type="gramEnd"/>
      <w:r w:rsidRPr="00ED196F">
        <w:rPr>
          <w:sz w:val="24"/>
          <w:szCs w:val="24"/>
        </w:rPr>
        <w:t xml:space="preserve"> как получить знания </w:t>
      </w:r>
    </w:p>
    <w:p w:rsidR="00ED196F" w:rsidRPr="00ED196F" w:rsidRDefault="00ED196F" w:rsidP="00ED196F">
      <w:pPr>
        <w:ind w:left="360"/>
        <w:rPr>
          <w:sz w:val="24"/>
          <w:szCs w:val="24"/>
        </w:rPr>
      </w:pPr>
      <w:proofErr w:type="spellStart"/>
      <w:r w:rsidRPr="00ED1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Метапредметы</w:t>
      </w:r>
      <w:proofErr w:type="spellEnd"/>
      <w:r w:rsidRPr="00ED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определённый взгляд на </w:t>
      </w:r>
      <w:proofErr w:type="spellStart"/>
      <w:r w:rsidRPr="00ED19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интегративность</w:t>
      </w:r>
      <w:proofErr w:type="spellEnd"/>
      <w:r w:rsidRPr="00ED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то, как она может выстраиваться в соответствии с двумя позициями.</w:t>
      </w:r>
    </w:p>
    <w:p w:rsidR="00ED196F" w:rsidRPr="00ED196F" w:rsidRDefault="00ED196F" w:rsidP="00ED19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Первая. Материал переорганизуется в соответствии с логикой развития какой-то конкретной организованности (знания, знака, проблемы, задачи), которая </w:t>
      </w:r>
      <w:proofErr w:type="spellStart"/>
      <w:r w:rsidRPr="00ED1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надпредметна</w:t>
      </w:r>
      <w:proofErr w:type="spellEnd"/>
      <w:r w:rsidRPr="00ED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носит универсальный характер (отсюда и название </w:t>
      </w:r>
      <w:proofErr w:type="spellStart"/>
      <w:r w:rsidRPr="00ED1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метапредметов</w:t>
      </w:r>
      <w:proofErr w:type="spellEnd"/>
      <w:r w:rsidRPr="00ED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«Знание», «Знак», «Проблема», «Задача»).</w:t>
      </w:r>
    </w:p>
    <w:p w:rsidR="00ED196F" w:rsidRPr="00ED196F" w:rsidRDefault="00ED196F" w:rsidP="00ED19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Вторая. Обычный учебный материал переорганизуется в соответствии с логикой формирования определенных способностей, позволяющих работать с той или другой организованностью.</w:t>
      </w:r>
    </w:p>
    <w:p w:rsidR="00ED196F" w:rsidRPr="00ED196F" w:rsidRDefault="00ED196F" w:rsidP="00ED19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Основная задача </w:t>
      </w:r>
      <w:proofErr w:type="spellStart"/>
      <w:r w:rsidRPr="00ED196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метапредмета</w:t>
      </w:r>
      <w:proofErr w:type="spellEnd"/>
      <w:r w:rsidRPr="00ED1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«Знак»: формирование у школьников способности </w:t>
      </w:r>
      <w:proofErr w:type="spellStart"/>
      <w:r w:rsidRPr="00ED196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схематизации</w:t>
      </w:r>
      <w:proofErr w:type="gramStart"/>
      <w:r w:rsidRPr="00ED196F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 w:rsidRPr="00ED196F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сновная</w:t>
      </w:r>
      <w:proofErr w:type="spellEnd"/>
      <w:r w:rsidRPr="00ED1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задача </w:t>
      </w:r>
      <w:proofErr w:type="spellStart"/>
      <w:r w:rsidRPr="00ED196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метапредмета</w:t>
      </w:r>
      <w:proofErr w:type="spellEnd"/>
      <w:r w:rsidRPr="00ED1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«Знание»: формирование способности работать с понятиями.  Основная задача </w:t>
      </w:r>
      <w:proofErr w:type="spellStart"/>
      <w:r w:rsidRPr="00ED196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метапредмета</w:t>
      </w:r>
      <w:proofErr w:type="spellEnd"/>
      <w:r w:rsidRPr="00ED1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«Проблема»: формирование у школьников собственной позиции относительно данного события. Основная задача </w:t>
      </w:r>
      <w:proofErr w:type="spellStart"/>
      <w:r w:rsidRPr="00ED196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метапредмета</w:t>
      </w:r>
      <w:proofErr w:type="spellEnd"/>
      <w:r w:rsidRPr="00ED1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«Задача»: решение школьниками разных задач и освоение способов их решения. </w:t>
      </w:r>
    </w:p>
    <w:p w:rsidR="00674A93" w:rsidRDefault="00674A93" w:rsidP="00674A9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8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</w:t>
      </w:r>
      <w:proofErr w:type="gramStart"/>
      <w:r w:rsidRPr="007518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proofErr w:type="gramEnd"/>
      <w:r w:rsidRPr="007518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лайд 3)</w:t>
      </w:r>
    </w:p>
    <w:p w:rsidR="00674A93" w:rsidRPr="00751860" w:rsidRDefault="00674A93" w:rsidP="00674A9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</w:t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учебные действия - действия, с помощью которых обучающиеся определяют ценности и смыслы учения: </w:t>
      </w:r>
      <w:r w:rsidRPr="000C7E6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  </w:t>
      </w:r>
      <w:r w:rsidRPr="000C7E65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самоопределение</w:t>
      </w:r>
      <w:r w:rsidRPr="000C7E6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; </w:t>
      </w:r>
      <w:proofErr w:type="spellStart"/>
      <w:r w:rsidRPr="000C7E65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смыслоообразование</w:t>
      </w:r>
      <w:proofErr w:type="spellEnd"/>
      <w:r w:rsidRPr="000C7E6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; </w:t>
      </w:r>
      <w:r w:rsidRPr="000C7E65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морально-этическая ориентация</w:t>
      </w:r>
      <w:r w:rsidRPr="000C7E6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— знание основных моральных норм и ориентация на их выполнение на основе понимания их социальной необходимости.</w:t>
      </w:r>
    </w:p>
    <w:p w:rsidR="00674A93" w:rsidRPr="00246C32" w:rsidRDefault="00674A93" w:rsidP="00674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6C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Регулятивные</w:t>
      </w:r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универсальные учебные действия - действия, с помощью которых обучающиеся организуют учебную деятельность: </w:t>
      </w:r>
      <w:proofErr w:type="spellStart"/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целеполагание</w:t>
      </w:r>
      <w:proofErr w:type="spellEnd"/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proofErr w:type="spellStart"/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планирование</w:t>
      </w:r>
      <w:proofErr w:type="gramStart"/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;п</w:t>
      </w:r>
      <w:proofErr w:type="gramEnd"/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рогнозирование</w:t>
      </w:r>
      <w:proofErr w:type="spellEnd"/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proofErr w:type="spellStart"/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контроль;коррекция</w:t>
      </w:r>
      <w:proofErr w:type="spellEnd"/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оценка; </w:t>
      </w:r>
      <w:proofErr w:type="spellStart"/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саморегуляция</w:t>
      </w:r>
      <w:proofErr w:type="spellEnd"/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74A93" w:rsidRPr="00246C32" w:rsidRDefault="00674A93" w:rsidP="00674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6C32">
        <w:rPr>
          <w:b/>
          <w:i/>
          <w:sz w:val="36"/>
          <w:szCs w:val="36"/>
        </w:rPr>
        <w:t xml:space="preserve"> </w:t>
      </w:r>
      <w:r w:rsidRPr="00246C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</w:t>
      </w:r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универсальные учебные действия -    действия, с помощью которых обучающиеся осуществляют процесс познания:</w:t>
      </w:r>
    </w:p>
    <w:p w:rsidR="00674A93" w:rsidRPr="00246C32" w:rsidRDefault="00674A93" w:rsidP="00674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общеучебные</w:t>
      </w:r>
      <w:proofErr w:type="spellEnd"/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универсальные действи</w:t>
      </w:r>
      <w:proofErr w:type="gramStart"/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я(</w:t>
      </w:r>
      <w:proofErr w:type="gramEnd"/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самостоятельное формулирование познавательной цели; поиск и выделение необходимой информации; структурирование знаний и др.);</w:t>
      </w:r>
    </w:p>
    <w:p w:rsidR="00674A93" w:rsidRPr="00246C32" w:rsidRDefault="00674A93" w:rsidP="00674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логические (анализ; синтез;  доказательство; выбор оснований и критериев для сравнения и др.);</w:t>
      </w:r>
      <w:proofErr w:type="gramEnd"/>
    </w:p>
    <w:p w:rsidR="00674A93" w:rsidRPr="00246C32" w:rsidRDefault="00674A93" w:rsidP="00674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постановка и решение проблемы.</w:t>
      </w:r>
    </w:p>
    <w:p w:rsidR="00674A93" w:rsidRPr="00246C32" w:rsidRDefault="00674A93" w:rsidP="00674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6C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Коммуникативные</w:t>
      </w:r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универсальные учебные действия - действия, с помощью которых обучающиеся налаживают для решения учебных задач общение с разными людьми:</w:t>
      </w:r>
    </w:p>
    <w:p w:rsidR="00674A93" w:rsidRPr="00246C32" w:rsidRDefault="00674A93" w:rsidP="00674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планирование учебного сотрудничества с учителем и сверстниками; </w:t>
      </w:r>
    </w:p>
    <w:p w:rsidR="00674A93" w:rsidRPr="00246C32" w:rsidRDefault="00674A93" w:rsidP="00674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постановка вопросов; </w:t>
      </w:r>
    </w:p>
    <w:p w:rsidR="00674A93" w:rsidRPr="00246C32" w:rsidRDefault="00674A93" w:rsidP="00674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разрешение конфликтов;</w:t>
      </w:r>
    </w:p>
    <w:p w:rsidR="00674A93" w:rsidRPr="00246C32" w:rsidRDefault="00674A93" w:rsidP="00674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 поведением партнера;</w:t>
      </w:r>
    </w:p>
    <w:p w:rsidR="00674A93" w:rsidRPr="00246C32" w:rsidRDefault="00674A93" w:rsidP="00674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коммуникации.</w:t>
      </w:r>
    </w:p>
    <w:p w:rsidR="00674A93" w:rsidRPr="00C34703" w:rsidRDefault="00674A93" w:rsidP="00674A93">
      <w:pPr>
        <w:rPr>
          <w:b/>
          <w:sz w:val="36"/>
          <w:szCs w:val="36"/>
        </w:rPr>
      </w:pPr>
      <w:r w:rsidRPr="00C34703">
        <w:rPr>
          <w:b/>
          <w:sz w:val="36"/>
          <w:szCs w:val="36"/>
        </w:rPr>
        <w:t>(слайд 4)</w:t>
      </w:r>
    </w:p>
    <w:tbl>
      <w:tblPr>
        <w:tblStyle w:val="a4"/>
        <w:tblW w:w="0" w:type="auto"/>
        <w:tblLook w:val="04A0"/>
      </w:tblPr>
      <w:tblGrid>
        <w:gridCol w:w="2540"/>
        <w:gridCol w:w="2316"/>
        <w:gridCol w:w="2091"/>
        <w:gridCol w:w="3445"/>
      </w:tblGrid>
      <w:tr w:rsidR="00674A93" w:rsidRPr="002C3F08" w:rsidTr="00674A93">
        <w:tc>
          <w:tcPr>
            <w:tcW w:w="2353" w:type="dxa"/>
          </w:tcPr>
          <w:p w:rsidR="00674A93" w:rsidRPr="00C34703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3470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(слайд 5)</w:t>
            </w:r>
          </w:p>
        </w:tc>
        <w:tc>
          <w:tcPr>
            <w:tcW w:w="2148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Александр Григорьевич </w:t>
            </w:r>
            <w:proofErr w:type="spellStart"/>
            <w:r w:rsidRPr="00C34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Асмолов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(психолог)</w:t>
            </w:r>
          </w:p>
        </w:tc>
        <w:tc>
          <w:tcPr>
            <w:tcW w:w="1884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Юрий Вячеславович Громыко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(психолог)</w:t>
            </w:r>
          </w:p>
        </w:tc>
        <w:tc>
          <w:tcPr>
            <w:tcW w:w="3186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Андрей Викторович Хуторской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ед.наук</w:t>
            </w:r>
            <w:proofErr w:type="spellEnd"/>
          </w:p>
        </w:tc>
      </w:tr>
      <w:tr w:rsidR="00674A93" w:rsidRPr="002C3F08" w:rsidTr="00674A93">
        <w:tc>
          <w:tcPr>
            <w:tcW w:w="2353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="00A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B71">
              <w:rPr>
                <w:sz w:val="27"/>
                <w:szCs w:val="27"/>
              </w:rPr>
              <w:t>принцип интеграции содержания образования.</w:t>
            </w:r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66">
              <w:rPr>
                <w:sz w:val="36"/>
                <w:szCs w:val="36"/>
              </w:rPr>
              <w:t>способ формирования мышления</w:t>
            </w:r>
          </w:p>
        </w:tc>
        <w:tc>
          <w:tcPr>
            <w:tcW w:w="2148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УУД, ключевые компетенции, умение учиться</w:t>
            </w:r>
          </w:p>
        </w:tc>
        <w:tc>
          <w:tcPr>
            <w:tcW w:w="1884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предметы отличные от предметов традиционных, но соединяют идею одновременно предметности и </w:t>
            </w:r>
            <w:proofErr w:type="spellStart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надпредметности</w:t>
            </w:r>
            <w:proofErr w:type="spellEnd"/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определённый взгляд в соответствии с 2 позициями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(табл.)</w:t>
            </w:r>
          </w:p>
        </w:tc>
        <w:tc>
          <w:tcPr>
            <w:tcW w:w="3186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То, что предшествует учебному предмету, как бы находится за ним, существует до его конкретного </w:t>
            </w:r>
            <w:proofErr w:type="spellStart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</w:t>
            </w:r>
            <w:proofErr w:type="gramStart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римеры</w:t>
            </w:r>
            <w:proofErr w:type="spellEnd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метапредметов</w:t>
            </w:r>
            <w:proofErr w:type="spellEnd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«Числа», «Буквы», «Культура», «Мироведение».</w:t>
            </w:r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A93" w:rsidRPr="002C3F08" w:rsidTr="00674A93">
        <w:tc>
          <w:tcPr>
            <w:tcW w:w="2353" w:type="dxa"/>
          </w:tcPr>
          <w:p w:rsidR="00674A93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  <w:p w:rsidR="00674A93" w:rsidRPr="00674A93" w:rsidRDefault="005F72B7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(слайд 7</w:t>
            </w:r>
            <w:r w:rsidR="00674A93" w:rsidRPr="00674A9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48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личностное, профессиональное, жизненное самоопределение;</w:t>
            </w:r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смыслообразование</w:t>
            </w:r>
            <w:proofErr w:type="spellEnd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ориентация.</w:t>
            </w:r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 w:val="restart"/>
          </w:tcPr>
          <w:p w:rsidR="00674A93" w:rsidRPr="002C3F08" w:rsidRDefault="00C613CB" w:rsidP="00C61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67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личностными.</w:t>
            </w:r>
          </w:p>
        </w:tc>
      </w:tr>
      <w:tr w:rsidR="00674A93" w:rsidRPr="002C3F08" w:rsidTr="00674A93">
        <w:tc>
          <w:tcPr>
            <w:tcW w:w="2353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</w:p>
        </w:tc>
        <w:tc>
          <w:tcPr>
            <w:tcW w:w="2148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планирование;</w:t>
            </w:r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прогнозирование; </w:t>
            </w:r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контроль;</w:t>
            </w:r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коррекция; </w:t>
            </w:r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оценка; </w:t>
            </w:r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 w:val="restart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Метапредсметные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6" w:type="dxa"/>
            <w:vMerge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A93" w:rsidRPr="002C3F08" w:rsidTr="00674A93">
        <w:tc>
          <w:tcPr>
            <w:tcW w:w="2353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148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</w:t>
            </w:r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решение проблемы.</w:t>
            </w:r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A93" w:rsidRPr="002C3F08" w:rsidTr="00674A93">
        <w:tc>
          <w:tcPr>
            <w:tcW w:w="2353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2148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– налаживания общения с людьми для решения учебных задач</w:t>
            </w:r>
          </w:p>
        </w:tc>
        <w:tc>
          <w:tcPr>
            <w:tcW w:w="1884" w:type="dxa"/>
            <w:vMerge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A93" w:rsidRPr="002C3F08" w:rsidTr="00674A93">
        <w:tc>
          <w:tcPr>
            <w:tcW w:w="2353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186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A93" w:rsidRPr="002C3F08" w:rsidTr="00674A93">
        <w:tc>
          <w:tcPr>
            <w:tcW w:w="2353" w:type="dxa"/>
          </w:tcPr>
          <w:p w:rsidR="005F72B7" w:rsidRPr="005F72B7" w:rsidRDefault="005F72B7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(слайд 8</w:t>
            </w:r>
            <w:r w:rsidRPr="005F72B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)</w:t>
            </w:r>
          </w:p>
          <w:p w:rsidR="005F72B7" w:rsidRDefault="005F72B7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УУД</w:t>
            </w:r>
          </w:p>
        </w:tc>
        <w:tc>
          <w:tcPr>
            <w:tcW w:w="2148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674A93" w:rsidRPr="00AE4CC7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4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активное и</w:t>
            </w: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сознательное присвоение чужого опыта</w:t>
            </w:r>
          </w:p>
          <w:p w:rsidR="00674A93" w:rsidRPr="00AE4CC7" w:rsidRDefault="00674A93" w:rsidP="00EC5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</w:tcPr>
          <w:p w:rsidR="00674A93" w:rsidRPr="00AE4CC7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4CC7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первичность продукта ученика, вторичность культурного аналога</w:t>
            </w:r>
          </w:p>
        </w:tc>
      </w:tr>
      <w:tr w:rsidR="00674A93" w:rsidRPr="002C3F08" w:rsidTr="00674A93">
        <w:tc>
          <w:tcPr>
            <w:tcW w:w="2353" w:type="dxa"/>
          </w:tcPr>
          <w:p w:rsidR="00674A93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674A93" w:rsidRPr="00AE4CC7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86" w:type="dxa"/>
          </w:tcPr>
          <w:p w:rsidR="00674A93" w:rsidRPr="00AE4CC7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Эвристическая методика</w:t>
            </w:r>
          </w:p>
        </w:tc>
      </w:tr>
      <w:tr w:rsidR="00674A93" w:rsidRPr="002C3F08" w:rsidTr="005743CC">
        <w:trPr>
          <w:trHeight w:val="1670"/>
        </w:trPr>
        <w:tc>
          <w:tcPr>
            <w:tcW w:w="2353" w:type="dxa"/>
            <w:tcBorders>
              <w:bottom w:val="single" w:sz="4" w:space="0" w:color="auto"/>
            </w:tcBorders>
          </w:tcPr>
          <w:p w:rsidR="00674A93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674A93" w:rsidRPr="00AE4CC7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674A93" w:rsidRPr="00AE4CC7" w:rsidRDefault="00674A93" w:rsidP="00EC5E97">
            <w:pP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6B391E">
              <w:rPr>
                <w:sz w:val="32"/>
                <w:szCs w:val="32"/>
              </w:rPr>
              <w:t xml:space="preserve">Принцип </w:t>
            </w:r>
            <w:proofErr w:type="spellStart"/>
            <w:r w:rsidRPr="006B391E">
              <w:rPr>
                <w:sz w:val="32"/>
                <w:szCs w:val="32"/>
              </w:rPr>
              <w:t>человекосообразности</w:t>
            </w:r>
            <w:proofErr w:type="spellEnd"/>
            <w:r w:rsidRPr="006B391E">
              <w:rPr>
                <w:sz w:val="32"/>
                <w:szCs w:val="32"/>
              </w:rPr>
              <w:t>: изучение, познание, освоение</w:t>
            </w:r>
          </w:p>
        </w:tc>
      </w:tr>
      <w:tr w:rsidR="005743CC" w:rsidRPr="002C3F08" w:rsidTr="005743CC">
        <w:trPr>
          <w:trHeight w:val="3130"/>
        </w:trPr>
        <w:tc>
          <w:tcPr>
            <w:tcW w:w="2353" w:type="dxa"/>
            <w:tcBorders>
              <w:top w:val="single" w:sz="4" w:space="0" w:color="auto"/>
            </w:tcBorders>
          </w:tcPr>
          <w:p w:rsidR="005743CC" w:rsidRDefault="005743CC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5743CC" w:rsidRPr="002C3F08" w:rsidRDefault="005743CC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743CC" w:rsidRPr="00AE4CC7" w:rsidRDefault="005743CC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5743CC" w:rsidRPr="006B391E" w:rsidRDefault="005743CC" w:rsidP="00EC5E9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t xml:space="preserve">1. Образовательная напряженность. 2. Уточнение образовательного объекта 3. Конкретизация задания 4. </w:t>
            </w:r>
            <w:proofErr w:type="gramStart"/>
            <w:r>
              <w:t>Решение ситуации</w:t>
            </w:r>
            <w:proofErr w:type="gramEnd"/>
            <w:r>
              <w:t xml:space="preserve"> 5. Демонстрация образовательной продукции 6. Систематизация полученной продукции 7. Работа с культурно-историческими аналогами 8. Рефлексия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1086"/>
        <w:tblW w:w="0" w:type="auto"/>
        <w:tblLook w:val="04A0"/>
      </w:tblPr>
      <w:tblGrid>
        <w:gridCol w:w="4785"/>
        <w:gridCol w:w="4786"/>
      </w:tblGrid>
      <w:tr w:rsidR="00674A93" w:rsidRPr="002C3F08" w:rsidTr="00EC5E97">
        <w:tc>
          <w:tcPr>
            <w:tcW w:w="4785" w:type="dxa"/>
          </w:tcPr>
          <w:p w:rsidR="005F72B7" w:rsidRPr="005F72B7" w:rsidRDefault="005F72B7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F72B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(слайд 6)</w:t>
            </w:r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подход</w:t>
            </w:r>
          </w:p>
        </w:tc>
        <w:tc>
          <w:tcPr>
            <w:tcW w:w="4786" w:type="dxa"/>
          </w:tcPr>
          <w:p w:rsidR="005F72B7" w:rsidRPr="002C3F08" w:rsidRDefault="005F72B7" w:rsidP="005F7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Ю.В.Громыко</w:t>
            </w:r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</w:t>
            </w:r>
          </w:p>
        </w:tc>
      </w:tr>
      <w:tr w:rsidR="00674A93" w:rsidRPr="002C3F08" w:rsidTr="00EC5E97">
        <w:tc>
          <w:tcPr>
            <w:tcW w:w="4785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важнейшими определениями учебного предмета.</w:t>
            </w:r>
          </w:p>
        </w:tc>
        <w:tc>
          <w:tcPr>
            <w:tcW w:w="4786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Промысливание</w:t>
            </w:r>
            <w:proofErr w:type="spellEnd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 не запоминание) важнейших понятий учебного предмета.</w:t>
            </w:r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A93" w:rsidRPr="002C3F08" w:rsidTr="00EC5E97">
        <w:tc>
          <w:tcPr>
            <w:tcW w:w="4785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понятий и работа с ним в рамках учебного предмета.</w:t>
            </w:r>
          </w:p>
        </w:tc>
        <w:tc>
          <w:tcPr>
            <w:tcW w:w="4786" w:type="dxa"/>
          </w:tcPr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Переоткрывание</w:t>
            </w:r>
            <w:proofErr w:type="spellEnd"/>
            <w:r w:rsidRPr="002C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возникновения того или другого знания одного учебного предмета.</w:t>
            </w:r>
            <w:r w:rsidR="005F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674A93" w:rsidRPr="002C3F08" w:rsidRDefault="00674A93" w:rsidP="00EC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AE3" w:rsidRDefault="005F72B7" w:rsidP="00ED196F">
      <w:r>
        <w:t xml:space="preserve"> </w:t>
      </w:r>
    </w:p>
    <w:p w:rsidR="005F72B7" w:rsidRDefault="005F72B7" w:rsidP="00ED196F"/>
    <w:p w:rsidR="005F72B7" w:rsidRDefault="005F72B7" w:rsidP="00ED196F"/>
    <w:p w:rsidR="005F72B7" w:rsidRPr="005F72B7" w:rsidRDefault="005F72B7" w:rsidP="00ED196F">
      <w:pPr>
        <w:rPr>
          <w:b/>
          <w:sz w:val="36"/>
          <w:szCs w:val="36"/>
        </w:rPr>
      </w:pPr>
      <w:r w:rsidRPr="005F72B7">
        <w:rPr>
          <w:b/>
          <w:sz w:val="36"/>
          <w:szCs w:val="36"/>
        </w:rPr>
        <w:t>(слайд 9)</w:t>
      </w:r>
    </w:p>
    <w:p w:rsidR="005F72B7" w:rsidRPr="00174E75" w:rsidRDefault="005F72B7" w:rsidP="005F72B7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4E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Особенности </w:t>
      </w:r>
      <w:proofErr w:type="spellStart"/>
      <w:r w:rsidRPr="00174E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метапредметного</w:t>
      </w:r>
      <w:proofErr w:type="spellEnd"/>
      <w:r w:rsidRPr="00174E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занятия:</w:t>
      </w:r>
    </w:p>
    <w:p w:rsidR="005F72B7" w:rsidRPr="009844FB" w:rsidRDefault="005F72B7" w:rsidP="005F72B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44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Это интегрированное занятие.</w:t>
      </w:r>
    </w:p>
    <w:p w:rsidR="005F72B7" w:rsidRPr="009844FB" w:rsidRDefault="005F72B7" w:rsidP="005F72B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44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Деятельность  учащихся организуется не с целью передачи им знаний, а с целью передачи способов работы со знанием. </w:t>
      </w:r>
    </w:p>
    <w:p w:rsidR="005F72B7" w:rsidRPr="009844FB" w:rsidRDefault="005F72B7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844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Содержание составляют </w:t>
      </w:r>
      <w:proofErr w:type="spellStart"/>
      <w:r w:rsidRPr="009844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деятельностные</w:t>
      </w:r>
      <w:proofErr w:type="spellEnd"/>
      <w:r w:rsidRPr="009844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единицы, носящие универсальный характер:  понятия, модели, схемы, задачи, проблемы и т.д.</w:t>
      </w:r>
      <w:proofErr w:type="gramEnd"/>
    </w:p>
    <w:p w:rsidR="005F72B7" w:rsidRPr="009844FB" w:rsidRDefault="005F72B7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44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Системная работа со способом: если ученик освоил решение задач на три параметра в математике, учитель даёт ему решение задачи этого же типа, но из химии или физики.</w:t>
      </w:r>
    </w:p>
    <w:p w:rsidR="005F72B7" w:rsidRPr="009844FB" w:rsidRDefault="005F72B7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44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 должен хорошо знать свой предмет и его возможности.  </w:t>
      </w:r>
    </w:p>
    <w:p w:rsidR="006B16EE" w:rsidRPr="006B16EE" w:rsidRDefault="006B16EE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16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(слайд 10)</w:t>
      </w:r>
    </w:p>
    <w:p w:rsidR="005F72B7" w:rsidRPr="00174E75" w:rsidRDefault="005F72B7" w:rsidP="005F7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4E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Структурные элементы  </w:t>
      </w:r>
      <w:proofErr w:type="spellStart"/>
      <w:r w:rsidRPr="00174E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метапредметного</w:t>
      </w:r>
      <w:proofErr w:type="spellEnd"/>
      <w:r w:rsidRPr="00174E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урока</w:t>
      </w:r>
    </w:p>
    <w:p w:rsidR="005F72B7" w:rsidRPr="009844FB" w:rsidRDefault="005F72B7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Мобилизующий</w:t>
      </w:r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этап – включение учащихся в активную интеллектуальную деятельность.</w:t>
      </w:r>
    </w:p>
    <w:p w:rsidR="006B16EE" w:rsidRPr="009844FB" w:rsidRDefault="006B16EE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</w:t>
      </w:r>
      <w:proofErr w:type="spellStart"/>
      <w:r w:rsidRPr="00984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проблематизации</w:t>
      </w:r>
      <w:proofErr w:type="spellEnd"/>
      <w:r w:rsidRPr="00984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Момент осознания учащимися  недостаточности имеющихся знаний и умений.</w:t>
      </w:r>
    </w:p>
    <w:p w:rsidR="005F72B7" w:rsidRPr="009844FB" w:rsidRDefault="005F72B7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84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Целеполагание</w:t>
      </w:r>
      <w:proofErr w:type="spellEnd"/>
      <w:r w:rsidRPr="00984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формулирование учащимися целей урока по схеме: вспомнить – узнать – уметь.</w:t>
      </w:r>
    </w:p>
    <w:p w:rsidR="005F72B7" w:rsidRPr="009844FB" w:rsidRDefault="005F72B7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Коммуникация.</w:t>
      </w:r>
    </w:p>
    <w:p w:rsidR="005F72B7" w:rsidRPr="009844FB" w:rsidRDefault="005F72B7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Взаимопроверка и взаимоконтроль.</w:t>
      </w:r>
    </w:p>
    <w:p w:rsidR="005F72B7" w:rsidRPr="009844FB" w:rsidRDefault="005F72B7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Рефлексия </w:t>
      </w:r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осознание учеником и воспроизведение в речи того, чему научился и каким способом действовал. </w:t>
      </w:r>
    </w:p>
    <w:p w:rsidR="00F438A5" w:rsidRPr="00F438A5" w:rsidRDefault="00F438A5" w:rsidP="00F43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38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(слайд 11)</w:t>
      </w:r>
    </w:p>
    <w:p w:rsidR="005F72B7" w:rsidRPr="00174E75" w:rsidRDefault="005F72B7" w:rsidP="005F7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4E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Требования к заданиям на уроке</w:t>
      </w:r>
    </w:p>
    <w:p w:rsidR="005F72B7" w:rsidRPr="009844FB" w:rsidRDefault="005F72B7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Повышенный уровень сложности,  проблемный и поисковый характер.</w:t>
      </w:r>
    </w:p>
    <w:p w:rsidR="005F72B7" w:rsidRPr="009844FB" w:rsidRDefault="005F72B7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Задания должны предполагать необходимость комплексного применения знаний и умений, которыми владеет ученик, и стимулировать освоение им новых способов </w:t>
      </w:r>
      <w:proofErr w:type="spellStart"/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мыследеятельности</w:t>
      </w:r>
      <w:proofErr w:type="spellEnd"/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F72B7" w:rsidRPr="0043795E" w:rsidRDefault="005F72B7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3795E" w:rsidRPr="004379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(слайд 12)</w:t>
      </w:r>
    </w:p>
    <w:p w:rsidR="005F72B7" w:rsidRPr="00174E75" w:rsidRDefault="005F72B7" w:rsidP="005F7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4E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Требование к учителю</w:t>
      </w:r>
    </w:p>
    <w:p w:rsidR="005F72B7" w:rsidRPr="009844FB" w:rsidRDefault="005F72B7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говорить лишнего: не повторять задание, не озвучивать информацию, которая есть в учебнике, не повторять без необходимости ответ ученика!</w:t>
      </w:r>
    </w:p>
    <w:p w:rsidR="005F72B7" w:rsidRPr="009844FB" w:rsidRDefault="005F72B7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Добиваться от учеников аргументированных ответов. </w:t>
      </w:r>
    </w:p>
    <w:p w:rsidR="005F72B7" w:rsidRPr="009844FB" w:rsidRDefault="005F72B7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произносить слов «неправильно», «неверно» - пусть ученики сами заметят ошибку, исправят и оценят ответ товарища. </w:t>
      </w:r>
    </w:p>
    <w:p w:rsidR="005F72B7" w:rsidRPr="009844FB" w:rsidRDefault="005F72B7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Чётко и точно формулировать задание. </w:t>
      </w:r>
    </w:p>
    <w:p w:rsidR="005F72B7" w:rsidRPr="009844FB" w:rsidRDefault="005F72B7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Способность к импровизации. </w:t>
      </w:r>
    </w:p>
    <w:p w:rsidR="005F72B7" w:rsidRPr="00174E75" w:rsidRDefault="00703173" w:rsidP="0070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(слайд 13)                               </w:t>
      </w:r>
      <w:r w:rsidR="005F72B7" w:rsidRPr="00174E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Выводы:</w:t>
      </w:r>
    </w:p>
    <w:p w:rsidR="005F72B7" w:rsidRPr="009844FB" w:rsidRDefault="005F72B7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1.Основная деятельность учителя не на уроке, а в процессе подготовки к нему, в подборе материала и </w:t>
      </w:r>
      <w:proofErr w:type="spellStart"/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сценировании</w:t>
      </w:r>
      <w:proofErr w:type="spellEnd"/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урока. </w:t>
      </w:r>
    </w:p>
    <w:p w:rsidR="005F72B7" w:rsidRPr="009844FB" w:rsidRDefault="005F72B7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не актёр, а режиссёр! </w:t>
      </w:r>
    </w:p>
    <w:p w:rsidR="005F72B7" w:rsidRPr="009844FB" w:rsidRDefault="005F72B7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Вовлечение школьников в проектную  и исследовате</w:t>
      </w:r>
      <w:r w:rsidR="009844FB"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льскую деятельность, </w:t>
      </w:r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это яркий пример </w:t>
      </w:r>
      <w:proofErr w:type="spellStart"/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метапредметного</w:t>
      </w:r>
      <w:proofErr w:type="spellEnd"/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подхода к обучению, так как здесь реализуются все этапы </w:t>
      </w:r>
      <w:proofErr w:type="spellStart"/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метапредметного</w:t>
      </w:r>
      <w:proofErr w:type="spellEnd"/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подхода:</w:t>
      </w:r>
      <w:r w:rsidRPr="0017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актуализация, </w:t>
      </w:r>
      <w:proofErr w:type="spellStart"/>
      <w:r w:rsidRPr="00174E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17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174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проблематизация</w:t>
      </w:r>
      <w:proofErr w:type="spellEnd"/>
      <w:r w:rsidRPr="0017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осознания учащимися  недостаточности имеющихся знаний и умений. Коммуникация.  Взаимопроверка и </w:t>
      </w:r>
      <w:proofErr w:type="spellStart"/>
      <w:r w:rsidRPr="00174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</w:t>
      </w:r>
      <w:proofErr w:type="gramStart"/>
      <w:r w:rsidRPr="00174E7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74E7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ефлексия</w:t>
      </w:r>
      <w:proofErr w:type="spellEnd"/>
      <w:r w:rsidRPr="0017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как </w:t>
      </w:r>
      <w:r w:rsidRPr="00174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 школьнику осознавать, что его исследования кому-то пригодятся: для односельчан, для семьи, для школы или просто для себя,  для одноклассника, для друга</w:t>
      </w:r>
      <w:proofErr w:type="gramStart"/>
      <w:r w:rsidRPr="0017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spellStart"/>
      <w:proofErr w:type="gramEnd"/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Метапредметный</w:t>
      </w:r>
      <w:proofErr w:type="spellEnd"/>
      <w:r w:rsidRPr="0098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 позволит школьнику осознанно подходить к образовательному процессу.</w:t>
      </w:r>
    </w:p>
    <w:p w:rsidR="003C49DA" w:rsidRDefault="005F72B7" w:rsidP="003C4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наших школах учатся самые разные дети, кто-то лучше, кто-то слабее, но это на наш взгля</w:t>
      </w:r>
      <w:r w:rsidR="0020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Ведь в принципе, мы </w:t>
      </w:r>
      <w:r w:rsidRPr="0017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знаем, что не имеем морального права сравнивать одного ученика с другим, потому что природа сотворила каждого ребенка индивидом, он только один такой, а мы хотим их стандартизировать, да не удастся никогда этого сделать, да и не надо. Каждый одарен </w:t>
      </w:r>
      <w:proofErr w:type="gramStart"/>
      <w:r w:rsidRPr="00174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</w:t>
      </w:r>
      <w:proofErr w:type="gramEnd"/>
      <w:r w:rsidRPr="0017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мне кажется, что </w:t>
      </w:r>
      <w:r w:rsidRPr="003C49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</w:t>
      </w:r>
      <w:proofErr w:type="spellStart"/>
      <w:r w:rsidRPr="003C49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метапредмета</w:t>
      </w:r>
      <w:proofErr w:type="spellEnd"/>
      <w:r w:rsidRPr="003C49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школе, как раз развивает его индивидуальность, его неповторимость</w:t>
      </w:r>
      <w:r w:rsidRPr="0017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49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потому что чем чаще теорию мы сталкиваем с </w:t>
      </w:r>
      <w:proofErr w:type="spellStart"/>
      <w:r w:rsidRPr="003C49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надпредметом</w:t>
      </w:r>
      <w:proofErr w:type="spellEnd"/>
      <w:r w:rsidRPr="003C49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тем деятельность школьника становится более продуктивной, тем больше он развивается всесторонне, как личность</w:t>
      </w:r>
      <w:r w:rsidRPr="0017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этом мы  видим свою главную задачу. </w:t>
      </w:r>
    </w:p>
    <w:p w:rsidR="00D57256" w:rsidRPr="00D57256" w:rsidRDefault="00D57256" w:rsidP="003C4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72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(слайд 14)</w:t>
      </w:r>
      <w:r w:rsidRPr="00D5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62721"/>
            <wp:effectExtent l="0" t="0" r="0" b="0"/>
            <wp:docPr id="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86949" cy="4678204"/>
                      <a:chOff x="1000100" y="1071546"/>
                      <a:chExt cx="7586949" cy="4678204"/>
                    </a:xfrm>
                  </a:grpSpPr>
                  <a:sp>
                    <a:nvSpPr>
                      <a:cNvPr id="30721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1000100" y="1071546"/>
                        <a:ext cx="7586949" cy="46782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45085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r>
                            <a:rPr kumimoji="0" lang="ru-RU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Формирование </a:t>
                          </a:r>
                          <a:r>
                            <a:rPr kumimoji="0" lang="ru-RU" sz="2000" b="1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метапредметных</a:t>
                          </a:r>
                          <a:r>
                            <a:rPr kumimoji="0" lang="ru-RU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 компетентностей </a:t>
                          </a:r>
                        </a:p>
                        <a:p>
                          <a:pPr marL="0" marR="0" lvl="0" indent="45085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r>
                            <a:rPr kumimoji="0" lang="ru-RU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происходит </a:t>
                          </a:r>
                        </a:p>
                        <a:p>
                          <a:pPr marL="0" marR="0" lvl="0" indent="45085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r>
                            <a:rPr kumimoji="0" lang="ru-RU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при использовании в образовательном процессе</a:t>
                          </a:r>
                        </a:p>
                        <a:p>
                          <a:pPr marL="0" marR="0" lvl="0" indent="45085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r>
                            <a:rPr kumimoji="0" lang="ru-RU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 определенных </a:t>
                          </a:r>
                          <a:r>
                            <a:rPr kumimoji="0" lang="ru-RU" sz="2000" b="1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технологий обучения и воспитания:</a:t>
                          </a:r>
                        </a:p>
                        <a:p>
                          <a:pPr marL="0" marR="0" lvl="0" indent="45085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endParaRPr kumimoji="0" lang="ru-RU" sz="20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tabLst>
                              <a:tab pos="269875" algn="l"/>
                            </a:tabLst>
                          </a:pPr>
                          <a:r>
                            <a: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•       </a:t>
                          </a:r>
                          <a:r>
                            <a: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Развивающего мышления;</a:t>
                          </a:r>
                          <a:endParaRPr kumimoji="0" lang="ru-RU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tabLst>
                              <a:tab pos="269875" algn="l"/>
                            </a:tabLst>
                          </a:pPr>
                          <a:r>
                            <a: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•       Развитие </a:t>
                          </a:r>
                          <a:r>
                            <a:rPr kumimoji="0" lang="ru-RU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критического</a:t>
                          </a:r>
                          <a:r>
                            <a: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мышления через письмо и чтение;</a:t>
                          </a:r>
                          <a:endParaRPr kumimoji="0" lang="ru-RU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tabLst>
                              <a:tab pos="269875" algn="l"/>
                            </a:tabLst>
                          </a:pPr>
                          <a:r>
                            <a: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•       ТРИЗ;</a:t>
                          </a:r>
                          <a:endParaRPr kumimoji="0" lang="ru-RU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tabLst>
                              <a:tab pos="269875" algn="l"/>
                            </a:tabLst>
                          </a:pPr>
                          <a:r>
                            <a: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•       Технологический компонент личностно-развивающего урока;</a:t>
                          </a:r>
                          <a:endParaRPr kumimoji="0" lang="ru-RU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tabLst>
                              <a:tab pos="269875" algn="l"/>
                            </a:tabLst>
                          </a:pPr>
                          <a:r>
                            <a: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•       Метод проектов;</a:t>
                          </a:r>
                          <a:endParaRPr kumimoji="0" lang="ru-RU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tabLst>
                              <a:tab pos="269875" algn="l"/>
                            </a:tabLst>
                          </a:pPr>
                          <a:r>
                            <a: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•       Исследовательская деятельность;</a:t>
                          </a: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tabLst>
                              <a:tab pos="269875" algn="l"/>
                            </a:tabLst>
                          </a:pPr>
                          <a:r>
                            <a: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•     УДЕ</a:t>
                          </a:r>
                          <a:r>
                            <a: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;</a:t>
                          </a: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 typeface="Arial" pitchFamily="34" charset="0"/>
                            <a:buChar char="•"/>
                            <a:tabLst>
                              <a:tab pos="269875" algn="l"/>
                            </a:tabLst>
                          </a:pPr>
                          <a:r>
                            <a:rPr lang="ru-RU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ru-RU" dirty="0" smtClean="0">
                              <a:latin typeface="Arial" pitchFamily="34" charset="0"/>
                              <a:cs typeface="Arial" pitchFamily="34" charset="0"/>
                            </a:rPr>
                            <a:t>       Эвристическое </a:t>
                          </a:r>
                          <a:r>
                            <a:rPr lang="ru-RU" dirty="0" smtClean="0">
                              <a:latin typeface="Arial" pitchFamily="34" charset="0"/>
                              <a:cs typeface="Arial" pitchFamily="34" charset="0"/>
                            </a:rPr>
                            <a:t>обучение</a:t>
                          </a:r>
                          <a:r>
                            <a:rPr lang="ru-RU" dirty="0" smtClean="0">
                              <a:latin typeface="Arial" pitchFamily="34" charset="0"/>
                              <a:cs typeface="Arial" pitchFamily="34" charset="0"/>
                            </a:rPr>
                            <a:t>;</a:t>
                          </a:r>
                        </a:p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tabLst>
                              <a:tab pos="269875" algn="l"/>
                            </a:tabLst>
                          </a:pPr>
                          <a:r>
                            <a: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</a:t>
                          </a:r>
                          <a:r>
                            <a: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      </a:t>
                          </a:r>
                          <a:r>
                            <a:rPr lang="ru-RU" dirty="0" smtClean="0"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И</a:t>
                          </a:r>
                          <a:r>
                            <a: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гровая технология</a:t>
                          </a: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endParaRPr kumimoji="0" lang="ru-RU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endParaRPr kumimoji="0" lang="ru-RU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C49DA" w:rsidRPr="00D57256" w:rsidRDefault="003C49DA" w:rsidP="003C4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49DA" w:rsidRPr="00D57256" w:rsidRDefault="00D57256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72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(слайд 15)</w:t>
      </w:r>
    </w:p>
    <w:p w:rsidR="003C49DA" w:rsidRPr="003C49DA" w:rsidRDefault="003C49DA" w:rsidP="003C4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этого возможно использование </w:t>
      </w:r>
      <w:proofErr w:type="gramStart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</w:t>
      </w:r>
      <w:proofErr w:type="gramEnd"/>
    </w:p>
    <w:p w:rsidR="003C49DA" w:rsidRPr="003C49DA" w:rsidRDefault="003C49DA" w:rsidP="003C4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 и форм обучения:</w:t>
      </w:r>
    </w:p>
    <w:p w:rsidR="003C49DA" w:rsidRPr="003C49DA" w:rsidRDefault="003C49DA" w:rsidP="003C4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       </w:t>
      </w:r>
      <w:proofErr w:type="spellStart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Метапредметы</w:t>
      </w:r>
      <w:proofErr w:type="spellEnd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</w:p>
    <w:p w:rsidR="003C49DA" w:rsidRPr="003C49DA" w:rsidRDefault="003C49DA" w:rsidP="003C4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       </w:t>
      </w:r>
      <w:proofErr w:type="spellStart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</w:t>
      </w:r>
    </w:p>
    <w:p w:rsidR="003C49DA" w:rsidRPr="003C49DA" w:rsidRDefault="003C49DA" w:rsidP="003C4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       </w:t>
      </w:r>
      <w:proofErr w:type="spellStart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Метакурсы</w:t>
      </w:r>
      <w:proofErr w:type="spellEnd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элективные</w:t>
      </w:r>
      <w:proofErr w:type="gramEnd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 выбору и т.д.) </w:t>
      </w:r>
    </w:p>
    <w:p w:rsidR="003C49DA" w:rsidRPr="003C49DA" w:rsidRDefault="003C49DA" w:rsidP="003C4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       </w:t>
      </w:r>
      <w:proofErr w:type="spellStart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Метапредметный</w:t>
      </w:r>
      <w:proofErr w:type="spellEnd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 </w:t>
      </w:r>
    </w:p>
    <w:p w:rsidR="003C49DA" w:rsidRPr="003C49DA" w:rsidRDefault="003C49DA" w:rsidP="003C4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       Предметный урок + </w:t>
      </w:r>
      <w:proofErr w:type="spellStart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метапредметная</w:t>
      </w:r>
      <w:proofErr w:type="spellEnd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 </w:t>
      </w:r>
    </w:p>
    <w:p w:rsidR="003C49DA" w:rsidRPr="003C49DA" w:rsidRDefault="003C49DA" w:rsidP="003C4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•       </w:t>
      </w:r>
      <w:proofErr w:type="spellStart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задания </w:t>
      </w:r>
    </w:p>
    <w:p w:rsidR="003C49DA" w:rsidRPr="003C49DA" w:rsidRDefault="003C49DA" w:rsidP="003C4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       </w:t>
      </w:r>
      <w:proofErr w:type="spellStart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проблемные ситуации </w:t>
      </w:r>
    </w:p>
    <w:p w:rsidR="003C49DA" w:rsidRDefault="003C49DA" w:rsidP="003C4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       </w:t>
      </w:r>
      <w:proofErr w:type="spellStart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надпредметные</w:t>
      </w:r>
      <w:proofErr w:type="spellEnd"/>
      <w:r w:rsidRPr="003C4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проекты </w:t>
      </w:r>
    </w:p>
    <w:p w:rsidR="003C49DA" w:rsidRPr="00D57256" w:rsidRDefault="00D57256" w:rsidP="003C4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72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(слайд 16)</w:t>
      </w:r>
    </w:p>
    <w:p w:rsidR="003C49DA" w:rsidRDefault="003C49DA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77435"/>
            <wp:effectExtent l="0" t="0" r="0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89130" cy="3831818"/>
                      <a:chOff x="1071538" y="1071546"/>
                      <a:chExt cx="6189130" cy="3831818"/>
                    </a:xfrm>
                  </a:grpSpPr>
                  <a:sp>
                    <a:nvSpPr>
                      <a:cNvPr id="34817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1071538" y="1071546"/>
                        <a:ext cx="6189130" cy="38318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45085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r>
                            <a:rPr kumimoji="0" lang="ru-RU" sz="1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. Такими </a:t>
                          </a:r>
                          <a:r>
                            <a:rPr kumimoji="0" lang="ru-RU" sz="1800" b="1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метапредметными</a:t>
                          </a:r>
                          <a:r>
                            <a:rPr kumimoji="0" lang="ru-RU" sz="1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 темами могут быть:</a:t>
                          </a:r>
                        </a:p>
                        <a:p>
                          <a:pPr marL="0" marR="0" lvl="0" indent="45085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endParaRPr kumimoji="0" lang="ru-RU" sz="9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r>
                            <a: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•       Знающее незнание</a:t>
                          </a:r>
                          <a:endParaRPr kumimoji="0" lang="ru-RU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r>
                            <a: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•       Определение и понятие</a:t>
                          </a:r>
                          <a:endParaRPr kumimoji="0" lang="ru-RU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r>
                            <a: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•       Постановка проблемы</a:t>
                          </a:r>
                          <a:endParaRPr kumimoji="0" lang="ru-RU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r>
                            <a: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•       Рисунок и схема	</a:t>
                          </a:r>
                          <a:endParaRPr kumimoji="0" lang="ru-RU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r>
                            <a: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•       Знание и информация</a:t>
                          </a:r>
                          <a:endParaRPr kumimoji="0" lang="ru-RU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r>
                            <a: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•       Цель и задачи</a:t>
                          </a:r>
                          <a:endParaRPr kumimoji="0" lang="ru-RU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r>
                            <a: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•       Роль и позиция</a:t>
                          </a:r>
                          <a:endParaRPr kumimoji="0" lang="ru-RU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r>
                            <a: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•       Модель и способ</a:t>
                          </a:r>
                          <a:endParaRPr kumimoji="0" lang="ru-RU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r>
                            <a: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•       Ситуация непонимания</a:t>
                          </a:r>
                          <a:endParaRPr kumimoji="0" lang="ru-RU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r>
                            <a: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•       Содержание и форма</a:t>
                          </a:r>
                          <a:endParaRPr kumimoji="0" lang="ru-RU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r>
                            <a: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•       Повторение и развитие</a:t>
                          </a:r>
                          <a:endParaRPr kumimoji="0" lang="ru-RU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269875" algn="l"/>
                            </a:tabLst>
                          </a:pPr>
                          <a:r>
                            <a: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•       Структура и процесс</a:t>
                          </a:r>
                          <a:endParaRPr kumimoji="0" lang="ru-RU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87113" w:rsidRDefault="00B87113" w:rsidP="00B8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слайд 17)</w:t>
      </w:r>
    </w:p>
    <w:p w:rsidR="00B87113" w:rsidRPr="00B87113" w:rsidRDefault="00B87113" w:rsidP="00B8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71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Механизмом развития </w:t>
      </w:r>
      <w:proofErr w:type="spellStart"/>
      <w:r w:rsidRPr="00B871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метадеятельности</w:t>
      </w:r>
      <w:proofErr w:type="spellEnd"/>
      <w:r w:rsidRPr="00B871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B87113" w:rsidRPr="00B87113" w:rsidRDefault="00B87113" w:rsidP="00B8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71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может стать система </w:t>
      </w:r>
      <w:proofErr w:type="spellStart"/>
      <w:r w:rsidRPr="00B871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надпредметных</w:t>
      </w:r>
      <w:proofErr w:type="spellEnd"/>
      <w:r w:rsidRPr="00B871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, </w:t>
      </w:r>
    </w:p>
    <w:p w:rsidR="00B87113" w:rsidRPr="00B87113" w:rsidRDefault="00B87113" w:rsidP="00B8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B871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межпредметных</w:t>
      </w:r>
      <w:proofErr w:type="spellEnd"/>
      <w:r w:rsidRPr="00B871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проектов</w:t>
      </w:r>
      <w:r w:rsidRPr="00B871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например:</w:t>
      </w:r>
    </w:p>
    <w:p w:rsidR="00B87113" w:rsidRPr="00B87113" w:rsidRDefault="00B87113" w:rsidP="00B8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71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•       «Мой город» </w:t>
      </w:r>
    </w:p>
    <w:p w:rsidR="00B87113" w:rsidRPr="00B87113" w:rsidRDefault="00B87113" w:rsidP="00B8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71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•       «Наш дом» </w:t>
      </w:r>
    </w:p>
    <w:p w:rsidR="00B87113" w:rsidRPr="00B87113" w:rsidRDefault="00B87113" w:rsidP="00B8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71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•       «Периодичность в природе» </w:t>
      </w:r>
    </w:p>
    <w:p w:rsidR="00B87113" w:rsidRPr="00B87113" w:rsidRDefault="00B87113" w:rsidP="00B8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71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•       «Сотовый телефон» </w:t>
      </w:r>
    </w:p>
    <w:p w:rsidR="00B87113" w:rsidRPr="00B87113" w:rsidRDefault="00B87113" w:rsidP="00B8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71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•       «Кое-что о зеркалах» </w:t>
      </w:r>
    </w:p>
    <w:p w:rsidR="00B87113" w:rsidRPr="00B87113" w:rsidRDefault="00B87113" w:rsidP="00B8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71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•       «Грамотный покупатель» </w:t>
      </w:r>
    </w:p>
    <w:p w:rsidR="00203AE1" w:rsidRDefault="00D57256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 (18</w:t>
      </w:r>
      <w:r w:rsidR="00203AE1" w:rsidRPr="00203A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19</w:t>
      </w:r>
      <w:r w:rsidR="003C49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203AE1" w:rsidRPr="00203A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слайды)</w:t>
      </w:r>
      <w:r w:rsidR="00203A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Технологическая карта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350"/>
        <w:gridCol w:w="1582"/>
        <w:gridCol w:w="1041"/>
        <w:gridCol w:w="1085"/>
        <w:gridCol w:w="1019"/>
        <w:gridCol w:w="967"/>
        <w:gridCol w:w="975"/>
        <w:gridCol w:w="832"/>
      </w:tblGrid>
      <w:tr w:rsidR="009D4F93" w:rsidRPr="006B391E" w:rsidTr="00EC5E97">
        <w:tc>
          <w:tcPr>
            <w:tcW w:w="1350" w:type="dxa"/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  <w:r w:rsidRPr="006B391E">
              <w:rPr>
                <w:sz w:val="24"/>
                <w:szCs w:val="24"/>
              </w:rPr>
              <w:t>Этап урока, задания</w:t>
            </w:r>
          </w:p>
        </w:tc>
        <w:tc>
          <w:tcPr>
            <w:tcW w:w="1582" w:type="dxa"/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  <w:r w:rsidRPr="006B391E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5919" w:type="dxa"/>
            <w:gridSpan w:val="6"/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  <w:r w:rsidRPr="006B391E">
              <w:rPr>
                <w:sz w:val="24"/>
                <w:szCs w:val="24"/>
              </w:rPr>
              <w:t>Деятельность учащихся</w:t>
            </w:r>
          </w:p>
        </w:tc>
      </w:tr>
      <w:tr w:rsidR="009D4F93" w:rsidRPr="006B391E" w:rsidTr="00EC5E97">
        <w:tc>
          <w:tcPr>
            <w:tcW w:w="1350" w:type="dxa"/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  <w:proofErr w:type="spellStart"/>
            <w:r w:rsidRPr="006B391E">
              <w:rPr>
                <w:sz w:val="24"/>
                <w:szCs w:val="24"/>
              </w:rPr>
              <w:t>Познава</w:t>
            </w:r>
            <w:proofErr w:type="spellEnd"/>
          </w:p>
          <w:p w:rsidR="009D4F93" w:rsidRPr="006B391E" w:rsidRDefault="009D4F93" w:rsidP="00EC5E97">
            <w:pPr>
              <w:rPr>
                <w:sz w:val="24"/>
                <w:szCs w:val="24"/>
              </w:rPr>
            </w:pPr>
            <w:r w:rsidRPr="006B391E">
              <w:rPr>
                <w:sz w:val="24"/>
                <w:szCs w:val="24"/>
              </w:rPr>
              <w:t>тельная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  <w:proofErr w:type="spellStart"/>
            <w:r w:rsidRPr="006B391E">
              <w:rPr>
                <w:sz w:val="24"/>
                <w:szCs w:val="24"/>
              </w:rPr>
              <w:t>Регуля</w:t>
            </w:r>
            <w:proofErr w:type="spellEnd"/>
          </w:p>
          <w:p w:rsidR="009D4F93" w:rsidRPr="006B391E" w:rsidRDefault="009D4F93" w:rsidP="00EC5E97">
            <w:pPr>
              <w:rPr>
                <w:sz w:val="24"/>
                <w:szCs w:val="24"/>
              </w:rPr>
            </w:pPr>
            <w:proofErr w:type="spellStart"/>
            <w:r w:rsidRPr="006B391E">
              <w:rPr>
                <w:sz w:val="24"/>
                <w:szCs w:val="24"/>
              </w:rPr>
              <w:t>тивная</w:t>
            </w:r>
            <w:proofErr w:type="spellEnd"/>
          </w:p>
        </w:tc>
        <w:tc>
          <w:tcPr>
            <w:tcW w:w="1807" w:type="dxa"/>
            <w:gridSpan w:val="2"/>
            <w:tcBorders>
              <w:lef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  <w:proofErr w:type="spellStart"/>
            <w:r w:rsidRPr="006B391E">
              <w:rPr>
                <w:sz w:val="24"/>
                <w:szCs w:val="24"/>
              </w:rPr>
              <w:t>Коммуни</w:t>
            </w:r>
            <w:proofErr w:type="spellEnd"/>
          </w:p>
          <w:p w:rsidR="009D4F93" w:rsidRPr="006B391E" w:rsidRDefault="009D4F93" w:rsidP="00EC5E97">
            <w:pPr>
              <w:rPr>
                <w:sz w:val="24"/>
                <w:szCs w:val="24"/>
              </w:rPr>
            </w:pPr>
            <w:proofErr w:type="spellStart"/>
            <w:r w:rsidRPr="006B391E">
              <w:rPr>
                <w:sz w:val="24"/>
                <w:szCs w:val="24"/>
              </w:rPr>
              <w:t>кативная</w:t>
            </w:r>
            <w:proofErr w:type="spellEnd"/>
          </w:p>
        </w:tc>
      </w:tr>
      <w:tr w:rsidR="009D4F93" w:rsidRPr="006B391E" w:rsidTr="00EC5E97">
        <w:tc>
          <w:tcPr>
            <w:tcW w:w="1350" w:type="dxa"/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  <w:proofErr w:type="gramStart"/>
            <w:r w:rsidRPr="006B391E">
              <w:rPr>
                <w:sz w:val="24"/>
                <w:szCs w:val="24"/>
              </w:rPr>
              <w:t>Осуществляемые</w:t>
            </w:r>
            <w:proofErr w:type="gramEnd"/>
            <w:r w:rsidRPr="006B391E">
              <w:rPr>
                <w:sz w:val="24"/>
                <w:szCs w:val="24"/>
              </w:rPr>
              <w:t xml:space="preserve"> УД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  <w:r w:rsidRPr="006B391E">
              <w:rPr>
                <w:sz w:val="24"/>
                <w:szCs w:val="24"/>
              </w:rPr>
              <w:t xml:space="preserve">Какие сформированы способы </w:t>
            </w:r>
            <w:proofErr w:type="gramStart"/>
            <w:r w:rsidRPr="006B391E">
              <w:rPr>
                <w:sz w:val="24"/>
                <w:szCs w:val="24"/>
              </w:rPr>
              <w:t>деятельности</w:t>
            </w:r>
            <w:proofErr w:type="gramEnd"/>
            <w:r w:rsidRPr="006B391E">
              <w:rPr>
                <w:sz w:val="24"/>
                <w:szCs w:val="24"/>
              </w:rPr>
              <w:t xml:space="preserve"> т.е. результат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</w:p>
        </w:tc>
      </w:tr>
      <w:tr w:rsidR="009D4F93" w:rsidRPr="006B391E" w:rsidTr="00EC5E97">
        <w:tc>
          <w:tcPr>
            <w:tcW w:w="1350" w:type="dxa"/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  <w:r w:rsidRPr="006B391E">
              <w:rPr>
                <w:sz w:val="24"/>
                <w:szCs w:val="24"/>
              </w:rPr>
              <w:t>Работа над содержанием текста</w:t>
            </w:r>
          </w:p>
        </w:tc>
        <w:tc>
          <w:tcPr>
            <w:tcW w:w="1582" w:type="dxa"/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  <w:r w:rsidRPr="006B391E">
              <w:rPr>
                <w:sz w:val="24"/>
                <w:szCs w:val="24"/>
              </w:rPr>
              <w:t>Читают дети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  <w:r w:rsidRPr="006B391E">
              <w:rPr>
                <w:sz w:val="24"/>
                <w:szCs w:val="24"/>
              </w:rPr>
              <w:t>Внимание, концентрация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  <w:r w:rsidRPr="006B391E">
              <w:rPr>
                <w:sz w:val="24"/>
                <w:szCs w:val="24"/>
              </w:rPr>
              <w:t xml:space="preserve">Получили цель </w:t>
            </w:r>
            <w:proofErr w:type="gramStart"/>
            <w:r w:rsidRPr="006B391E">
              <w:rPr>
                <w:sz w:val="24"/>
                <w:szCs w:val="24"/>
              </w:rPr>
              <w:t>–е</w:t>
            </w:r>
            <w:proofErr w:type="gramEnd"/>
            <w:r w:rsidRPr="006B391E">
              <w:rPr>
                <w:sz w:val="24"/>
                <w:szCs w:val="24"/>
              </w:rPr>
              <w:t>ё выполняют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  <w:r w:rsidRPr="006B391E">
              <w:rPr>
                <w:sz w:val="24"/>
                <w:szCs w:val="24"/>
              </w:rPr>
              <w:t>Громкая речь</w:t>
            </w:r>
          </w:p>
        </w:tc>
      </w:tr>
      <w:tr w:rsidR="009D4F93" w:rsidRPr="006B391E" w:rsidTr="00EC5E97">
        <w:tc>
          <w:tcPr>
            <w:tcW w:w="1350" w:type="dxa"/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  <w:r w:rsidRPr="006B391E">
              <w:rPr>
                <w:sz w:val="24"/>
                <w:szCs w:val="24"/>
              </w:rPr>
              <w:t>Обсуждение</w:t>
            </w:r>
          </w:p>
        </w:tc>
        <w:tc>
          <w:tcPr>
            <w:tcW w:w="1582" w:type="dxa"/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  <w:r w:rsidRPr="006B391E">
              <w:rPr>
                <w:sz w:val="24"/>
                <w:szCs w:val="24"/>
              </w:rPr>
              <w:t>Установка на анализ того что скажут эксперты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  <w:r w:rsidRPr="006B391E">
              <w:rPr>
                <w:sz w:val="24"/>
                <w:szCs w:val="24"/>
              </w:rPr>
              <w:t>Доказывают точку зрения, сравнения, делать выводы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  <w:r w:rsidRPr="006B391E">
              <w:rPr>
                <w:sz w:val="24"/>
                <w:szCs w:val="24"/>
              </w:rPr>
              <w:t>Удержание цели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9D4F93" w:rsidRPr="006B391E" w:rsidRDefault="009D4F93" w:rsidP="00EC5E97">
            <w:pPr>
              <w:rPr>
                <w:sz w:val="24"/>
                <w:szCs w:val="24"/>
              </w:rPr>
            </w:pPr>
            <w:r w:rsidRPr="006B391E">
              <w:rPr>
                <w:sz w:val="24"/>
                <w:szCs w:val="24"/>
              </w:rPr>
              <w:t>Спор</w:t>
            </w:r>
            <w:proofErr w:type="gramStart"/>
            <w:r w:rsidRPr="006B391E">
              <w:rPr>
                <w:sz w:val="24"/>
                <w:szCs w:val="24"/>
              </w:rPr>
              <w:t xml:space="preserve"> ,</w:t>
            </w:r>
            <w:proofErr w:type="gramEnd"/>
            <w:r w:rsidRPr="006B391E">
              <w:rPr>
                <w:sz w:val="24"/>
                <w:szCs w:val="24"/>
              </w:rPr>
              <w:t xml:space="preserve"> общение инициация</w:t>
            </w:r>
          </w:p>
        </w:tc>
      </w:tr>
    </w:tbl>
    <w:p w:rsidR="00203AE1" w:rsidRDefault="00203AE1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03AE1" w:rsidRPr="00203AE1" w:rsidRDefault="00203AE1" w:rsidP="005F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03AE1" w:rsidRDefault="00203AE1" w:rsidP="00703173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203AE1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 xml:space="preserve">( слайд </w:t>
      </w:r>
      <w:r w:rsidR="009D4F93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20</w:t>
      </w:r>
      <w:r w:rsidRPr="00203AE1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)</w:t>
      </w:r>
    </w:p>
    <w:p w:rsidR="00703173" w:rsidRPr="003C49DA" w:rsidRDefault="00703173" w:rsidP="0070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9DA">
        <w:rPr>
          <w:rFonts w:ascii="Cambria" w:eastAsia="Times New Roman" w:hAnsi="Cambria" w:cs="Times New Roman"/>
          <w:i/>
          <w:sz w:val="24"/>
          <w:szCs w:val="24"/>
          <w:lang w:eastAsia="ru-RU"/>
        </w:rPr>
        <w:t>Личностные результаты не подлежат итоговой оценке.</w:t>
      </w:r>
    </w:p>
    <w:p w:rsidR="00703173" w:rsidRPr="002C3F08" w:rsidRDefault="00703173" w:rsidP="0070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Оценка этих результатов образовательной деятельности осуществляется в ходе </w:t>
      </w:r>
      <w:r w:rsidRPr="002C3F08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внешних </w:t>
      </w:r>
      <w:proofErr w:type="spellStart"/>
      <w:r w:rsidRPr="002C3F08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неперсонифицированных</w:t>
      </w:r>
      <w:proofErr w:type="spellEnd"/>
      <w:r w:rsidRPr="002C3F08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 мониторинговых исследований. </w:t>
      </w:r>
    </w:p>
    <w:p w:rsidR="00703173" w:rsidRDefault="00703173" w:rsidP="00703173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>Внутренней оценкой   </w:t>
      </w:r>
      <w:r w:rsidRPr="002C3F0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является оценка </w:t>
      </w:r>
      <w:r w:rsidRPr="002C3F08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личностного прогресса ученика</w:t>
      </w: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2C3F0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Формой оценки </w:t>
      </w:r>
      <w:r w:rsidRPr="002C3F0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 xml:space="preserve">личностных результатов является  </w:t>
      </w:r>
      <w:r w:rsidRPr="002C3F08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портфель достижения (</w:t>
      </w:r>
      <w:proofErr w:type="spellStart"/>
      <w:r w:rsidRPr="002C3F08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Портфолио</w:t>
      </w:r>
      <w:proofErr w:type="spellEnd"/>
      <w:r w:rsidRPr="002C3F08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2C3F0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,</w:t>
      </w:r>
      <w:r w:rsidRPr="002C3F0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способствующий </w:t>
      </w: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  <w:r w:rsidRPr="002C3F0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Результаты оценивания и достижения хранятся в </w:t>
      </w:r>
      <w:proofErr w:type="spellStart"/>
      <w:r w:rsidRPr="002C3F0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2C3F0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ученика.</w:t>
      </w:r>
    </w:p>
    <w:p w:rsidR="00D57256" w:rsidRPr="00D57256" w:rsidRDefault="00B87113" w:rsidP="0070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/>
          <w:sz w:val="36"/>
          <w:szCs w:val="36"/>
          <w:lang w:eastAsia="ru-RU"/>
        </w:rPr>
        <w:t>(</w:t>
      </w:r>
      <w:proofErr w:type="gramStart"/>
      <w:r>
        <w:rPr>
          <w:rFonts w:ascii="Cambria" w:eastAsia="Times New Roman" w:hAnsi="Cambria" w:cs="Times New Roman"/>
          <w:b/>
          <w:sz w:val="36"/>
          <w:szCs w:val="36"/>
          <w:lang w:eastAsia="ru-RU"/>
        </w:rPr>
        <w:t>с</w:t>
      </w:r>
      <w:proofErr w:type="gramEnd"/>
      <w:r>
        <w:rPr>
          <w:rFonts w:ascii="Cambria" w:eastAsia="Times New Roman" w:hAnsi="Cambria" w:cs="Times New Roman"/>
          <w:b/>
          <w:sz w:val="36"/>
          <w:szCs w:val="36"/>
          <w:lang w:eastAsia="ru-RU"/>
        </w:rPr>
        <w:t>лайд 21</w:t>
      </w:r>
      <w:r w:rsidR="00D57256" w:rsidRPr="00996B46">
        <w:rPr>
          <w:rFonts w:ascii="Cambria" w:eastAsia="Times New Roman" w:hAnsi="Cambria" w:cs="Times New Roman"/>
          <w:b/>
          <w:sz w:val="36"/>
          <w:szCs w:val="36"/>
          <w:lang w:eastAsia="ru-RU"/>
        </w:rPr>
        <w:t>)</w:t>
      </w:r>
    </w:p>
    <w:p w:rsidR="00203AE1" w:rsidRPr="002C3F08" w:rsidRDefault="00203AE1" w:rsidP="0020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9DA">
        <w:rPr>
          <w:rFonts w:ascii="Cambria" w:eastAsia="Times New Roman" w:hAnsi="Cambria" w:cs="Times New Roman"/>
          <w:b/>
          <w:bCs/>
          <w:i/>
          <w:sz w:val="24"/>
          <w:szCs w:val="24"/>
          <w:lang w:eastAsia="ru-RU"/>
        </w:rPr>
        <w:lastRenderedPageBreak/>
        <w:t xml:space="preserve">Оценка </w:t>
      </w:r>
      <w:proofErr w:type="spellStart"/>
      <w:r w:rsidRPr="003C49DA">
        <w:rPr>
          <w:rFonts w:ascii="Cambria" w:eastAsia="Times New Roman" w:hAnsi="Cambria" w:cs="Times New Roman"/>
          <w:b/>
          <w:bCs/>
          <w:i/>
          <w:sz w:val="24"/>
          <w:szCs w:val="24"/>
          <w:lang w:eastAsia="ru-RU"/>
        </w:rPr>
        <w:t>метапредметных</w:t>
      </w:r>
      <w:proofErr w:type="spellEnd"/>
      <w:r w:rsidRPr="003C49DA">
        <w:rPr>
          <w:rFonts w:ascii="Cambria" w:eastAsia="Times New Roman" w:hAnsi="Cambria" w:cs="Times New Roman"/>
          <w:b/>
          <w:bCs/>
          <w:i/>
          <w:sz w:val="24"/>
          <w:szCs w:val="24"/>
          <w:lang w:eastAsia="ru-RU"/>
        </w:rPr>
        <w:t xml:space="preserve"> результатов</w:t>
      </w:r>
      <w:r w:rsidRPr="003C49DA">
        <w:rPr>
          <w:rFonts w:ascii="Cambria" w:eastAsia="Times New Roman" w:hAnsi="Cambria" w:cs="Times New Roman"/>
          <w:b/>
          <w:bCs/>
          <w:i/>
          <w:smallCaps/>
          <w:sz w:val="24"/>
          <w:szCs w:val="24"/>
          <w:lang w:eastAsia="ru-RU"/>
        </w:rPr>
        <w:t xml:space="preserve">  </w:t>
      </w:r>
      <w:r w:rsidRPr="003C49DA">
        <w:rPr>
          <w:rFonts w:ascii="Cambria" w:eastAsia="Times New Roman" w:hAnsi="Cambria" w:cs="Times New Roman"/>
          <w:i/>
          <w:sz w:val="24"/>
          <w:szCs w:val="24"/>
          <w:lang w:eastAsia="ru-RU"/>
        </w:rPr>
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</w:t>
      </w: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 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междисциплинарной программы «Чтение.</w:t>
      </w:r>
      <w:proofErr w:type="gramEnd"/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Работа с информацией». Основное </w:t>
      </w:r>
      <w:r w:rsidRPr="002C3F0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содержание оценки </w:t>
      </w:r>
      <w:proofErr w:type="spellStart"/>
      <w:r w:rsidRPr="002C3F0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2C3F0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результатов</w:t>
      </w: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на ступени начального общего образования строится вокруг умения учиться, т. е. совокупности способов действий, которые обеспечивают способность обучающихся к самостоятельному усвоению новых знаний и умений, включая организацию этого процесса.</w:t>
      </w:r>
    </w:p>
    <w:p w:rsidR="00203AE1" w:rsidRPr="002C3F08" w:rsidRDefault="00203AE1" w:rsidP="0020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Основным </w:t>
      </w:r>
      <w:r w:rsidRPr="002C3F0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объектом оценки </w:t>
      </w:r>
      <w:proofErr w:type="spellStart"/>
      <w:r w:rsidRPr="002C3F0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2C3F0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результатов</w:t>
      </w: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служит </w:t>
      </w:r>
      <w:proofErr w:type="spellStart"/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>сформированность</w:t>
      </w:r>
      <w:proofErr w:type="spellEnd"/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 </w:t>
      </w:r>
      <w:proofErr w:type="gramStart"/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>обучающегося</w:t>
      </w:r>
      <w:proofErr w:type="gramEnd"/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 регулятивных, коммуникативных и познавательных универсальных действий -  т. е. таких умственных действий обучающихся, которые направлены на анализ и управление своей познавательной деятельностью. </w:t>
      </w:r>
    </w:p>
    <w:p w:rsidR="00203AE1" w:rsidRDefault="00203AE1" w:rsidP="00203AE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3C49DA">
        <w:rPr>
          <w:rFonts w:ascii="Cambria" w:eastAsia="Times New Roman" w:hAnsi="Cambria" w:cs="Times New Roman"/>
          <w:b/>
          <w:bCs/>
          <w:i/>
          <w:sz w:val="24"/>
          <w:szCs w:val="24"/>
          <w:lang w:eastAsia="ru-RU"/>
        </w:rPr>
        <w:t xml:space="preserve">Оценка </w:t>
      </w:r>
      <w:proofErr w:type="spellStart"/>
      <w:r w:rsidRPr="003C49DA">
        <w:rPr>
          <w:rFonts w:ascii="Cambria" w:eastAsia="Times New Roman" w:hAnsi="Cambria" w:cs="Times New Roman"/>
          <w:b/>
          <w:bCs/>
          <w:i/>
          <w:sz w:val="24"/>
          <w:szCs w:val="24"/>
          <w:lang w:eastAsia="ru-RU"/>
        </w:rPr>
        <w:t>метапредметных</w:t>
      </w:r>
      <w:proofErr w:type="spellEnd"/>
      <w:r w:rsidRPr="003C49DA">
        <w:rPr>
          <w:rFonts w:ascii="Cambria" w:eastAsia="Times New Roman" w:hAnsi="Cambria" w:cs="Times New Roman"/>
          <w:b/>
          <w:bCs/>
          <w:i/>
          <w:sz w:val="24"/>
          <w:szCs w:val="24"/>
          <w:lang w:eastAsia="ru-RU"/>
        </w:rPr>
        <w:t xml:space="preserve"> результатов</w:t>
      </w:r>
      <w:r w:rsidRPr="003C49DA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3C49DA">
        <w:rPr>
          <w:rFonts w:ascii="Cambria" w:eastAsia="Times New Roman" w:hAnsi="Cambria" w:cs="Times New Roman"/>
          <w:i/>
          <w:sz w:val="24"/>
          <w:szCs w:val="24"/>
          <w:lang w:eastAsia="ru-RU"/>
        </w:rPr>
        <w:t>межпредметной</w:t>
      </w:r>
      <w:proofErr w:type="spellEnd"/>
      <w:r w:rsidRPr="003C49DA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 основе, мониторинг </w:t>
      </w:r>
      <w:proofErr w:type="spellStart"/>
      <w:r w:rsidRPr="003C49DA">
        <w:rPr>
          <w:rFonts w:ascii="Cambria" w:eastAsia="Times New Roman" w:hAnsi="Cambria" w:cs="Times New Roman"/>
          <w:i/>
          <w:sz w:val="24"/>
          <w:szCs w:val="24"/>
          <w:lang w:eastAsia="ru-RU"/>
        </w:rPr>
        <w:t>сформированности</w:t>
      </w:r>
      <w:proofErr w:type="spellEnd"/>
      <w:r w:rsidRPr="003C49DA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 основных учебных умений. Проверочные задания, требующие совместной (командной) работы обучающихся на общий результат, позволяют оценить </w:t>
      </w:r>
      <w:proofErr w:type="spellStart"/>
      <w:r w:rsidRPr="003C49DA">
        <w:rPr>
          <w:rFonts w:ascii="Cambria" w:eastAsia="Times New Roman" w:hAnsi="Cambria" w:cs="Times New Roman"/>
          <w:i/>
          <w:sz w:val="24"/>
          <w:szCs w:val="24"/>
          <w:lang w:eastAsia="ru-RU"/>
        </w:rPr>
        <w:t>сформированность</w:t>
      </w:r>
      <w:proofErr w:type="spellEnd"/>
      <w:r w:rsidRPr="003C49DA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 коммуникативных учебных действий. </w:t>
      </w:r>
    </w:p>
    <w:p w:rsidR="00D57256" w:rsidRDefault="00D57256" w:rsidP="00203AE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</w:p>
    <w:p w:rsidR="00D57256" w:rsidRPr="002C3F08" w:rsidRDefault="00D57256" w:rsidP="00D57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  <w:proofErr w:type="spellStart"/>
      <w:r w:rsidRPr="002C3F0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C3F0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диагностические работы</w:t>
      </w: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(проводятся 1- 2 раза в год) и фиксируются в таблице</w:t>
      </w:r>
    </w:p>
    <w:p w:rsidR="00D57256" w:rsidRPr="002C3F08" w:rsidRDefault="00D57256" w:rsidP="00D57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Оценка </w:t>
      </w:r>
      <w:proofErr w:type="spellStart"/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>метапредметных</w:t>
      </w:r>
      <w:proofErr w:type="spellEnd"/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результатов учащихся 4 класса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41"/>
        <w:gridCol w:w="70"/>
        <w:gridCol w:w="4411"/>
      </w:tblGrid>
      <w:tr w:rsidR="00D57256" w:rsidRPr="002C3F08" w:rsidTr="00EC5E97">
        <w:trPr>
          <w:tblCellSpacing w:w="0" w:type="dxa"/>
        </w:trPr>
        <w:tc>
          <w:tcPr>
            <w:tcW w:w="7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2C3F08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Регулятивные УУД: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2C3F08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1.Самостоятельно формулирует задание.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2C3F08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2.Выбирает для выполнения </w:t>
            </w:r>
            <w:proofErr w:type="gramStart"/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определённой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2C3F08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задачи различные средства.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2C3F08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3.Осуществляет итоговый и пошаговый контроль результатов.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2C3F08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0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4.Оценивает результаты собственной деятельности.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5.Адекватно воспринимает критику ошибок и учитывает её в работе над ошибками.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6.Ставит цель собственной познавательной деятельности и удерживает её.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7.Планирует собственную </w:t>
            </w:r>
            <w:proofErr w:type="spellStart"/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внеучебную</w:t>
            </w:r>
            <w:proofErr w:type="spellEnd"/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деятельность с опорой на учебники и рабочие тетради.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8.Регулирует своё поведение в соответствии с моральными нормами и этическими требованиями.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9.Планирует собственную деятельность, связанную с бытовыми жизненными ситуациями.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Познавательные УДД: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1.Ориентируется в учебниках.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2.Самостоятельно предполагает, какая дополнительная информация будет нужна для изучения незнакомого материала.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3.Сопоставляет и отбирает информацию, полученную из различных источников.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4.Составляет сложный план текста.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5.Устанавливает причинно-следственные связи, строит логичные рассуждения, анализирует, сравнивает, группирует </w:t>
            </w: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lastRenderedPageBreak/>
              <w:t>различные объекты, явления.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lastRenderedPageBreak/>
              <w:t>6.Самостоятельно делает выводы, перерабатывает информацию, представляет информацию в виде схем, моделей, таблиц, сообщений.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7.Умеет передавать содержание в сжатом, выборочном, развёрнутом виде, в виде презентаций.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Коммуникативные УДД: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1.Владеет диалоговой формой речи.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2.Читает вслух и про себя тексты учебников, других книг, понимает прочитанное.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3.Оформляет свои мысли в устной и письменной речи с учётом своих учебных и жизненных ситуаций.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4.Отстаивает свою точку зрения, имеет собственное мнение и позицию.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5.Критично относится к своему мнению, учитывает разные мнения и стремится к координации различных позиций в паре.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6.Участвует в работе группы, выполняет свою часть обязанностей, учитывая общий план действий и конечную цель.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7.Осуществляет самоконтроль, взаимоконтроль и взаимопомощь.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256" w:rsidRPr="002C3F08" w:rsidTr="00EC5E97">
        <w:trPr>
          <w:tblCellSpacing w:w="0" w:type="dxa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8.Адекватно использует речевые средства для решения коммуникативных задач.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256" w:rsidRPr="00A93136" w:rsidRDefault="00D57256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57256" w:rsidRPr="00A93136" w:rsidRDefault="00D57256" w:rsidP="00D572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4F93" w:rsidRPr="00B87113" w:rsidRDefault="009D4F93" w:rsidP="009D4F93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B87113">
        <w:rPr>
          <w:rFonts w:ascii="Cambria" w:eastAsia="Times New Roman" w:hAnsi="Cambria" w:cs="Times New Roman"/>
          <w:b/>
          <w:bCs/>
          <w:i/>
          <w:sz w:val="24"/>
          <w:szCs w:val="24"/>
          <w:lang w:eastAsia="ru-RU"/>
        </w:rPr>
        <w:t xml:space="preserve">Основным результатом </w:t>
      </w:r>
      <w:r w:rsidRPr="00B87113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образования должна стать </w:t>
      </w:r>
      <w:proofErr w:type="spellStart"/>
      <w:r w:rsidRPr="00B87113">
        <w:rPr>
          <w:rFonts w:ascii="Cambria" w:eastAsia="Times New Roman" w:hAnsi="Cambria" w:cs="Times New Roman"/>
          <w:b/>
          <w:bCs/>
          <w:i/>
          <w:sz w:val="24"/>
          <w:szCs w:val="24"/>
          <w:lang w:eastAsia="ru-RU"/>
        </w:rPr>
        <w:t>сформированность</w:t>
      </w:r>
      <w:proofErr w:type="spellEnd"/>
      <w:r w:rsidRPr="00B87113">
        <w:rPr>
          <w:rFonts w:ascii="Cambria" w:eastAsia="Times New Roman" w:hAnsi="Cambria" w:cs="Times New Roman"/>
          <w:b/>
          <w:bCs/>
          <w:i/>
          <w:sz w:val="24"/>
          <w:szCs w:val="24"/>
          <w:lang w:eastAsia="ru-RU"/>
        </w:rPr>
        <w:t xml:space="preserve"> у выпускников начальной школы универсальных учебных действий, </w:t>
      </w:r>
      <w:r w:rsidRPr="00B87113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овладение которыми обеспечивает возможность продолжения образования в основной школе; и умений учиться, т.е. умений </w:t>
      </w:r>
      <w:r w:rsidRPr="00B87113">
        <w:rPr>
          <w:rFonts w:ascii="Cambria" w:eastAsia="Times New Roman" w:hAnsi="Cambria" w:cs="Times New Roman"/>
          <w:i/>
          <w:spacing w:val="-1"/>
          <w:sz w:val="24"/>
          <w:szCs w:val="24"/>
          <w:lang w:eastAsia="ru-RU"/>
        </w:rPr>
        <w:t xml:space="preserve">организовать свою деятельность с </w:t>
      </w:r>
      <w:r w:rsidRPr="00B87113">
        <w:rPr>
          <w:rFonts w:ascii="Cambria" w:eastAsia="Times New Roman" w:hAnsi="Cambria" w:cs="Times New Roman"/>
          <w:i/>
          <w:sz w:val="24"/>
          <w:szCs w:val="24"/>
          <w:lang w:eastAsia="ru-RU"/>
        </w:rPr>
        <w:t>целью решения учебных задач.</w:t>
      </w:r>
    </w:p>
    <w:p w:rsidR="009D4F93" w:rsidRPr="002C3F08" w:rsidRDefault="009D4F93" w:rsidP="009D4F93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2C3F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Литература:</w:t>
        </w:r>
      </w:ins>
    </w:p>
    <w:p w:rsidR="009D4F93" w:rsidRPr="002C3F08" w:rsidRDefault="009D4F93" w:rsidP="009D4F93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2C3F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государственный стандарт начального общего образования /</w:t>
        </w:r>
        <w:proofErr w:type="spellStart"/>
        <w:r w:rsidRPr="002C3F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М-во</w:t>
        </w:r>
        <w:proofErr w:type="spellEnd"/>
        <w:r w:rsidRPr="002C3F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образования и науки</w:t>
        </w:r>
        <w:proofErr w:type="gramStart"/>
        <w:r w:rsidRPr="002C3F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</w:t>
        </w:r>
        <w:proofErr w:type="gramEnd"/>
        <w:r w:rsidRPr="002C3F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ос. Федерации. - М.: Просвещение, 2010.</w:t>
        </w:r>
      </w:ins>
    </w:p>
    <w:p w:rsidR="009D4F93" w:rsidRPr="002C3F08" w:rsidRDefault="009D4F93" w:rsidP="009D4F93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2C3F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Как проектировать универсальные учебные действия в начальной школе: от действия к мысли: пособие для учителя / [А.Г. </w:t>
        </w:r>
        <w:proofErr w:type="spellStart"/>
        <w:r w:rsidRPr="002C3F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Асмолов</w:t>
        </w:r>
        <w:proofErr w:type="spellEnd"/>
        <w:r w:rsidRPr="002C3F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Г.В. </w:t>
        </w:r>
        <w:proofErr w:type="spellStart"/>
        <w:r w:rsidRPr="002C3F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Бурменская</w:t>
        </w:r>
        <w:proofErr w:type="spellEnd"/>
        <w:r w:rsidRPr="002C3F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И.А. Володарская и др.]; под ред. А.Г. </w:t>
        </w:r>
        <w:proofErr w:type="spellStart"/>
        <w:r w:rsidRPr="002C3F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Асмолова</w:t>
        </w:r>
        <w:proofErr w:type="spellEnd"/>
        <w:r w:rsidRPr="002C3F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— М.: Просвещение, 2008. — 151 с.</w:t>
        </w:r>
        <w:proofErr w:type="gramStart"/>
        <w:r w:rsidRPr="002C3F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:</w:t>
        </w:r>
        <w:proofErr w:type="gramEnd"/>
        <w:r w:rsidRPr="002C3F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ил.</w:t>
        </w:r>
      </w:ins>
    </w:p>
    <w:p w:rsidR="009D4F93" w:rsidRDefault="00E84925" w:rsidP="009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9D4F93" w:rsidRPr="00BD200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http://www.youtube.com/watch?v=70z63d1DVMo</w:t>
        </w:r>
      </w:hyperlink>
    </w:p>
    <w:p w:rsidR="009D4F93" w:rsidRDefault="00E84925" w:rsidP="009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D4F93" w:rsidRPr="00BD200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http://www.youtube.com/watch?v=MD7YN0XUoQM</w:t>
        </w:r>
      </w:hyperlink>
    </w:p>
    <w:p w:rsidR="009D4F93" w:rsidRDefault="009D4F93" w:rsidP="009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 «Просвещение» программа «Школа»</w:t>
      </w:r>
    </w:p>
    <w:p w:rsidR="005E7D25" w:rsidRPr="002C3F08" w:rsidRDefault="005E7D25" w:rsidP="009D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2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http://www.eidos.ru/</w:t>
      </w:r>
    </w:p>
    <w:p w:rsidR="00D57256" w:rsidRPr="003C49DA" w:rsidRDefault="00D57256" w:rsidP="0020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4F93" w:rsidRDefault="009D4F93" w:rsidP="00203AE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9D4F93" w:rsidRDefault="009D4F93" w:rsidP="00203AE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9D4F93" w:rsidRDefault="009D4F93" w:rsidP="00203AE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203AE1" w:rsidRPr="002C3F08" w:rsidRDefault="00203AE1" w:rsidP="0020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0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Оценка предметных результатов</w:t>
      </w:r>
      <w:r w:rsidRPr="002C3F08">
        <w:rPr>
          <w:rFonts w:ascii="Cambria" w:eastAsia="Times New Roman" w:hAnsi="Cambria" w:cs="Times New Roman"/>
          <w:b/>
          <w:bCs/>
          <w:smallCaps/>
          <w:sz w:val="24"/>
          <w:szCs w:val="24"/>
          <w:lang w:eastAsia="ru-RU"/>
        </w:rPr>
        <w:t xml:space="preserve"> </w:t>
      </w: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>представляет собой оценку достижения обучающимся планируемых результатов по отдельным предметам.</w:t>
      </w:r>
    </w:p>
    <w:p w:rsidR="00203AE1" w:rsidRPr="002C3F08" w:rsidRDefault="00203AE1" w:rsidP="0020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систему оценки предметных результатов входят: </w:t>
      </w:r>
    </w:p>
    <w:p w:rsidR="00203AE1" w:rsidRPr="002C3F08" w:rsidRDefault="00203AE1" w:rsidP="0020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F0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lastRenderedPageBreak/>
        <w:t xml:space="preserve">Опорные знания по предметам: </w:t>
      </w: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русскому языку, математике, чтению, окружающему миру, которые включают в себя: ключевые теории, идеи, понятия, факты, методы, понятийный аппарат. </w:t>
      </w:r>
      <w:proofErr w:type="gramEnd"/>
    </w:p>
    <w:p w:rsidR="000F3AB6" w:rsidRDefault="00203AE1" w:rsidP="00203AE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2C3F0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Предметные действия: </w:t>
      </w: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использование знаково-символических средств, </w:t>
      </w:r>
    </w:p>
    <w:p w:rsidR="00203AE1" w:rsidRPr="002C3F08" w:rsidRDefault="00203AE1" w:rsidP="0020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моделирование, сравнение, группировка и классификация объектов, действия анализа, синтеза и обобщения, установление причинно-следственных связей и анализ, поиск, преобразование, представление и интерпретация информации, рассуждения </w:t>
      </w:r>
      <w:proofErr w:type="gramEnd"/>
    </w:p>
    <w:p w:rsidR="00203AE1" w:rsidRPr="002C3F08" w:rsidRDefault="00203AE1" w:rsidP="0020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0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 </w:t>
      </w:r>
    </w:p>
    <w:p w:rsidR="00203AE1" w:rsidRPr="002C3F08" w:rsidRDefault="00203AE1" w:rsidP="0020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0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Объектом оценки предметных результатов</w:t>
      </w: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являются действия, выполняемые обучающимися с предметным содержанием, т.е. способность использовать опорные  знания при решении учебно-познавательных и учебно-практических задач. К предметным действиям относятся также действия, присущие главным образом только конкретному предмету, овладение </w:t>
      </w:r>
      <w:proofErr w:type="gramStart"/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>которыми</w:t>
      </w:r>
      <w:proofErr w:type="gramEnd"/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203AE1" w:rsidRPr="002C3F08" w:rsidRDefault="00203AE1" w:rsidP="0020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0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Оценка достижения предметных результатов</w:t>
      </w:r>
      <w:r w:rsidRPr="002C3F0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ведётся как в ходе текущего и промежуточного оценивания, так и в ходе выполнения итоговых проверочных работ. </w:t>
      </w: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Проводится мониторинг результатов выполнения трех итоговых работ – по русскому языку,  математике – и итоговой комплексной работы на </w:t>
      </w:r>
      <w:proofErr w:type="spellStart"/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>межпредметной</w:t>
      </w:r>
      <w:proofErr w:type="spellEnd"/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основе составленной из заданий различного уровня сложности по чтению, русскому языку, математике и окружающему миру.</w:t>
      </w:r>
    </w:p>
    <w:p w:rsidR="00203AE1" w:rsidRPr="002C3F08" w:rsidRDefault="00203AE1" w:rsidP="00203AE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 оценке предметных результатов необходимо помнить, что в </w:t>
      </w:r>
      <w:r w:rsidRPr="002C3F0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1-м классе</w:t>
      </w: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исключается система балльного (отметочного) оценивания. Недопустимо также использование любой знаковой символики, заменяющей цифровую отметку. </w:t>
      </w:r>
      <w:proofErr w:type="gramStart"/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>(Об организации обучения в первом классе четырехлетней начальной школы.</w:t>
      </w:r>
      <w:proofErr w:type="gramEnd"/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gramStart"/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>Письмо Минобразования России от 25.09.2000г. № 2021 / 11–13.)</w:t>
      </w:r>
      <w:proofErr w:type="gramEnd"/>
    </w:p>
    <w:p w:rsidR="005F72B7" w:rsidRPr="00174E75" w:rsidRDefault="005F72B7" w:rsidP="005F72B7">
      <w:pPr>
        <w:rPr>
          <w:sz w:val="24"/>
          <w:szCs w:val="24"/>
        </w:rPr>
      </w:pPr>
    </w:p>
    <w:p w:rsidR="000F3AB6" w:rsidRPr="009262F9" w:rsidRDefault="00D57256" w:rsidP="000F3AB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(слайд 20</w:t>
      </w:r>
      <w:r w:rsidR="000F3AB6" w:rsidRPr="009262F9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)</w:t>
      </w:r>
    </w:p>
    <w:p w:rsidR="000F3AB6" w:rsidRPr="002C3F08" w:rsidRDefault="000F3AB6" w:rsidP="000F3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0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Виды и формы контрольно-оценочных  действий  учащихся </w:t>
      </w:r>
    </w:p>
    <w:p w:rsidR="000F3AB6" w:rsidRPr="002C3F08" w:rsidRDefault="000F3AB6" w:rsidP="000F3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>       Содержательный контроль и оценка предметных достижений обучающихся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tbl>
      <w:tblPr>
        <w:tblpPr w:leftFromText="180" w:rightFromText="180" w:vertAnchor="text" w:horzAnchor="page" w:tblpX="1" w:tblpY="1514"/>
        <w:tblW w:w="14377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698"/>
        <w:gridCol w:w="1966"/>
        <w:gridCol w:w="2308"/>
        <w:gridCol w:w="2698"/>
        <w:gridCol w:w="6707"/>
      </w:tblGrid>
      <w:tr w:rsidR="002713AF" w:rsidRPr="00A93136" w:rsidTr="00EC5E97">
        <w:trPr>
          <w:trHeight w:val="566"/>
          <w:tblCellSpacing w:w="0" w:type="dxa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>№/</w:t>
            </w:r>
            <w:proofErr w:type="spellStart"/>
            <w:proofErr w:type="gramStart"/>
            <w:r w:rsidRPr="00A93136">
              <w:rPr>
                <w:rFonts w:ascii="Cambria" w:eastAsia="Times New Roman" w:hAnsi="Cambria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>Вид  КОД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>Время проведения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>Содержание</w:t>
            </w:r>
          </w:p>
        </w:tc>
        <w:tc>
          <w:tcPr>
            <w:tcW w:w="6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>Формы и виды оценки</w:t>
            </w:r>
          </w:p>
        </w:tc>
      </w:tr>
      <w:tr w:rsidR="002713AF" w:rsidRPr="00A93136" w:rsidTr="00EC5E97">
        <w:trPr>
          <w:trHeight w:val="3926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lastRenderedPageBreak/>
              <w:t>1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>Стартовая работа</w:t>
            </w: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>Начало сентября</w:t>
            </w:r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</w:t>
            </w:r>
          </w:p>
        </w:tc>
        <w:tc>
          <w:tcPr>
            <w:tcW w:w="6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Default="002713AF" w:rsidP="00EC5E97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 xml:space="preserve">Фиксируется учителем </w:t>
            </w:r>
          </w:p>
          <w:p w:rsidR="002713AF" w:rsidRDefault="002713AF" w:rsidP="00EC5E97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 xml:space="preserve">в диагностической карте класса. </w:t>
            </w:r>
          </w:p>
          <w:p w:rsidR="002713AF" w:rsidRDefault="002713AF" w:rsidP="00EC5E97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>Результаты работы не влияют</w:t>
            </w:r>
          </w:p>
          <w:p w:rsidR="002713AF" w:rsidRDefault="002713AF" w:rsidP="00EC5E97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 xml:space="preserve"> на дальнейшую итоговую оценку </w:t>
            </w:r>
          </w:p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 xml:space="preserve">младшего школьника.  </w:t>
            </w:r>
          </w:p>
        </w:tc>
      </w:tr>
      <w:tr w:rsidR="002713AF" w:rsidRPr="000F3AB6" w:rsidTr="00EC5E97">
        <w:trPr>
          <w:trHeight w:val="2246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>2.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>Диагностическая работа</w:t>
            </w: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>Проводится на входе и выходе темы при освоении способов действия/средств в учебном предмете. Количество работ зависит от количества  учебных задач</w:t>
            </w:r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3136">
              <w:rPr>
                <w:rFonts w:ascii="Cambria" w:eastAsia="Times New Roman" w:hAnsi="Cambria" w:cs="Times New Roman"/>
                <w:lang w:eastAsia="ru-RU"/>
              </w:rPr>
              <w:t>Направлена</w:t>
            </w:r>
            <w:proofErr w:type="gramEnd"/>
            <w:r w:rsidRPr="00A93136">
              <w:rPr>
                <w:rFonts w:ascii="Cambria" w:eastAsia="Times New Roman" w:hAnsi="Cambria" w:cs="Times New Roman"/>
                <w:lang w:eastAsia="ru-RU"/>
              </w:rPr>
              <w:t>  на проверку пооперационного состава действия, которым необходимо овладеть обучающимся в рамках решения учебной задачи</w:t>
            </w:r>
          </w:p>
        </w:tc>
        <w:tc>
          <w:tcPr>
            <w:tcW w:w="6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Default="002713AF" w:rsidP="00EC5E97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 xml:space="preserve">Результаты фиксируются  отдельно </w:t>
            </w:r>
          </w:p>
          <w:p w:rsidR="002713AF" w:rsidRDefault="002713AF" w:rsidP="00EC5E97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ru-RU"/>
              </w:rPr>
            </w:pPr>
            <w:proofErr w:type="gramStart"/>
            <w:r w:rsidRPr="00A93136">
              <w:rPr>
                <w:rFonts w:ascii="Cambria" w:eastAsia="Times New Roman" w:hAnsi="Cambria" w:cs="Times New Roman"/>
                <w:lang w:eastAsia="ru-RU"/>
              </w:rPr>
              <w:t>по каждой отдельной  операции (</w:t>
            </w:r>
            <w:proofErr w:type="gramEnd"/>
          </w:p>
          <w:p w:rsidR="002713AF" w:rsidRPr="000F3AB6" w:rsidRDefault="002713AF" w:rsidP="00EC5E97">
            <w:pPr>
              <w:pStyle w:val="a3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0F3AB6">
              <w:rPr>
                <w:rFonts w:ascii="Cambria" w:eastAsia="Times New Roman" w:hAnsi="Cambria" w:cs="Times New Roman"/>
                <w:lang w:eastAsia="ru-RU"/>
              </w:rPr>
              <w:t xml:space="preserve">балл) и также не влияют </w:t>
            </w:r>
          </w:p>
          <w:p w:rsidR="002713AF" w:rsidRPr="000F3AB6" w:rsidRDefault="002713AF" w:rsidP="00EC5E97">
            <w:pPr>
              <w:pStyle w:val="a3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B6">
              <w:rPr>
                <w:rFonts w:ascii="Cambria" w:eastAsia="Times New Roman" w:hAnsi="Cambria" w:cs="Times New Roman"/>
                <w:lang w:eastAsia="ru-RU"/>
              </w:rPr>
              <w:t xml:space="preserve">на дальнейшую итоговую оценку </w:t>
            </w:r>
          </w:p>
          <w:p w:rsidR="002713AF" w:rsidRPr="000F3AB6" w:rsidRDefault="002713AF" w:rsidP="00EC5E97">
            <w:pPr>
              <w:pStyle w:val="a3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B6">
              <w:rPr>
                <w:rFonts w:ascii="Cambria" w:eastAsia="Times New Roman" w:hAnsi="Cambria" w:cs="Times New Roman"/>
                <w:lang w:eastAsia="ru-RU"/>
              </w:rPr>
              <w:t>младшего школьника.</w:t>
            </w:r>
          </w:p>
        </w:tc>
      </w:tr>
      <w:tr w:rsidR="002713AF" w:rsidRPr="00A93136" w:rsidTr="00EC5E97">
        <w:trPr>
          <w:trHeight w:val="141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>3.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>Решение  проектной  задачи</w:t>
            </w: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>Проводится 2-3 раза в год</w:t>
            </w:r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3136">
              <w:rPr>
                <w:rFonts w:ascii="Cambria" w:eastAsia="Times New Roman" w:hAnsi="Cambria" w:cs="Times New Roman"/>
                <w:lang w:eastAsia="ru-RU"/>
              </w:rPr>
              <w:t>Направлена</w:t>
            </w:r>
            <w:proofErr w:type="gramEnd"/>
            <w:r w:rsidRPr="00A93136">
              <w:rPr>
                <w:rFonts w:ascii="Cambria" w:eastAsia="Times New Roman" w:hAnsi="Cambria" w:cs="Times New Roman"/>
                <w:lang w:eastAsia="ru-RU"/>
              </w:rPr>
              <w:t xml:space="preserve"> на выявление уровня освоения  универсальных учебных действий</w:t>
            </w:r>
          </w:p>
        </w:tc>
        <w:tc>
          <w:tcPr>
            <w:tcW w:w="6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Default="002713AF" w:rsidP="00EC5E97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 xml:space="preserve">Экспертная  оценка </w:t>
            </w:r>
            <w:proofErr w:type="gramStart"/>
            <w:r w:rsidRPr="00A93136">
              <w:rPr>
                <w:rFonts w:ascii="Cambria" w:eastAsia="Times New Roman" w:hAnsi="Cambria" w:cs="Times New Roman"/>
                <w:lang w:eastAsia="ru-RU"/>
              </w:rPr>
              <w:t>по</w:t>
            </w:r>
            <w:proofErr w:type="gramEnd"/>
            <w:r w:rsidRPr="00A93136">
              <w:rPr>
                <w:rFonts w:ascii="Cambria" w:eastAsia="Times New Roman" w:hAnsi="Cambria" w:cs="Times New Roman"/>
                <w:lang w:eastAsia="ru-RU"/>
              </w:rPr>
              <w:t xml:space="preserve"> специально </w:t>
            </w:r>
          </w:p>
          <w:p w:rsidR="002713AF" w:rsidRDefault="002713AF" w:rsidP="00EC5E97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 xml:space="preserve">созданным экспертным картам. </w:t>
            </w:r>
          </w:p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>По каждому критерию 0-1 балл</w:t>
            </w:r>
          </w:p>
        </w:tc>
      </w:tr>
      <w:tr w:rsidR="002713AF" w:rsidRPr="00A93136" w:rsidTr="00EC5E97">
        <w:trPr>
          <w:trHeight w:val="4474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>4.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>Итоговая проверочная работа</w:t>
            </w: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 xml:space="preserve">Конец </w:t>
            </w:r>
            <w:proofErr w:type="spellStart"/>
            <w:proofErr w:type="gramStart"/>
            <w:r w:rsidRPr="00A93136">
              <w:rPr>
                <w:rFonts w:ascii="Cambria" w:eastAsia="Times New Roman" w:hAnsi="Cambria" w:cs="Times New Roman"/>
                <w:lang w:eastAsia="ru-RU"/>
              </w:rPr>
              <w:t>апреля-май</w:t>
            </w:r>
            <w:proofErr w:type="spellEnd"/>
            <w:proofErr w:type="gramEnd"/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>Включает  основные  темы учебного  года. Задания рассчитаны на проверку не только знаний, но и развивающего эффекта обучения. Задания  разного уровня, как по сложности (</w:t>
            </w:r>
            <w:proofErr w:type="gramStart"/>
            <w:r w:rsidRPr="00A93136">
              <w:rPr>
                <w:rFonts w:ascii="Cambria" w:eastAsia="Times New Roman" w:hAnsi="Cambria" w:cs="Times New Roman"/>
                <w:lang w:eastAsia="ru-RU"/>
              </w:rPr>
              <w:t>базовый</w:t>
            </w:r>
            <w:proofErr w:type="gramEnd"/>
            <w:r w:rsidRPr="00A93136">
              <w:rPr>
                <w:rFonts w:ascii="Cambria" w:eastAsia="Times New Roman" w:hAnsi="Cambria" w:cs="Times New Roman"/>
                <w:lang w:eastAsia="ru-RU"/>
              </w:rPr>
              <w:t xml:space="preserve">, расширенный), так и по уровню </w:t>
            </w:r>
            <w:proofErr w:type="spellStart"/>
            <w:r w:rsidRPr="00A93136">
              <w:rPr>
                <w:rFonts w:ascii="Cambria" w:eastAsia="Times New Roman" w:hAnsi="Cambria" w:cs="Times New Roman"/>
                <w:lang w:eastAsia="ru-RU"/>
              </w:rPr>
              <w:t>опосредствования</w:t>
            </w:r>
            <w:proofErr w:type="spellEnd"/>
            <w:r w:rsidRPr="00A93136">
              <w:rPr>
                <w:rFonts w:ascii="Cambria" w:eastAsia="Times New Roman" w:hAnsi="Cambria" w:cs="Times New Roman"/>
                <w:lang w:eastAsia="ru-RU"/>
              </w:rPr>
              <w:t xml:space="preserve"> (формальный, рефлексивный, ресурсный)</w:t>
            </w:r>
          </w:p>
        </w:tc>
        <w:tc>
          <w:tcPr>
            <w:tcW w:w="6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AF" w:rsidRDefault="002713AF" w:rsidP="00EC5E97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 xml:space="preserve">Оценивание </w:t>
            </w:r>
            <w:proofErr w:type="spellStart"/>
            <w:r w:rsidRPr="00A93136">
              <w:rPr>
                <w:rFonts w:ascii="Cambria" w:eastAsia="Times New Roman" w:hAnsi="Cambria" w:cs="Times New Roman"/>
                <w:lang w:eastAsia="ru-RU"/>
              </w:rPr>
              <w:t>многобалльное</w:t>
            </w:r>
            <w:proofErr w:type="spellEnd"/>
            <w:r w:rsidRPr="00A93136">
              <w:rPr>
                <w:rFonts w:ascii="Cambria" w:eastAsia="Times New Roman" w:hAnsi="Cambria" w:cs="Times New Roman"/>
                <w:lang w:eastAsia="ru-RU"/>
              </w:rPr>
              <w:t xml:space="preserve">, отдельно  </w:t>
            </w:r>
          </w:p>
          <w:p w:rsidR="002713AF" w:rsidRDefault="002713AF" w:rsidP="00EC5E97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>по уровням. Сравнение результатов </w:t>
            </w:r>
          </w:p>
          <w:p w:rsidR="002713AF" w:rsidRPr="00A93136" w:rsidRDefault="002713AF" w:rsidP="00EC5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36">
              <w:rPr>
                <w:rFonts w:ascii="Cambria" w:eastAsia="Times New Roman" w:hAnsi="Cambria" w:cs="Times New Roman"/>
                <w:lang w:eastAsia="ru-RU"/>
              </w:rPr>
              <w:t xml:space="preserve"> стартовой и итоговой работы.</w:t>
            </w:r>
          </w:p>
        </w:tc>
      </w:tr>
    </w:tbl>
    <w:p w:rsidR="002A0F25" w:rsidRPr="002C3F08" w:rsidRDefault="002A0F25" w:rsidP="002A0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Используемые </w:t>
      </w:r>
      <w:r w:rsidRPr="002C3F0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методы оценивания</w:t>
      </w: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>:</w:t>
      </w:r>
    </w:p>
    <w:p w:rsidR="002A0F25" w:rsidRPr="002C3F08" w:rsidRDefault="002A0F25" w:rsidP="002A0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0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Субъективные</w:t>
      </w: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письменный и устный опрос, стандартизированные письменные работы и тесты, практические работы, проекты, </w:t>
      </w:r>
      <w:proofErr w:type="spellStart"/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>портфолио</w:t>
      </w:r>
      <w:proofErr w:type="spellEnd"/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>, выставки, презентации.</w:t>
      </w:r>
    </w:p>
    <w:p w:rsidR="002A0F25" w:rsidRPr="002C3F08" w:rsidRDefault="002A0F25" w:rsidP="002A0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F0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Объективные</w:t>
      </w:r>
      <w:proofErr w:type="gramEnd"/>
      <w:r w:rsidRPr="002C3F0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>– анкетирование, наблюдение, самоанализ и самооценка</w:t>
      </w:r>
    </w:p>
    <w:p w:rsidR="002A0F25" w:rsidRDefault="002A0F25" w:rsidP="002A0F2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2C3F08">
        <w:rPr>
          <w:rFonts w:ascii="Cambria" w:eastAsia="Times New Roman" w:hAnsi="Cambria" w:cs="Times New Roman"/>
          <w:sz w:val="24"/>
          <w:szCs w:val="24"/>
          <w:lang w:eastAsia="ru-RU"/>
        </w:rPr>
        <w:t>Итоговая оценка обучающихся определяется с учётом их стартового уровня и динамики образовательных достижений</w:t>
      </w:r>
    </w:p>
    <w:p w:rsidR="00B87113" w:rsidRPr="00B87113" w:rsidRDefault="00B87113" w:rsidP="002A0F2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</w:p>
    <w:p w:rsidR="00B87113" w:rsidRDefault="00B87113" w:rsidP="002A0F2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sectPr w:rsidR="00B87113" w:rsidSect="009D4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ADB"/>
    <w:multiLevelType w:val="multilevel"/>
    <w:tmpl w:val="267A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D2585"/>
    <w:multiLevelType w:val="hybridMultilevel"/>
    <w:tmpl w:val="53E27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2382C"/>
    <w:multiLevelType w:val="multilevel"/>
    <w:tmpl w:val="652A6BE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96F"/>
    <w:rsid w:val="000D7EA5"/>
    <w:rsid w:val="000F3AB6"/>
    <w:rsid w:val="00174E75"/>
    <w:rsid w:val="00203AE1"/>
    <w:rsid w:val="00246C32"/>
    <w:rsid w:val="002713AF"/>
    <w:rsid w:val="002A0F25"/>
    <w:rsid w:val="00371730"/>
    <w:rsid w:val="003C49DA"/>
    <w:rsid w:val="0043795E"/>
    <w:rsid w:val="005743CC"/>
    <w:rsid w:val="005E7D25"/>
    <w:rsid w:val="005F72B7"/>
    <w:rsid w:val="00674A93"/>
    <w:rsid w:val="006B16EE"/>
    <w:rsid w:val="00703173"/>
    <w:rsid w:val="00922A8A"/>
    <w:rsid w:val="009844FB"/>
    <w:rsid w:val="00996B46"/>
    <w:rsid w:val="009D4F93"/>
    <w:rsid w:val="009F681C"/>
    <w:rsid w:val="00A23B71"/>
    <w:rsid w:val="00B10B04"/>
    <w:rsid w:val="00B87113"/>
    <w:rsid w:val="00C27DEF"/>
    <w:rsid w:val="00C613CB"/>
    <w:rsid w:val="00C95AE3"/>
    <w:rsid w:val="00D57256"/>
    <w:rsid w:val="00E84925"/>
    <w:rsid w:val="00ED196F"/>
    <w:rsid w:val="00F4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6F"/>
    <w:pPr>
      <w:ind w:left="720"/>
      <w:contextualSpacing/>
    </w:pPr>
  </w:style>
  <w:style w:type="table" w:styleId="a4">
    <w:name w:val="Table Grid"/>
    <w:basedOn w:val="a1"/>
    <w:uiPriority w:val="59"/>
    <w:rsid w:val="00674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9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4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D7YN0XUoQM" TargetMode="External"/><Relationship Id="rId5" Type="http://schemas.openxmlformats.org/officeDocument/2006/relationships/hyperlink" Target="http://www.youtube.com/watch?v=70z63d1DV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Cybercomp</cp:lastModifiedBy>
  <cp:revision>7</cp:revision>
  <cp:lastPrinted>2014-03-26T14:20:00Z</cp:lastPrinted>
  <dcterms:created xsi:type="dcterms:W3CDTF">2014-03-26T10:00:00Z</dcterms:created>
  <dcterms:modified xsi:type="dcterms:W3CDTF">2014-04-16T15:34:00Z</dcterms:modified>
</cp:coreProperties>
</file>