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95" w:rsidRPr="00CA1495" w:rsidRDefault="00CA1495" w:rsidP="00CA14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14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днем рождения, 1-й класс”</w:t>
      </w:r>
    </w:p>
    <w:p w:rsidR="00CA1495" w:rsidRPr="00CA1495" w:rsidRDefault="00CA1495" w:rsidP="00CA1495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CA149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“С днем рождения, 1-й класс”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Цель проведения праздника: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узнать детям лучше друг друга,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родителям – познакомиться друг с другом.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Подготовка к празднику: каждый ребенок совместно с родителями готовит страничку “классного семейного альбома” - презентацию “Знакомьтесь, это я …” (формат А3 с фотографиями, с записями интересных случаев из жизни, с рассказами об увлечениях …). В празднике принимают участие дети и родители. Родители готовят небольшие подарки первоклассникам.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Оформление к празднику: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 стене – “странички альбома”, выполненные детьми и их родителями,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плакат-страничка “1 сентября” (фотографии и подписи к ним),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страничка “Первые успехи” (фотографии с праздника “Посвящение в гимназисты”;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 доске – странички гороскопа детей, значения имен, название праздника “День рождения 1 класса”, музыка, “Паспорт класса”.</w:t>
        </w:r>
        <w:proofErr w:type="gramEnd"/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Звучит песня “Первоклашка” (слова </w:t>
        </w:r>
        <w:proofErr w:type="spell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Ю.Энтина</w:t>
        </w:r>
        <w:proofErr w:type="spell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музыка </w:t>
        </w:r>
        <w:proofErr w:type="spell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В.Шаинского</w:t>
        </w:r>
        <w:proofErr w:type="spell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 музыку парами, держась за руки, входят дети класса, рассаживаются по местам.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В нашем классе шум и суматоха…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- </w:t>
        </w:r>
        <w:proofErr w:type="spellStart"/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</w:t>
        </w:r>
        <w:proofErr w:type="spell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все начнется?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Где же мой костюм?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Дайте же, дайте шары……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Шепот, движенье, споры, смешки…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Что же за праздник готовится тут?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 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Тили-бом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тили-бом!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Мы на праздник вас зовем!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Приходи без сожаленья, к нам на праздник –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День рожденья!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ученик: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рождения у Жени? - Нет!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День рождения у Вики? - Нет!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День рождения у Нины? - Нет!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День рождения у меня? - Нет!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ученик: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День рожденья в нашем классе!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Именинник – целый класс!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Поздравляйте, гости, нас!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ученик: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каждого в жизни единственный раз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ывает свой первый единственный класс,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первый учебник, и первый урок,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первый заливистый школьный звонок.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первый наставник – наш первый учитель,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Кто дверь нам открыл на дорогу открытий.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Родитель – ведущий: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еще у каждого бывает 1 классный праздник –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День рождения класса.!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Вот и у нас сегодня – праздник –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День рождения 1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класса.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Пять месяцев тому назад,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Мы ходили в детский сад.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Много ели, говорили,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Очень вырасти спешили.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Наконец, сбылась мечта,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Впереди – учеба –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Посвящение в ученики – это день особый.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 сегодня рано встал,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Поскорей собрался.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Должен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 нынешнего дня.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Быть порядок у меня.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Чтобы делу научиться,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Надо много потрудиться!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Нас всему научат в школе,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 ученье – шутка, что ли?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Учитель: Совсем недавно, 1 сентября, вы пришли в нашу гимназию в 1 раз.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Вспомните, как вы готовились, как волновались…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(исполняется сценка)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Автор: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Три девчонки в первый раз,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Собирались в 1 класс.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 девочка: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Говорит подружкам Вика: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Вскинув челочку так лихо: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Я хочу учиться в школе!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Все в портфель сложила я.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Ну не лезет только вовсе –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Новенькая Азбука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…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Е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сть линейка, клей, тетрадь,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Есть коробка пластилина,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Есть лошадка у меня.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Есть резинка – это ластик,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Есть оранжевый фломастер,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Есть набор бумаги разной…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Желтой, синей, ярко-красной.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Ручка, карандаш, пенал: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Ох, 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тяжел портфельчик стал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Автор: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тогда, сказала Соня,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Та, что в голубом блузоне: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 девочка: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Мне исполнилось 7 лет.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пойду я в этот раз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самый лучший 1 класс!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 школе буду я учиться,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мечтаю, тороплюсь,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Чтоб учиться на “отлично”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Быть врачом – специалистом!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Автор: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 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веселая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Эллина,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Вдруг подружкам говорит: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 девочка: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 леплю из пластилина, изучила алфавит,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Знаю север, знаю юг, нарисую мелом круг.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И, скажу вам, не тая,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Буду лучшей ученицей,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Очень скоро, скоро я!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Бегал в садике давно ли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Я за мыльным пузырем,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 теперь учусь я в школе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зовусь - учеником!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Новую форму на себя надели.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Новенькая ручка в новеньком портфеле.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Новые книжки, новые тетрадки.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Новые занятья, новые заботы.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Каждое утро я тороплюсь,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 родную гимназию утром я мчусь!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Ура! Я гимназист, и я учусь!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вот мой класс, мой 1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Я буду в нем учиться.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Даю вам слово: из меня – ученый может получиться!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Учитель: Да, ребята, всего 2 месяца назад, Вы пришли в нашу гимназию, не зная ни ее правил, ни ее устава, ни ее законов.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сегодня, когда вы проучились уже целую четверть, узнали школьные порядки, окунулись в море знаний, испытали первые трудности, но не дрогнули, не запросились домой, - теперь вас действительно, можно назвать настоящими гимназистами, настоящими учениками. Учениками 1 “В” класса.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честь этого события разрешите вручить вам паспорт 1 “В”. Здесь все наши имена, возраст, весь наш вес и наш рост. Поздравляю вас с Днем рожденья класса.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(Ведущим – родителем зачитываются сведения)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сего детей: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Из них: мальчиков –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,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девочек –.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Общий вес: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Общий рост: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Родившихся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год Крысы –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Быка -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Тигра - …. И т.п.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0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(можно в паспорте также дать расшифровки всех имен детей класса, например,</w:t>
        </w:r>
        <w:proofErr w:type="gramEnd"/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 – защитник людей (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древнегреческое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0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 – великодушный, слабых защищает он.</w:t>
        </w:r>
        <w:proofErr w:type="gramEnd"/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1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Сашей никогда не скучно, он и весел, и умен.)</w:t>
        </w:r>
        <w:proofErr w:type="gramEnd"/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Учитель: Нам многому предстоит научиться: научиться дружить, уважать друг друга, делать друг для друга добрые дела, помогать друг другу. Точно так, как строят дом, кирпич за кирпичом мы будем строить наши отношения, вкладывая в них добро, тепло, любовь. Сегодня мы закладываем основу, фундамент нашего общего дома. А какие качества заложим в основу, ре6шать вам, ребята, и Вам, уважаемые родители.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наш первый класс, строго принимали нас.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Мы считали и читали, и с психологом общались.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сейчас наш 1 класс, “грызет” гранит науки.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Программа трудная у нас, за нами нужен глаз, да глаз.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 программе </w:t>
        </w:r>
        <w:proofErr w:type="spell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Петерсон</w:t>
        </w:r>
        <w:proofErr w:type="spell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идет наш дружный класс,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С информатикой 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знакомы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и английский в почете у нас!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Но, мы – дети обычные, не гении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знания трудом лишь возьмем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 знаньям не быть без терпения,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Терпенье в дорогу с собою возьмем.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Изучаем мы науки, с книгой мы ложимся спать.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Все трудности преодолеем.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будем быстрее подрастать.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Нам в гимназии надо учиться,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 уроках не лениться.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Взрослых будем уважать, чаще руку поднимать.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Честью школы дорожить.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Самым дружным классом быть!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Дети исполняют песню “Чему учат в школе” (слова М. </w:t>
        </w:r>
        <w:proofErr w:type="spell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Пляцковского</w:t>
        </w:r>
        <w:proofErr w:type="spell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музыка </w:t>
        </w:r>
        <w:proofErr w:type="spell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В.Шаинского</w:t>
        </w:r>
        <w:proofErr w:type="spell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А кто же нас научит?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Кто покажет букву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Скажет сколько дважды два?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Кто о Родине расскажет?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 ее больших просторах?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Объяснит причину грома?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Впишет цифры нам в тетрадь?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- Кто отметит первый промах,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 1 раз поставит “пять”?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Кто же это?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Учительница наша!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Учитель: А знаете, что мне довелось однажды случайно услышать 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первые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наши дни? (разыгрывается сценка)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Автор: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 </w:t>
        </w:r>
        <w:proofErr w:type="spell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березкою</w:t>
        </w:r>
        <w:proofErr w:type="spell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тиши, собирались малыши.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Малышам Тимур сказал: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Самый трудный 1 класс, самый сложный 1 класс,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Потому что в первый раз!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Первый год учусь я в школе,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Что стоит в большом саду.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с отличною отметкой, я скорей домой бегу.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Я пятеркой дорожу,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Всем в квартире покажу.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Будут рады все соседи, взрослые, и, конечно ж, дети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…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аже наш котенок Тишка,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Ведь пятерка не игрушка!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Ученица: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Мне теперь не до игрушек, я учусь по Букварю.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Соберу свои игрушки и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….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соседке подарю!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А вот бежит и сам </w:t>
        </w:r>
        <w:proofErr w:type="spell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кисуля</w:t>
        </w:r>
        <w:proofErr w:type="spell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Ну, </w:t>
        </w:r>
        <w:proofErr w:type="spell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кисуля</w:t>
        </w:r>
        <w:proofErr w:type="spell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подойди.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Зададим тебе заданье,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Сколько будет два плюс три?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Кот: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Это будет, это будет…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 то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около шести…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Ученица: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Дети, правильный ответ? –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Хором: нет!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Ученица: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Нет, </w:t>
        </w:r>
        <w:proofErr w:type="spell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кисуля</w:t>
        </w:r>
        <w:proofErr w:type="spell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будет пять!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Не умеешь ты считать!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Ты скорей, давай расти.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в гимназию приходи!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Ежедневно по утрам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аниматься нужно нам!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Мы с доски не сводим глаз,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 учитель учит нас.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Да, самый трудный первый класс.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Самый сложный первый класс,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Потому что в первый раз!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Учитель: Да, ребята, самый сложный первый класс, потому что в первый раз и особенно трудно быть на уроке внимательным!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Вот мы сейчас и проверим наше внимание: (игра с классом, ребята при положительном ответе должны дружно поднять руку)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Кто ватагою веселой каждый день шагает в школу?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Кто из вас приходит в класс с опозданием на час?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Кто мороза не боится, на коньках летит как птица?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Кто из вас хранит в порядке книжки, ручки и тетрадки?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Кто из вас, из малышей, ходит грязный до ушей?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Кто из вас, скажите вслух, на уроке ловит мух?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Кто домашний свой урок выполняет точно в срок?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Кто из вас не ходит хмурый, любит спорт и физкультуру?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Дети исполняют песню “Вместе весело шагать” (слова </w:t>
        </w:r>
        <w:proofErr w:type="spell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М.Матусовского</w:t>
        </w:r>
        <w:proofErr w:type="spell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музыка </w:t>
        </w:r>
        <w:proofErr w:type="spell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В.Шаинского</w:t>
        </w:r>
        <w:proofErr w:type="spell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1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Вот пришел желанный час,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Ты зачислен в первый класс.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Ты дружок, послушай нас,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Мы дадим тебе наказ.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Приучай себя к порядку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 играй с вещами в прятки, каждой вещью дорожи!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Одевайся аккуратно,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Чтоб смотреть было приятно!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 уроках не хихикай,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Стул туда – сюда не двигай!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дразнись, не зазнавайся,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 школе всем помочь старайся,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Зря не хмурься, будь смелей,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найдешь себе друзей!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Должен знать ты 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отлично: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Не учиться – неприлично!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Ты усваивай программу,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Не расстраивай ты маму.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Ты воспитан, 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вежлив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будь,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Поздороваться не забудь.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Чтобы был всегда здоров,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Кашу ешь, кефир и плов,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Слушай маму, папу – всех,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 учителя – больше всех!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 о школе расскажи,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Честью школы дорожи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чись писать, учись все знать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Чтоб получать отметку “пять”.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выполнишь наказ,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Во второй готовься класс!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Ученик: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вы, родители, наберитесь терпенья.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4 года без устали нам помогать.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Любите наше домашнее чтенье,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Театры, концерты и наших ребят!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Выступают родители: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1 родитель: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Взгляни на небо, там, где млечный путь.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Увидишь звезд великое скопленье.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Возьми одну из них и не забудь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Сегодня класса первого рожденье!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 родитель: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Желаем счастья большого, как шар земной!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Звонкого смеха, как эхо весной!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Нежности мягкой, как зелень берез.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Все, что задумано, чтобы сбылось!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родитель: Ребята, сейчас, мы передадим свечку, и вы громко произнесете ваше желание (и ребята, и родители встают в круг, передают свечу и громко произносят свои школьные пожелания)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Учитель: А, сейчас, торжественный момент: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Ребята! Сегодня вы получаете звание ученика 1 “В” класса. Приготовьтесь дать клятву: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Я, (фамилия и имя ученика) получая звание ученика 1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класса обещаю: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spell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cтараться</w:t>
        </w:r>
        <w:proofErr w:type="spell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хорошо учиться;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много читать;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помогать товарищам;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быть честным;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справедливым;</w:t>
        </w:r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добрым и милосердным человеком!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7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Обещаю! Не нарушать клятвы!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9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Ребятам вручаются свидетельства и эмблемы класса.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1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Дорогие родители. Поздравьте своих детей! 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3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Они ученики 1</w:t>
        </w:r>
        <w:proofErr w:type="gram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</w:t>
        </w:r>
        <w:proofErr w:type="gram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класса!</w:t>
        </w:r>
      </w:ins>
    </w:p>
    <w:p w:rsidR="00CA1495" w:rsidRPr="00CA1495" w:rsidRDefault="00CA1495" w:rsidP="00CA1495">
      <w:pPr>
        <w:spacing w:before="100" w:beforeAutospacing="1" w:after="100" w:afterAutospacing="1" w:line="240" w:lineRule="auto"/>
        <w:rPr>
          <w:ins w:id="2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5" w:author="Unknown"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Звучит песня “Первоклашка” (слова </w:t>
        </w:r>
        <w:proofErr w:type="spell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Ю.Энтина</w:t>
        </w:r>
        <w:proofErr w:type="spell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музыка </w:t>
        </w:r>
        <w:proofErr w:type="spellStart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В.Шаинского</w:t>
        </w:r>
        <w:proofErr w:type="spellEnd"/>
        <w:r w:rsidRPr="00CA1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ins>
    </w:p>
    <w:p w:rsidR="00D570BA" w:rsidRDefault="00D570BA"/>
    <w:sectPr w:rsidR="00D570BA" w:rsidSect="00D5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495"/>
    <w:rsid w:val="003D06AE"/>
    <w:rsid w:val="00CA1495"/>
    <w:rsid w:val="00D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BA"/>
  </w:style>
  <w:style w:type="paragraph" w:styleId="1">
    <w:name w:val="heading 1"/>
    <w:basedOn w:val="a"/>
    <w:link w:val="10"/>
    <w:uiPriority w:val="9"/>
    <w:qFormat/>
    <w:rsid w:val="00CA1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8510</Characters>
  <Application>Microsoft Office Word</Application>
  <DocSecurity>0</DocSecurity>
  <Lines>70</Lines>
  <Paragraphs>19</Paragraphs>
  <ScaleCrop>false</ScaleCrop>
  <Company>Grizli777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Oksana</cp:lastModifiedBy>
  <cp:revision>5</cp:revision>
  <dcterms:created xsi:type="dcterms:W3CDTF">2011-07-01T07:35:00Z</dcterms:created>
  <dcterms:modified xsi:type="dcterms:W3CDTF">2012-10-21T16:50:00Z</dcterms:modified>
</cp:coreProperties>
</file>