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E4" w:rsidRDefault="00FE7E95">
      <w:pPr>
        <w:rPr>
          <w:rFonts w:asciiTheme="majorHAnsi" w:eastAsia="Times New Roman" w:hAnsiTheme="majorHAnsi" w:cs="Arial"/>
          <w:b/>
          <w:iCs/>
          <w:sz w:val="44"/>
          <w:szCs w:val="44"/>
          <w:lang w:eastAsia="ru-RU"/>
        </w:rPr>
      </w:pPr>
      <w:r>
        <w:rPr>
          <w:rFonts w:asciiTheme="majorHAnsi" w:eastAsia="Times New Roman" w:hAnsiTheme="majorHAnsi" w:cs="Arial"/>
          <w:b/>
          <w:iCs/>
          <w:sz w:val="44"/>
          <w:szCs w:val="44"/>
          <w:lang w:eastAsia="ru-RU"/>
        </w:rPr>
        <w:t xml:space="preserve">                   </w:t>
      </w:r>
      <w:r w:rsidR="00E028E4" w:rsidRPr="008A7537">
        <w:rPr>
          <w:rFonts w:asciiTheme="majorHAnsi" w:eastAsia="Times New Roman" w:hAnsiTheme="majorHAnsi" w:cs="Arial"/>
          <w:b/>
          <w:iCs/>
          <w:sz w:val="44"/>
          <w:szCs w:val="44"/>
          <w:lang w:eastAsia="ru-RU"/>
        </w:rPr>
        <w:t>Выпуск 2014</w:t>
      </w:r>
      <w:r w:rsidR="008A7537">
        <w:rPr>
          <w:rFonts w:asciiTheme="majorHAnsi" w:eastAsia="Times New Roman" w:hAnsiTheme="majorHAnsi" w:cs="Arial"/>
          <w:b/>
          <w:iCs/>
          <w:sz w:val="44"/>
          <w:szCs w:val="44"/>
          <w:lang w:eastAsia="ru-RU"/>
        </w:rPr>
        <w:t xml:space="preserve"> </w:t>
      </w:r>
      <w:r w:rsidR="00E028E4" w:rsidRPr="008A7537">
        <w:rPr>
          <w:rFonts w:asciiTheme="majorHAnsi" w:eastAsia="Times New Roman" w:hAnsiTheme="majorHAnsi" w:cs="Arial"/>
          <w:b/>
          <w:iCs/>
          <w:sz w:val="44"/>
          <w:szCs w:val="44"/>
          <w:lang w:eastAsia="ru-RU"/>
        </w:rPr>
        <w:t>год</w:t>
      </w:r>
    </w:p>
    <w:p w:rsidR="006F1F76" w:rsidRDefault="006F1F76">
      <w:pPr>
        <w:rPr>
          <w:b/>
          <w:sz w:val="36"/>
          <w:szCs w:val="28"/>
        </w:rPr>
      </w:pPr>
      <w:r w:rsidRPr="001935A1">
        <w:rPr>
          <w:b/>
          <w:sz w:val="36"/>
          <w:szCs w:val="28"/>
        </w:rPr>
        <w:t>ВЕД</w:t>
      </w:r>
      <w:r w:rsidR="00CF0044" w:rsidRPr="001935A1">
        <w:rPr>
          <w:b/>
          <w:sz w:val="36"/>
          <w:szCs w:val="28"/>
        </w:rPr>
        <w:t xml:space="preserve">: </w:t>
      </w:r>
      <w:r w:rsidR="00CF0044" w:rsidRPr="001935A1">
        <w:rPr>
          <w:sz w:val="36"/>
          <w:szCs w:val="28"/>
        </w:rPr>
        <w:t xml:space="preserve"> </w:t>
      </w:r>
      <w:r w:rsidR="00CF0044" w:rsidRPr="00084936">
        <w:rPr>
          <w:sz w:val="40"/>
          <w:szCs w:val="28"/>
        </w:rPr>
        <w:t xml:space="preserve">Звучите, фанфары! И трубы трубите! </w:t>
      </w:r>
      <w:r w:rsidR="00CF0044" w:rsidRPr="00084936">
        <w:rPr>
          <w:b/>
          <w:sz w:val="40"/>
          <w:szCs w:val="28"/>
        </w:rPr>
        <w:t xml:space="preserve">                                                                </w:t>
      </w:r>
      <w:r w:rsidR="00CF0044" w:rsidRPr="00084936">
        <w:rPr>
          <w:sz w:val="40"/>
          <w:szCs w:val="28"/>
        </w:rPr>
        <w:t xml:space="preserve">На праздник весёлый спешит детвора. </w:t>
      </w:r>
      <w:r w:rsidR="00CF0044" w:rsidRPr="00084936">
        <w:rPr>
          <w:b/>
          <w:sz w:val="40"/>
          <w:szCs w:val="28"/>
        </w:rPr>
        <w:t xml:space="preserve">                                                                             </w:t>
      </w:r>
      <w:r w:rsidR="00CF0044" w:rsidRPr="00084936">
        <w:rPr>
          <w:sz w:val="40"/>
          <w:szCs w:val="28"/>
        </w:rPr>
        <w:t xml:space="preserve">Сегодня мы в школу ребят провожаем. </w:t>
      </w:r>
      <w:r w:rsidR="00CF0044" w:rsidRPr="00084936">
        <w:rPr>
          <w:b/>
          <w:sz w:val="40"/>
          <w:szCs w:val="28"/>
        </w:rPr>
        <w:t xml:space="preserve">                                                                    </w:t>
      </w:r>
      <w:r w:rsidR="00CF0044" w:rsidRPr="00084936">
        <w:rPr>
          <w:sz w:val="40"/>
          <w:szCs w:val="28"/>
        </w:rPr>
        <w:t>Пришла с детским садом прощаться пора.</w:t>
      </w:r>
      <w:r w:rsidRPr="00084936">
        <w:rPr>
          <w:b/>
          <w:sz w:val="40"/>
          <w:szCs w:val="28"/>
        </w:rPr>
        <w:t xml:space="preserve">    </w:t>
      </w:r>
    </w:p>
    <w:p w:rsidR="00F90CDF" w:rsidRDefault="001935A1" w:rsidP="001935A1">
      <w:pPr>
        <w:pStyle w:val="ab"/>
        <w:rPr>
          <w:i/>
          <w:sz w:val="40"/>
          <w:szCs w:val="40"/>
        </w:rPr>
      </w:pPr>
      <w:r w:rsidRPr="00084936">
        <w:rPr>
          <w:sz w:val="40"/>
          <w:szCs w:val="40"/>
        </w:rPr>
        <w:t>- Встречайте наших выпускников!</w:t>
      </w:r>
    </w:p>
    <w:p w:rsidR="001255A6" w:rsidRPr="001255A6" w:rsidRDefault="001255A6">
      <w:pPr>
        <w:rPr>
          <w:b/>
          <w:sz w:val="28"/>
          <w:szCs w:val="28"/>
        </w:rPr>
      </w:pPr>
      <w:r w:rsidRPr="00E45756">
        <w:rPr>
          <w:rFonts w:eastAsia="Times New Roman" w:cs="Arial"/>
          <w:iCs/>
          <w:sz w:val="28"/>
          <w:szCs w:val="28"/>
          <w:lang w:eastAsia="ru-RU"/>
        </w:rPr>
        <w:t>\</w:t>
      </w:r>
      <w:r w:rsidRPr="00E45756">
        <w:rPr>
          <w:rFonts w:eastAsia="Times New Roman" w:cs="Arial"/>
          <w:b/>
          <w:i/>
          <w:iCs/>
          <w:sz w:val="28"/>
          <w:szCs w:val="28"/>
          <w:lang w:eastAsia="ru-RU"/>
        </w:rPr>
        <w:t>Ведущий представляет  каждого ребенка и под музыку дети по одному входят в зал,  встают полукругом. У каждого на груди значок  выпускника \</w:t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</w:p>
    <w:p w:rsidR="006F1F76" w:rsidRPr="00084936" w:rsidRDefault="00EA511F">
      <w:pPr>
        <w:rPr>
          <w:b/>
          <w:sz w:val="40"/>
          <w:szCs w:val="28"/>
        </w:rPr>
      </w:pPr>
      <w:r w:rsidRPr="00084936">
        <w:rPr>
          <w:rFonts w:eastAsia="Times New Roman" w:cs="Arial"/>
          <w:b/>
          <w:bCs/>
          <w:color w:val="000000"/>
          <w:sz w:val="40"/>
          <w:szCs w:val="28"/>
          <w:bdr w:val="none" w:sz="0" w:space="0" w:color="auto" w:frame="1"/>
          <w:lang w:eastAsia="ru-RU"/>
        </w:rPr>
        <w:t>ВЕД. </w:t>
      </w:r>
      <w:r w:rsidRPr="00084936">
        <w:rPr>
          <w:rFonts w:eastAsia="Times New Roman" w:cs="Arial"/>
          <w:color w:val="000000"/>
          <w:sz w:val="40"/>
          <w:szCs w:val="28"/>
          <w:lang w:eastAsia="ru-RU"/>
        </w:rPr>
        <w:t>Дорогие дети! Сегодня у нас большой и радостный праздник! Но всем нам немножко грустно, ведь сегодня мы провожаем вас в школу. Весь детский сад горячо поздравляет вас с радостным и торжественным днем. Сегодня у нас много гостей, пришли ваши родители. Все они тоже хотят поздравить вас и пожел</w:t>
      </w:r>
      <w:r w:rsidR="006F1F76" w:rsidRPr="00084936">
        <w:rPr>
          <w:rFonts w:eastAsia="Times New Roman" w:cs="Arial"/>
          <w:color w:val="000000"/>
          <w:sz w:val="40"/>
          <w:szCs w:val="28"/>
          <w:lang w:eastAsia="ru-RU"/>
        </w:rPr>
        <w:t xml:space="preserve">ать вам счастья! </w:t>
      </w:r>
      <w:r w:rsidR="006F1F76" w:rsidRPr="00084936">
        <w:rPr>
          <w:b/>
          <w:sz w:val="40"/>
          <w:szCs w:val="28"/>
        </w:rPr>
        <w:t xml:space="preserve">                                               </w:t>
      </w:r>
    </w:p>
    <w:p w:rsidR="00A515AD" w:rsidRPr="001935A1" w:rsidRDefault="00BA0CF1" w:rsidP="006F1F76">
      <w:pPr>
        <w:rPr>
          <w:sz w:val="32"/>
          <w:szCs w:val="28"/>
        </w:rPr>
      </w:pPr>
      <w:r w:rsidRPr="001935A1">
        <w:rPr>
          <w:rFonts w:eastAsia="Times New Roman" w:cs="Arial"/>
          <w:b/>
          <w:iCs/>
          <w:sz w:val="40"/>
          <w:szCs w:val="32"/>
          <w:lang w:eastAsia="ru-RU"/>
        </w:rPr>
        <w:t>Выпускники:</w:t>
      </w:r>
      <w:r w:rsidR="006F1F76" w:rsidRPr="001935A1">
        <w:rPr>
          <w:b/>
          <w:sz w:val="40"/>
          <w:szCs w:val="32"/>
        </w:rPr>
        <w:t xml:space="preserve">                                                                                                                   </w:t>
      </w:r>
      <w:r w:rsidR="00A515AD" w:rsidRPr="001935A1">
        <w:rPr>
          <w:b/>
          <w:sz w:val="32"/>
          <w:szCs w:val="28"/>
        </w:rPr>
        <w:t xml:space="preserve">1 </w:t>
      </w:r>
      <w:r w:rsidRPr="001935A1">
        <w:rPr>
          <w:rFonts w:eastAsia="Times New Roman" w:cs="Arial"/>
          <w:iCs/>
          <w:sz w:val="32"/>
          <w:szCs w:val="28"/>
          <w:lang w:eastAsia="ru-RU"/>
        </w:rPr>
        <w:t>-</w:t>
      </w:r>
      <w:r w:rsidR="00A515AD" w:rsidRPr="001935A1">
        <w:rPr>
          <w:rFonts w:eastAsia="Times New Roman" w:cs="Arial"/>
          <w:iCs/>
          <w:sz w:val="32"/>
          <w:szCs w:val="28"/>
          <w:lang w:eastAsia="ru-RU"/>
        </w:rPr>
        <w:t xml:space="preserve"> </w:t>
      </w:r>
      <w:r w:rsidR="008A7537" w:rsidRPr="001935A1">
        <w:rPr>
          <w:rFonts w:eastAsia="Times New Roman" w:cs="Arial"/>
          <w:iCs/>
          <w:sz w:val="32"/>
          <w:szCs w:val="28"/>
          <w:lang w:eastAsia="ru-RU"/>
        </w:rPr>
        <w:t>День сегодня очень важный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>,</w:t>
      </w:r>
      <w:r w:rsidR="008A7537" w:rsidRPr="001935A1">
        <w:rPr>
          <w:rFonts w:eastAsia="Times New Roman" w:cs="Arial"/>
          <w:iCs/>
          <w:sz w:val="32"/>
          <w:szCs w:val="28"/>
          <w:lang w:eastAsia="ru-RU"/>
        </w:rPr>
        <w:t> </w:t>
      </w:r>
      <w:r w:rsidR="001935A1">
        <w:rPr>
          <w:rFonts w:eastAsia="Times New Roman" w:cs="Arial"/>
          <w:iCs/>
          <w:sz w:val="32"/>
          <w:szCs w:val="28"/>
          <w:lang w:eastAsia="ru-RU"/>
        </w:rPr>
        <w:t xml:space="preserve">          </w:t>
      </w:r>
      <w:r w:rsidR="00A515AD" w:rsidRPr="001935A1">
        <w:rPr>
          <w:rFonts w:eastAsia="Times New Roman" w:cs="Arial"/>
          <w:iCs/>
          <w:sz w:val="32"/>
          <w:szCs w:val="28"/>
          <w:lang w:eastAsia="ru-RU"/>
        </w:rPr>
        <w:t xml:space="preserve"> 2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 xml:space="preserve"> -</w:t>
      </w:r>
      <w:r w:rsidR="00A515AD" w:rsidRPr="001935A1">
        <w:rPr>
          <w:rFonts w:eastAsia="Times New Roman" w:cs="Arial"/>
          <w:iCs/>
          <w:sz w:val="32"/>
          <w:szCs w:val="28"/>
          <w:lang w:eastAsia="ru-RU"/>
        </w:rPr>
        <w:t xml:space="preserve"> 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>В с</w:t>
      </w:r>
      <w:r w:rsidR="001935A1" w:rsidRPr="001935A1">
        <w:rPr>
          <w:rFonts w:eastAsia="Times New Roman" w:cs="Arial"/>
          <w:iCs/>
          <w:sz w:val="32"/>
          <w:szCs w:val="28"/>
          <w:lang w:eastAsia="ru-RU"/>
        </w:rPr>
        <w:t xml:space="preserve">адике – есть друг мой 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>Владик. </w:t>
      </w:r>
      <w:r w:rsidR="008A7537" w:rsidRPr="001935A1">
        <w:rPr>
          <w:rFonts w:eastAsia="Times New Roman" w:cs="Arial"/>
          <w:iCs/>
          <w:sz w:val="32"/>
          <w:szCs w:val="28"/>
          <w:lang w:eastAsia="ru-RU"/>
        </w:rPr>
        <w:br/>
        <w:t>У дошкольника в году: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 xml:space="preserve">                                  Здесь мы были много лет.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br/>
        <w:t>В детский сад весенним утром,                   И сегодня детский садик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br/>
      </w:r>
      <w:r w:rsidRPr="001935A1">
        <w:rPr>
          <w:rFonts w:eastAsia="Times New Roman" w:cs="Arial"/>
          <w:iCs/>
          <w:sz w:val="32"/>
          <w:szCs w:val="28"/>
          <w:lang w:eastAsia="ru-RU"/>
        </w:rPr>
        <w:t>Я в последний раз иду.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 xml:space="preserve">                                  В школу нам дает билет.</w:t>
      </w:r>
      <w:r w:rsidRPr="001935A1">
        <w:rPr>
          <w:rFonts w:eastAsia="Times New Roman" w:cs="Arial"/>
          <w:iCs/>
          <w:sz w:val="32"/>
          <w:szCs w:val="28"/>
          <w:lang w:eastAsia="ru-RU"/>
        </w:rPr>
        <w:br/>
      </w:r>
      <w:r w:rsidR="00A515AD" w:rsidRPr="001935A1">
        <w:rPr>
          <w:b/>
          <w:sz w:val="32"/>
          <w:szCs w:val="28"/>
        </w:rPr>
        <w:t xml:space="preserve"> </w:t>
      </w:r>
      <w:r w:rsidR="00A515AD" w:rsidRPr="001935A1">
        <w:rPr>
          <w:sz w:val="32"/>
          <w:szCs w:val="28"/>
        </w:rPr>
        <w:t>3                                                                           4</w:t>
      </w:r>
    </w:p>
    <w:p w:rsidR="006F1F76" w:rsidRPr="001935A1" w:rsidRDefault="00BA0CF1" w:rsidP="006F1F76">
      <w:pPr>
        <w:rPr>
          <w:b/>
          <w:sz w:val="32"/>
          <w:szCs w:val="28"/>
        </w:rPr>
      </w:pPr>
      <w:r w:rsidRPr="001935A1">
        <w:rPr>
          <w:rFonts w:eastAsia="Times New Roman" w:cs="Arial"/>
          <w:iCs/>
          <w:sz w:val="32"/>
          <w:szCs w:val="28"/>
          <w:lang w:eastAsia="ru-RU"/>
        </w:rPr>
        <w:t>-</w:t>
      </w:r>
      <w:r w:rsidR="008A7537" w:rsidRPr="001935A1">
        <w:rPr>
          <w:rFonts w:eastAsia="Times New Roman" w:cs="Arial"/>
          <w:iCs/>
          <w:sz w:val="32"/>
          <w:szCs w:val="28"/>
          <w:lang w:eastAsia="ru-RU"/>
        </w:rPr>
        <w:t>Вместе мы учили песни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 xml:space="preserve">                               </w:t>
      </w:r>
      <w:proofErr w:type="gramStart"/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>-В</w:t>
      </w:r>
      <w:proofErr w:type="gramEnd"/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>месте буквы повторяли, </w:t>
      </w:r>
      <w:r w:rsidR="008A7537" w:rsidRPr="001935A1">
        <w:rPr>
          <w:rFonts w:eastAsia="Times New Roman" w:cs="Arial"/>
          <w:iCs/>
          <w:sz w:val="32"/>
          <w:szCs w:val="28"/>
          <w:lang w:eastAsia="ru-RU"/>
        </w:rPr>
        <w:br/>
        <w:t>И учились танцевать,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 xml:space="preserve">                                       И считали до пяти.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br/>
      </w:r>
      <w:r w:rsidR="008A7537" w:rsidRPr="001935A1">
        <w:rPr>
          <w:rFonts w:eastAsia="Times New Roman" w:cs="Arial"/>
          <w:iCs/>
          <w:sz w:val="32"/>
          <w:szCs w:val="28"/>
          <w:lang w:eastAsia="ru-RU"/>
        </w:rPr>
        <w:t>На прогулку одеваться,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1935A1">
        <w:rPr>
          <w:rFonts w:eastAsia="Times New Roman" w:cs="Arial"/>
          <w:iCs/>
          <w:sz w:val="32"/>
          <w:szCs w:val="28"/>
          <w:lang w:eastAsia="ru-RU"/>
        </w:rPr>
        <w:t xml:space="preserve">        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 xml:space="preserve">  Изучали, где на карте,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br/>
      </w:r>
      <w:r w:rsidR="00EA511F" w:rsidRPr="001935A1">
        <w:rPr>
          <w:rFonts w:eastAsia="Times New Roman" w:cs="Arial"/>
          <w:iCs/>
          <w:sz w:val="32"/>
          <w:szCs w:val="28"/>
          <w:lang w:eastAsia="ru-RU"/>
        </w:rPr>
        <w:t>Заправлять свою кровать. </w:t>
      </w:r>
      <w:r w:rsid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>Нашу Родину найти.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br/>
      </w:r>
      <w:r w:rsidR="00A515AD" w:rsidRPr="001935A1">
        <w:rPr>
          <w:rFonts w:eastAsia="Times New Roman" w:cs="Arial"/>
          <w:iCs/>
          <w:sz w:val="32"/>
          <w:szCs w:val="28"/>
          <w:lang w:eastAsia="ru-RU"/>
        </w:rPr>
        <w:t>5                                                                               6</w:t>
      </w:r>
      <w:r w:rsidR="00EA511F" w:rsidRPr="001935A1">
        <w:rPr>
          <w:rFonts w:eastAsia="Times New Roman" w:cs="Arial"/>
          <w:iCs/>
          <w:sz w:val="32"/>
          <w:szCs w:val="28"/>
          <w:lang w:eastAsia="ru-RU"/>
        </w:rPr>
        <w:br/>
      </w:r>
      <w:r w:rsidRPr="001935A1">
        <w:rPr>
          <w:rFonts w:eastAsia="Times New Roman" w:cs="Arial"/>
          <w:iCs/>
          <w:sz w:val="32"/>
          <w:szCs w:val="28"/>
          <w:lang w:eastAsia="ru-RU"/>
        </w:rPr>
        <w:t>-</w:t>
      </w:r>
      <w:r w:rsidR="008A7537" w:rsidRPr="001935A1">
        <w:rPr>
          <w:rFonts w:eastAsia="Times New Roman" w:cs="Arial"/>
          <w:iCs/>
          <w:sz w:val="32"/>
          <w:szCs w:val="28"/>
          <w:lang w:eastAsia="ru-RU"/>
        </w:rPr>
        <w:t>С добротой идти по свету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  <w:t xml:space="preserve">            - «До свидания! Спасибо!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br/>
      </w:r>
      <w:r w:rsidR="008A7537" w:rsidRPr="001935A1">
        <w:rPr>
          <w:rFonts w:eastAsia="Times New Roman" w:cs="Arial"/>
          <w:iCs/>
          <w:sz w:val="32"/>
          <w:szCs w:val="28"/>
          <w:lang w:eastAsia="ru-RU"/>
        </w:rPr>
        <w:t>Сад учил своих ребят.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  <w:t xml:space="preserve">               До свидания, наш сад! ». </w:t>
      </w:r>
      <w:r w:rsidR="008A7537" w:rsidRPr="001935A1">
        <w:rPr>
          <w:rFonts w:eastAsia="Times New Roman" w:cs="Arial"/>
          <w:iCs/>
          <w:sz w:val="32"/>
          <w:szCs w:val="28"/>
          <w:lang w:eastAsia="ru-RU"/>
        </w:rPr>
        <w:br/>
        <w:t>И ребята, расставаясь,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  <w:t xml:space="preserve">               Дети, в школу отправляясь,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br/>
      </w:r>
      <w:r w:rsidR="00410740" w:rsidRPr="001935A1">
        <w:rPr>
          <w:rFonts w:eastAsia="Times New Roman" w:cs="Arial"/>
          <w:iCs/>
          <w:sz w:val="32"/>
          <w:szCs w:val="28"/>
          <w:lang w:eastAsia="ru-RU"/>
        </w:rPr>
        <w:t>Детский сад благодарят: 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ab/>
        <w:t xml:space="preserve">             </w:t>
      </w:r>
      <w:r w:rsidR="001935A1">
        <w:rPr>
          <w:rFonts w:eastAsia="Times New Roman" w:cs="Arial"/>
          <w:iCs/>
          <w:sz w:val="32"/>
          <w:szCs w:val="28"/>
          <w:lang w:eastAsia="ru-RU"/>
        </w:rPr>
        <w:t xml:space="preserve">          </w:t>
      </w:r>
      <w:r w:rsidR="006F1F76" w:rsidRPr="001935A1">
        <w:rPr>
          <w:rFonts w:eastAsia="Times New Roman" w:cs="Arial"/>
          <w:iCs/>
          <w:sz w:val="32"/>
          <w:szCs w:val="28"/>
          <w:lang w:eastAsia="ru-RU"/>
        </w:rPr>
        <w:t xml:space="preserve"> Детский сад благодарят. </w:t>
      </w:r>
    </w:p>
    <w:p w:rsidR="00EA0971" w:rsidRPr="001935A1" w:rsidRDefault="00182FB0" w:rsidP="00EA0971">
      <w:pPr>
        <w:rPr>
          <w:rFonts w:asciiTheme="majorHAnsi" w:hAnsiTheme="majorHAnsi"/>
          <w:b/>
          <w:sz w:val="44"/>
          <w:szCs w:val="36"/>
        </w:rPr>
      </w:pPr>
      <w:r w:rsidRPr="001935A1">
        <w:rPr>
          <w:rFonts w:eastAsia="Times New Roman" w:cs="Arial"/>
          <w:iCs/>
          <w:sz w:val="36"/>
          <w:szCs w:val="28"/>
          <w:lang w:eastAsia="ru-RU"/>
        </w:rPr>
        <w:lastRenderedPageBreak/>
        <w:t xml:space="preserve">            </w:t>
      </w:r>
      <w:r w:rsidRPr="001935A1">
        <w:rPr>
          <w:rFonts w:asciiTheme="majorHAnsi" w:eastAsia="Times New Roman" w:hAnsiTheme="majorHAnsi" w:cs="Arial"/>
          <w:b/>
          <w:iCs/>
          <w:sz w:val="44"/>
          <w:szCs w:val="36"/>
          <w:lang w:eastAsia="ru-RU"/>
        </w:rPr>
        <w:t>Песня «Д</w:t>
      </w:r>
      <w:r w:rsidR="00E028E4" w:rsidRPr="001935A1">
        <w:rPr>
          <w:rFonts w:asciiTheme="majorHAnsi" w:eastAsia="Times New Roman" w:hAnsiTheme="majorHAnsi" w:cs="Arial"/>
          <w:b/>
          <w:iCs/>
          <w:sz w:val="44"/>
          <w:szCs w:val="36"/>
          <w:lang w:eastAsia="ru-RU"/>
        </w:rPr>
        <w:t>етский сад</w:t>
      </w:r>
      <w:r w:rsidRPr="001935A1">
        <w:rPr>
          <w:rFonts w:asciiTheme="majorHAnsi" w:eastAsia="Times New Roman" w:hAnsiTheme="majorHAnsi" w:cs="Arial"/>
          <w:b/>
          <w:iCs/>
          <w:sz w:val="44"/>
          <w:szCs w:val="36"/>
          <w:lang w:eastAsia="ru-RU"/>
        </w:rPr>
        <w:t xml:space="preserve"> – это домик для ребят</w:t>
      </w:r>
      <w:r w:rsidR="00E028E4" w:rsidRPr="001935A1">
        <w:rPr>
          <w:rFonts w:asciiTheme="majorHAnsi" w:eastAsia="Times New Roman" w:hAnsiTheme="majorHAnsi" w:cs="Arial"/>
          <w:iCs/>
          <w:sz w:val="44"/>
          <w:szCs w:val="36"/>
          <w:lang w:eastAsia="ru-RU"/>
        </w:rPr>
        <w:t>»</w:t>
      </w:r>
    </w:p>
    <w:p w:rsidR="00FE7E95" w:rsidRPr="001935A1" w:rsidRDefault="00EA511F" w:rsidP="00EA0971">
      <w:pPr>
        <w:rPr>
          <w:rFonts w:asciiTheme="majorHAnsi" w:hAnsiTheme="majorHAnsi"/>
          <w:b/>
          <w:sz w:val="44"/>
          <w:szCs w:val="36"/>
        </w:rPr>
      </w:pPr>
      <w:r w:rsidRPr="001935A1">
        <w:rPr>
          <w:rFonts w:eastAsia="Times New Roman" w:cs="Arial"/>
          <w:b/>
          <w:i/>
          <w:iCs/>
          <w:sz w:val="36"/>
          <w:szCs w:val="28"/>
          <w:lang w:eastAsia="ru-RU"/>
        </w:rPr>
        <w:t>\</w:t>
      </w:r>
      <w:r w:rsidR="00E028E4" w:rsidRPr="001935A1">
        <w:rPr>
          <w:rFonts w:eastAsia="Times New Roman" w:cs="Arial"/>
          <w:b/>
          <w:i/>
          <w:iCs/>
          <w:sz w:val="36"/>
          <w:szCs w:val="28"/>
          <w:lang w:eastAsia="ru-RU"/>
        </w:rPr>
        <w:t>Дети садятся на стульчики</w:t>
      </w:r>
      <w:r w:rsidR="00182FB0" w:rsidRPr="001935A1">
        <w:rPr>
          <w:rFonts w:eastAsia="Times New Roman" w:cs="Arial"/>
          <w:b/>
          <w:iCs/>
          <w:sz w:val="36"/>
          <w:szCs w:val="28"/>
          <w:lang w:eastAsia="ru-RU"/>
        </w:rPr>
        <w:t>.</w:t>
      </w:r>
      <w:r w:rsidRPr="001935A1">
        <w:rPr>
          <w:rFonts w:eastAsia="Times New Roman" w:cs="Arial"/>
          <w:b/>
          <w:iCs/>
          <w:sz w:val="36"/>
          <w:szCs w:val="28"/>
          <w:lang w:eastAsia="ru-RU"/>
        </w:rPr>
        <w:t>\</w:t>
      </w:r>
    </w:p>
    <w:p w:rsidR="00A95DD2" w:rsidRDefault="00182FB0" w:rsidP="00410740">
      <w:pPr>
        <w:spacing w:after="0" w:line="270" w:lineRule="atLeast"/>
        <w:rPr>
          <w:sz w:val="36"/>
          <w:szCs w:val="28"/>
        </w:rPr>
      </w:pPr>
      <w:r w:rsidRPr="001935A1">
        <w:rPr>
          <w:b/>
          <w:sz w:val="36"/>
          <w:szCs w:val="28"/>
        </w:rPr>
        <w:t>ВЕД:</w:t>
      </w:r>
      <w:r w:rsidRPr="001935A1">
        <w:rPr>
          <w:sz w:val="36"/>
          <w:szCs w:val="28"/>
        </w:rPr>
        <w:t xml:space="preserve"> Слово  для </w:t>
      </w:r>
      <w:r w:rsidR="00865E29" w:rsidRPr="001935A1">
        <w:rPr>
          <w:sz w:val="36"/>
          <w:szCs w:val="28"/>
        </w:rPr>
        <w:t xml:space="preserve"> </w:t>
      </w:r>
      <w:r w:rsidRPr="001935A1">
        <w:rPr>
          <w:sz w:val="36"/>
          <w:szCs w:val="28"/>
        </w:rPr>
        <w:t xml:space="preserve">поздравления предоставляется,  </w:t>
      </w:r>
      <w:proofErr w:type="gramStart"/>
      <w:r w:rsidRPr="001935A1">
        <w:rPr>
          <w:sz w:val="36"/>
          <w:szCs w:val="28"/>
        </w:rPr>
        <w:t>заведующей</w:t>
      </w:r>
      <w:proofErr w:type="gramEnd"/>
      <w:r w:rsidR="00084936">
        <w:rPr>
          <w:sz w:val="36"/>
          <w:szCs w:val="28"/>
        </w:rPr>
        <w:t xml:space="preserve"> детского сада </w:t>
      </w:r>
      <w:proofErr w:type="spellStart"/>
      <w:r w:rsidR="00084936">
        <w:rPr>
          <w:sz w:val="36"/>
          <w:szCs w:val="28"/>
        </w:rPr>
        <w:t>Токушевой</w:t>
      </w:r>
      <w:proofErr w:type="spellEnd"/>
      <w:r w:rsidR="00084936">
        <w:rPr>
          <w:sz w:val="36"/>
          <w:szCs w:val="28"/>
        </w:rPr>
        <w:t xml:space="preserve">  </w:t>
      </w:r>
      <w:proofErr w:type="spellStart"/>
      <w:r w:rsidR="00084936">
        <w:rPr>
          <w:sz w:val="36"/>
          <w:szCs w:val="28"/>
        </w:rPr>
        <w:t>Багитжамал</w:t>
      </w:r>
      <w:proofErr w:type="spellEnd"/>
      <w:r w:rsidR="00084936">
        <w:rPr>
          <w:sz w:val="36"/>
          <w:szCs w:val="28"/>
        </w:rPr>
        <w:t xml:space="preserve"> </w:t>
      </w:r>
      <w:proofErr w:type="spellStart"/>
      <w:r w:rsidR="00084936">
        <w:rPr>
          <w:sz w:val="36"/>
          <w:szCs w:val="28"/>
        </w:rPr>
        <w:t>Сапаровне</w:t>
      </w:r>
      <w:proofErr w:type="spellEnd"/>
      <w:r w:rsidR="00EE198D">
        <w:rPr>
          <w:sz w:val="36"/>
          <w:szCs w:val="28"/>
        </w:rPr>
        <w:t>.</w:t>
      </w:r>
    </w:p>
    <w:p w:rsidR="00084936" w:rsidRDefault="00EE198D" w:rsidP="00410740">
      <w:pPr>
        <w:spacing w:after="0" w:line="270" w:lineRule="atLeast"/>
        <w:rPr>
          <w:rFonts w:eastAsia="Times New Roman" w:cs="Arial"/>
          <w:b/>
          <w:bCs/>
          <w:color w:val="000000"/>
          <w:sz w:val="36"/>
          <w:szCs w:val="28"/>
          <w:lang w:eastAsia="ru-RU"/>
        </w:rPr>
      </w:pPr>
      <w:r>
        <w:rPr>
          <w:sz w:val="36"/>
          <w:szCs w:val="28"/>
        </w:rPr>
        <w:t>(Вручение благодарственных писем родителям).</w:t>
      </w:r>
    </w:p>
    <w:p w:rsidR="00410740" w:rsidRPr="00084936" w:rsidRDefault="00FB6C0B" w:rsidP="00410740">
      <w:pPr>
        <w:spacing w:after="0" w:line="270" w:lineRule="atLeast"/>
        <w:rPr>
          <w:rFonts w:eastAsia="Times New Roman" w:cs="Arial"/>
          <w:iCs/>
          <w:sz w:val="40"/>
          <w:szCs w:val="28"/>
          <w:lang w:eastAsia="ru-RU"/>
        </w:rPr>
      </w:pPr>
      <w:r w:rsidRPr="001935A1">
        <w:rPr>
          <w:rFonts w:eastAsia="Times New Roman" w:cs="Arial"/>
          <w:b/>
          <w:bCs/>
          <w:color w:val="000000"/>
          <w:sz w:val="36"/>
          <w:szCs w:val="28"/>
          <w:lang w:eastAsia="ru-RU"/>
        </w:rPr>
        <w:t>ВЕД</w:t>
      </w:r>
      <w:r w:rsidR="0046543E" w:rsidRPr="001935A1">
        <w:rPr>
          <w:rFonts w:eastAsia="Times New Roman" w:cs="Arial"/>
          <w:b/>
          <w:bCs/>
          <w:color w:val="000000"/>
          <w:sz w:val="36"/>
          <w:szCs w:val="28"/>
          <w:lang w:eastAsia="ru-RU"/>
        </w:rPr>
        <w:t>.</w:t>
      </w:r>
      <w:proofErr w:type="gramStart"/>
      <w:r w:rsidR="00410740" w:rsidRPr="001935A1">
        <w:rPr>
          <w:rFonts w:eastAsia="Times New Roman" w:cs="Times New Roman"/>
          <w:color w:val="000000"/>
          <w:sz w:val="36"/>
          <w:szCs w:val="28"/>
          <w:lang w:eastAsia="ru-RU"/>
        </w:rPr>
        <w:t xml:space="preserve"> </w:t>
      </w:r>
      <w:r w:rsidR="00410740" w:rsidRPr="00084936">
        <w:rPr>
          <w:rFonts w:eastAsia="Times New Roman" w:cs="Times New Roman"/>
          <w:color w:val="000000"/>
          <w:sz w:val="40"/>
          <w:szCs w:val="28"/>
          <w:lang w:eastAsia="ru-RU"/>
        </w:rPr>
        <w:t>.</w:t>
      </w:r>
      <w:proofErr w:type="gramEnd"/>
      <w:r w:rsidR="00410740" w:rsidRPr="00084936">
        <w:rPr>
          <w:rFonts w:eastAsia="Times New Roman" w:cs="Times New Roman"/>
          <w:color w:val="000000"/>
          <w:sz w:val="40"/>
          <w:szCs w:val="28"/>
          <w:lang w:eastAsia="ru-RU"/>
        </w:rPr>
        <w:t xml:space="preserve"> </w:t>
      </w:r>
      <w:r w:rsidR="00410740" w:rsidRPr="00084936">
        <w:rPr>
          <w:rFonts w:eastAsia="Times New Roman" w:cs="Arial"/>
          <w:color w:val="000000"/>
          <w:sz w:val="40"/>
          <w:szCs w:val="28"/>
          <w:lang w:eastAsia="ru-RU"/>
        </w:rPr>
        <w:t>Пять лет назад,  вы  первый раз пришли  в детский сад?</w:t>
      </w:r>
    </w:p>
    <w:p w:rsidR="0046543E" w:rsidRPr="00084936" w:rsidRDefault="002977F6" w:rsidP="0046543E">
      <w:pPr>
        <w:spacing w:after="0" w:line="270" w:lineRule="atLeast"/>
        <w:rPr>
          <w:rFonts w:eastAsia="Times New Roman" w:cs="Times New Roman"/>
          <w:color w:val="000000"/>
          <w:sz w:val="40"/>
          <w:szCs w:val="28"/>
          <w:lang w:eastAsia="ru-RU"/>
        </w:rPr>
      </w:pPr>
      <w:r w:rsidRPr="00084936">
        <w:rPr>
          <w:rFonts w:eastAsia="Times New Roman" w:cs="Times New Roman"/>
          <w:color w:val="000000"/>
          <w:sz w:val="40"/>
          <w:szCs w:val="28"/>
          <w:lang w:eastAsia="ru-RU"/>
        </w:rPr>
        <w:t xml:space="preserve">Да, ребята </w:t>
      </w:r>
      <w:r w:rsidR="00410740" w:rsidRPr="00084936">
        <w:rPr>
          <w:rFonts w:eastAsia="Times New Roman" w:cs="Times New Roman"/>
          <w:color w:val="000000"/>
          <w:sz w:val="40"/>
          <w:szCs w:val="28"/>
          <w:lang w:eastAsia="ru-RU"/>
        </w:rPr>
        <w:t xml:space="preserve">за эти годы, </w:t>
      </w:r>
      <w:r w:rsidRPr="00084936">
        <w:rPr>
          <w:rFonts w:eastAsia="Times New Roman" w:cs="Times New Roman"/>
          <w:color w:val="000000"/>
          <w:sz w:val="40"/>
          <w:szCs w:val="28"/>
          <w:lang w:eastAsia="ru-RU"/>
        </w:rPr>
        <w:t>вы выросли, стали большими. Но давайте вспомним, каким вы пришли в детский сад, вас встречали заботливые руки воспитателей ясельной группы</w:t>
      </w:r>
      <w:r w:rsidR="00410740" w:rsidRPr="00084936">
        <w:rPr>
          <w:rFonts w:eastAsia="Times New Roman" w:cs="Times New Roman"/>
          <w:color w:val="000000"/>
          <w:sz w:val="40"/>
          <w:szCs w:val="28"/>
          <w:lang w:eastAsia="ru-RU"/>
        </w:rPr>
        <w:t>.</w:t>
      </w:r>
    </w:p>
    <w:p w:rsidR="00EA0971" w:rsidRPr="001935A1" w:rsidRDefault="00EA0971" w:rsidP="0046543E">
      <w:pPr>
        <w:spacing w:after="0" w:line="270" w:lineRule="atLeast"/>
        <w:rPr>
          <w:rFonts w:eastAsia="Times New Roman" w:cs="Times New Roman"/>
          <w:color w:val="000000"/>
          <w:sz w:val="36"/>
          <w:szCs w:val="28"/>
          <w:lang w:eastAsia="ru-RU"/>
        </w:rPr>
      </w:pPr>
    </w:p>
    <w:p w:rsidR="00182FB0" w:rsidRPr="001935A1" w:rsidRDefault="00182FB0" w:rsidP="00182FB0">
      <w:pPr>
        <w:rPr>
          <w:b/>
          <w:bCs/>
          <w:sz w:val="36"/>
          <w:szCs w:val="28"/>
          <w:shd w:val="clear" w:color="auto" w:fill="FFFFFF"/>
        </w:rPr>
      </w:pPr>
      <w:r w:rsidRPr="001935A1">
        <w:rPr>
          <w:rFonts w:eastAsia="Times New Roman" w:cs="Arial"/>
          <w:b/>
          <w:iCs/>
          <w:sz w:val="40"/>
          <w:szCs w:val="32"/>
          <w:lang w:eastAsia="ru-RU"/>
        </w:rPr>
        <w:t>Выпускники:</w:t>
      </w:r>
      <w:r w:rsidRPr="001935A1">
        <w:rPr>
          <w:b/>
          <w:bCs/>
          <w:sz w:val="36"/>
          <w:szCs w:val="28"/>
          <w:shd w:val="clear" w:color="auto" w:fill="FFFFFF"/>
        </w:rPr>
        <w:t xml:space="preserve"> </w:t>
      </w:r>
    </w:p>
    <w:p w:rsidR="001574EB" w:rsidRPr="001935A1" w:rsidRDefault="001574EB" w:rsidP="001574EB">
      <w:pPr>
        <w:rPr>
          <w:rFonts w:eastAsia="Calibri" w:cs="Times New Roman"/>
          <w:sz w:val="36"/>
          <w:szCs w:val="28"/>
        </w:rPr>
      </w:pPr>
      <w:r w:rsidRPr="001935A1">
        <w:rPr>
          <w:b/>
          <w:bCs/>
          <w:sz w:val="36"/>
          <w:szCs w:val="28"/>
          <w:shd w:val="clear" w:color="auto" w:fill="FFFFFF"/>
        </w:rPr>
        <w:t>Н</w:t>
      </w:r>
      <w:r w:rsidRPr="001935A1">
        <w:rPr>
          <w:sz w:val="36"/>
          <w:szCs w:val="28"/>
          <w:shd w:val="clear" w:color="auto" w:fill="FFFFFF"/>
        </w:rPr>
        <w:t>ачинаем петь частушки,</w:t>
      </w:r>
      <w:r w:rsidRPr="001935A1">
        <w:rPr>
          <w:sz w:val="36"/>
          <w:szCs w:val="28"/>
          <w:shd w:val="clear" w:color="auto" w:fill="FFFFFF"/>
        </w:rPr>
        <w:tab/>
      </w:r>
      <w:r w:rsidRPr="001935A1">
        <w:rPr>
          <w:sz w:val="36"/>
          <w:szCs w:val="28"/>
          <w:shd w:val="clear" w:color="auto" w:fill="FFFFFF"/>
        </w:rPr>
        <w:tab/>
      </w:r>
      <w:r w:rsidRPr="001935A1">
        <w:rPr>
          <w:rFonts w:eastAsia="Calibri" w:cs="Times New Roman"/>
          <w:sz w:val="36"/>
          <w:szCs w:val="28"/>
        </w:rPr>
        <w:t>В День Рождения хотели,</w:t>
      </w:r>
      <w:r w:rsidRPr="001935A1">
        <w:rPr>
          <w:rFonts w:eastAsia="Calibri" w:cs="Times New Roman"/>
          <w:sz w:val="36"/>
          <w:szCs w:val="28"/>
        </w:rPr>
        <w:br/>
      </w:r>
      <w:r w:rsidRPr="001935A1">
        <w:rPr>
          <w:color w:val="000000"/>
          <w:sz w:val="36"/>
          <w:szCs w:val="28"/>
          <w:shd w:val="clear" w:color="auto" w:fill="FFFFFF"/>
        </w:rPr>
        <w:t>Просим не смеяться!</w:t>
      </w:r>
      <w:r w:rsidRPr="001935A1">
        <w:rPr>
          <w:color w:val="000000"/>
          <w:sz w:val="36"/>
          <w:szCs w:val="28"/>
          <w:shd w:val="clear" w:color="auto" w:fill="FFFFFF"/>
        </w:rPr>
        <w:tab/>
      </w:r>
      <w:r w:rsidRPr="001935A1">
        <w:rPr>
          <w:color w:val="000000"/>
          <w:sz w:val="36"/>
          <w:szCs w:val="28"/>
          <w:shd w:val="clear" w:color="auto" w:fill="FFFFFF"/>
        </w:rPr>
        <w:tab/>
      </w:r>
      <w:r w:rsidRPr="001935A1">
        <w:rPr>
          <w:color w:val="000000"/>
          <w:sz w:val="36"/>
          <w:szCs w:val="28"/>
          <w:shd w:val="clear" w:color="auto" w:fill="FFFFFF"/>
        </w:rPr>
        <w:tab/>
      </w:r>
      <w:r w:rsidRPr="001935A1">
        <w:rPr>
          <w:rFonts w:eastAsia="Calibri" w:cs="Times New Roman"/>
          <w:sz w:val="36"/>
          <w:szCs w:val="28"/>
        </w:rPr>
        <w:t>Чтобы каравай нам спели, </w:t>
      </w:r>
      <w:r w:rsidRPr="001935A1">
        <w:rPr>
          <w:color w:val="000000"/>
          <w:sz w:val="36"/>
          <w:szCs w:val="28"/>
        </w:rPr>
        <w:br/>
      </w:r>
      <w:r w:rsidRPr="001935A1">
        <w:rPr>
          <w:color w:val="000000"/>
          <w:sz w:val="36"/>
          <w:szCs w:val="28"/>
          <w:shd w:val="clear" w:color="auto" w:fill="FFFFFF"/>
        </w:rPr>
        <w:t>Не смотрите так на нас -</w:t>
      </w:r>
      <w:r w:rsidRPr="001935A1">
        <w:rPr>
          <w:color w:val="000000"/>
          <w:sz w:val="36"/>
          <w:szCs w:val="28"/>
          <w:shd w:val="clear" w:color="auto" w:fill="FFFFFF"/>
        </w:rPr>
        <w:tab/>
      </w:r>
      <w:r w:rsidRPr="001935A1">
        <w:rPr>
          <w:color w:val="000000"/>
          <w:sz w:val="36"/>
          <w:szCs w:val="28"/>
          <w:shd w:val="clear" w:color="auto" w:fill="FFFFFF"/>
        </w:rPr>
        <w:tab/>
      </w:r>
      <w:r w:rsidRPr="001935A1">
        <w:rPr>
          <w:rFonts w:eastAsia="Calibri" w:cs="Times New Roman"/>
          <w:sz w:val="36"/>
          <w:szCs w:val="28"/>
        </w:rPr>
        <w:t>Никогда без каравая</w:t>
      </w:r>
      <w:r w:rsidRPr="001935A1">
        <w:rPr>
          <w:color w:val="000000"/>
          <w:sz w:val="36"/>
          <w:szCs w:val="28"/>
        </w:rPr>
        <w:br/>
      </w:r>
      <w:r w:rsidRPr="001935A1">
        <w:rPr>
          <w:color w:val="000000"/>
          <w:sz w:val="36"/>
          <w:szCs w:val="28"/>
          <w:shd w:val="clear" w:color="auto" w:fill="FFFFFF"/>
        </w:rPr>
        <w:t>Можем застесняться!</w:t>
      </w:r>
      <w:r w:rsidRPr="001935A1">
        <w:rPr>
          <w:rStyle w:val="apple-converted-space"/>
          <w:color w:val="000000"/>
          <w:sz w:val="36"/>
          <w:szCs w:val="28"/>
          <w:shd w:val="clear" w:color="auto" w:fill="FFFFFF"/>
        </w:rPr>
        <w:t> </w:t>
      </w:r>
      <w:r w:rsidRPr="001935A1">
        <w:rPr>
          <w:rStyle w:val="apple-converted-space"/>
          <w:color w:val="000000"/>
          <w:sz w:val="36"/>
          <w:szCs w:val="28"/>
          <w:shd w:val="clear" w:color="auto" w:fill="FFFFFF"/>
        </w:rPr>
        <w:tab/>
      </w:r>
      <w:r w:rsidRPr="001935A1">
        <w:rPr>
          <w:rStyle w:val="apple-converted-space"/>
          <w:color w:val="000000"/>
          <w:sz w:val="36"/>
          <w:szCs w:val="28"/>
          <w:shd w:val="clear" w:color="auto" w:fill="FFFFFF"/>
        </w:rPr>
        <w:tab/>
      </w:r>
      <w:r w:rsidRPr="001935A1">
        <w:rPr>
          <w:rStyle w:val="apple-converted-space"/>
          <w:color w:val="000000"/>
          <w:sz w:val="36"/>
          <w:szCs w:val="28"/>
          <w:shd w:val="clear" w:color="auto" w:fill="FFFFFF"/>
        </w:rPr>
        <w:tab/>
      </w:r>
      <w:r w:rsidRPr="001935A1">
        <w:rPr>
          <w:rFonts w:eastAsia="Calibri" w:cs="Times New Roman"/>
          <w:sz w:val="36"/>
          <w:szCs w:val="28"/>
        </w:rPr>
        <w:t>Именины не справляли.</w:t>
      </w:r>
      <w:r w:rsidRPr="001935A1">
        <w:rPr>
          <w:color w:val="000000"/>
          <w:sz w:val="36"/>
          <w:szCs w:val="28"/>
        </w:rPr>
        <w:br/>
      </w:r>
      <w:r w:rsidRPr="001935A1">
        <w:rPr>
          <w:rFonts w:eastAsia="Calibri" w:cs="Times New Roman"/>
          <w:sz w:val="36"/>
          <w:szCs w:val="28"/>
        </w:rPr>
        <w:br/>
        <w:t>Нас такими малышами</w:t>
      </w:r>
      <w:proofErr w:type="gramStart"/>
      <w:r w:rsidRPr="001935A1">
        <w:rPr>
          <w:rFonts w:eastAsia="Calibri" w:cs="Times New Roman"/>
          <w:sz w:val="36"/>
          <w:szCs w:val="28"/>
        </w:rPr>
        <w:tab/>
      </w:r>
      <w:r w:rsidRPr="001935A1">
        <w:rPr>
          <w:rFonts w:eastAsia="Calibri" w:cs="Times New Roman"/>
          <w:sz w:val="36"/>
          <w:szCs w:val="28"/>
        </w:rPr>
        <w:tab/>
      </w:r>
      <w:r w:rsidRPr="001935A1">
        <w:rPr>
          <w:rFonts w:eastAsia="Calibri" w:cs="Times New Roman"/>
          <w:sz w:val="36"/>
          <w:szCs w:val="28"/>
        </w:rPr>
        <w:tab/>
      </w:r>
      <w:r w:rsidR="002E768E" w:rsidRPr="001935A1">
        <w:rPr>
          <w:rFonts w:eastAsia="Calibri" w:cs="Times New Roman"/>
          <w:sz w:val="36"/>
          <w:szCs w:val="28"/>
        </w:rPr>
        <w:t>Б</w:t>
      </w:r>
      <w:proofErr w:type="gramEnd"/>
      <w:r w:rsidR="002E768E" w:rsidRPr="001935A1">
        <w:rPr>
          <w:rFonts w:eastAsia="Calibri" w:cs="Times New Roman"/>
          <w:sz w:val="36"/>
          <w:szCs w:val="28"/>
        </w:rPr>
        <w:t>ыли мы еще малы</w:t>
      </w:r>
      <w:r w:rsidRPr="001935A1">
        <w:rPr>
          <w:rFonts w:eastAsia="Calibri" w:cs="Times New Roman"/>
          <w:sz w:val="36"/>
          <w:szCs w:val="28"/>
        </w:rPr>
        <w:br/>
        <w:t>Мамы в садик привели,</w:t>
      </w:r>
      <w:r w:rsidRPr="001935A1">
        <w:rPr>
          <w:rFonts w:eastAsia="Calibri" w:cs="Times New Roman"/>
          <w:sz w:val="36"/>
          <w:szCs w:val="28"/>
        </w:rPr>
        <w:tab/>
      </w:r>
      <w:r w:rsidRPr="001935A1">
        <w:rPr>
          <w:rFonts w:eastAsia="Calibri" w:cs="Times New Roman"/>
          <w:sz w:val="36"/>
          <w:szCs w:val="28"/>
        </w:rPr>
        <w:tab/>
      </w:r>
      <w:r w:rsidR="002E768E" w:rsidRPr="001935A1">
        <w:rPr>
          <w:rFonts w:eastAsia="Calibri" w:cs="Times New Roman"/>
          <w:sz w:val="36"/>
          <w:szCs w:val="28"/>
        </w:rPr>
        <w:t>И раздеться не могли,</w:t>
      </w:r>
      <w:r w:rsidR="002E768E" w:rsidRPr="001935A1">
        <w:rPr>
          <w:rFonts w:eastAsia="Calibri" w:cs="Times New Roman"/>
          <w:sz w:val="36"/>
          <w:szCs w:val="28"/>
        </w:rPr>
        <w:tab/>
      </w:r>
      <w:r w:rsidRPr="001935A1">
        <w:rPr>
          <w:rFonts w:eastAsia="Calibri" w:cs="Times New Roman"/>
          <w:sz w:val="36"/>
          <w:szCs w:val="28"/>
        </w:rPr>
        <w:br/>
        <w:t>И сначала мы скучали,</w:t>
      </w:r>
      <w:r w:rsidRPr="001935A1">
        <w:rPr>
          <w:rFonts w:eastAsia="Calibri" w:cs="Times New Roman"/>
          <w:sz w:val="36"/>
          <w:szCs w:val="28"/>
        </w:rPr>
        <w:tab/>
      </w:r>
      <w:r w:rsidRPr="001935A1">
        <w:rPr>
          <w:rFonts w:eastAsia="Calibri" w:cs="Times New Roman"/>
          <w:sz w:val="36"/>
          <w:szCs w:val="28"/>
        </w:rPr>
        <w:tab/>
      </w:r>
      <w:r w:rsidRPr="001935A1">
        <w:rPr>
          <w:rFonts w:eastAsia="Calibri" w:cs="Times New Roman"/>
          <w:sz w:val="36"/>
          <w:szCs w:val="28"/>
        </w:rPr>
        <w:tab/>
      </w:r>
      <w:r w:rsidR="002E768E" w:rsidRPr="001935A1">
        <w:rPr>
          <w:rFonts w:eastAsia="Calibri" w:cs="Times New Roman"/>
          <w:sz w:val="36"/>
          <w:szCs w:val="28"/>
        </w:rPr>
        <w:t>Перед сном нас раздевали,</w:t>
      </w:r>
      <w:r w:rsidRPr="001935A1">
        <w:rPr>
          <w:rFonts w:eastAsia="Calibri" w:cs="Times New Roman"/>
          <w:sz w:val="36"/>
          <w:szCs w:val="28"/>
        </w:rPr>
        <w:br/>
        <w:t>Мам дождаться не могли.</w:t>
      </w:r>
      <w:r w:rsidRPr="001935A1">
        <w:rPr>
          <w:rFonts w:eastAsia="Calibri" w:cs="Times New Roman"/>
          <w:sz w:val="36"/>
          <w:szCs w:val="28"/>
        </w:rPr>
        <w:tab/>
      </w:r>
      <w:r w:rsidRPr="001935A1">
        <w:rPr>
          <w:rFonts w:eastAsia="Calibri" w:cs="Times New Roman"/>
          <w:sz w:val="36"/>
          <w:szCs w:val="28"/>
        </w:rPr>
        <w:tab/>
      </w:r>
      <w:r w:rsidR="002E768E" w:rsidRPr="001935A1">
        <w:rPr>
          <w:rFonts w:eastAsia="Calibri" w:cs="Times New Roman"/>
          <w:sz w:val="36"/>
          <w:szCs w:val="28"/>
        </w:rPr>
        <w:t>Как проснемся - одевали.</w:t>
      </w:r>
      <w:r w:rsidR="002E768E" w:rsidRPr="001935A1">
        <w:rPr>
          <w:rFonts w:eastAsia="Calibri" w:cs="Times New Roman"/>
          <w:sz w:val="36"/>
          <w:szCs w:val="28"/>
        </w:rPr>
        <w:tab/>
      </w:r>
    </w:p>
    <w:p w:rsidR="00182FB0" w:rsidRPr="001935A1" w:rsidRDefault="001574EB" w:rsidP="00182FB0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36"/>
          <w:szCs w:val="28"/>
          <w:shd w:val="clear" w:color="auto" w:fill="FFFFFF"/>
        </w:rPr>
      </w:pPr>
      <w:r w:rsidRPr="001935A1">
        <w:rPr>
          <w:rFonts w:asciiTheme="minorHAnsi" w:eastAsia="Calibri" w:hAnsiTheme="minorHAnsi"/>
          <w:sz w:val="36"/>
          <w:szCs w:val="28"/>
        </w:rPr>
        <w:t>Потихоньку привыкали,</w:t>
      </w:r>
      <w:r w:rsidR="002E768E" w:rsidRPr="001935A1">
        <w:rPr>
          <w:rFonts w:eastAsia="Calibri"/>
          <w:sz w:val="36"/>
          <w:szCs w:val="28"/>
        </w:rPr>
        <w:tab/>
      </w:r>
      <w:r w:rsidR="002E768E" w:rsidRPr="001935A1">
        <w:rPr>
          <w:rFonts w:eastAsia="Calibri"/>
          <w:sz w:val="36"/>
          <w:szCs w:val="28"/>
        </w:rPr>
        <w:tab/>
      </w:r>
      <w:r w:rsidR="002E768E" w:rsidRPr="001935A1">
        <w:rPr>
          <w:rFonts w:asciiTheme="minorHAnsi" w:eastAsia="Calibri" w:hAnsiTheme="minorHAnsi"/>
          <w:sz w:val="36"/>
          <w:szCs w:val="28"/>
        </w:rPr>
        <w:t>А теперь же мы такие,</w:t>
      </w:r>
      <w:r w:rsidRPr="001935A1">
        <w:rPr>
          <w:rFonts w:asciiTheme="minorHAnsi" w:eastAsia="Calibri" w:hAnsiTheme="minorHAnsi"/>
          <w:sz w:val="36"/>
          <w:szCs w:val="28"/>
        </w:rPr>
        <w:br/>
        <w:t>Плакать вскоре перестали,</w:t>
      </w:r>
      <w:r w:rsidR="002E768E" w:rsidRPr="001935A1">
        <w:rPr>
          <w:rFonts w:eastAsia="Calibri"/>
          <w:sz w:val="36"/>
          <w:szCs w:val="28"/>
        </w:rPr>
        <w:tab/>
      </w:r>
      <w:r w:rsidR="002E768E" w:rsidRPr="001935A1">
        <w:rPr>
          <w:rFonts w:eastAsia="Calibri"/>
          <w:sz w:val="36"/>
          <w:szCs w:val="28"/>
        </w:rPr>
        <w:tab/>
      </w:r>
      <w:r w:rsidR="002E768E" w:rsidRPr="001935A1">
        <w:rPr>
          <w:rFonts w:asciiTheme="minorHAnsi" w:eastAsia="Calibri" w:hAnsiTheme="minorHAnsi"/>
          <w:sz w:val="36"/>
          <w:szCs w:val="28"/>
        </w:rPr>
        <w:t>Ведь совсем уже большие,</w:t>
      </w:r>
      <w:r w:rsidRPr="001935A1">
        <w:rPr>
          <w:rFonts w:asciiTheme="minorHAnsi" w:eastAsia="Calibri" w:hAnsiTheme="minorHAnsi"/>
          <w:sz w:val="36"/>
          <w:szCs w:val="28"/>
        </w:rPr>
        <w:br/>
        <w:t>И учились понемножку</w:t>
      </w:r>
      <w:r w:rsidR="001935A1">
        <w:rPr>
          <w:rFonts w:eastAsia="Calibri"/>
          <w:sz w:val="36"/>
          <w:szCs w:val="28"/>
        </w:rPr>
        <w:tab/>
      </w:r>
      <w:r w:rsidR="001935A1">
        <w:rPr>
          <w:rFonts w:eastAsia="Calibri"/>
          <w:sz w:val="36"/>
          <w:szCs w:val="28"/>
        </w:rPr>
        <w:tab/>
      </w:r>
      <w:r w:rsidR="002E768E" w:rsidRPr="001935A1">
        <w:rPr>
          <w:rFonts w:asciiTheme="minorHAnsi" w:eastAsia="Calibri" w:hAnsiTheme="minorHAnsi"/>
          <w:sz w:val="36"/>
          <w:szCs w:val="28"/>
        </w:rPr>
        <w:t>Скоро в школу, в первый класс,</w:t>
      </w:r>
      <w:r w:rsidRPr="001935A1">
        <w:rPr>
          <w:rFonts w:asciiTheme="minorHAnsi" w:eastAsia="Calibri" w:hAnsiTheme="minorHAnsi"/>
          <w:sz w:val="36"/>
          <w:szCs w:val="28"/>
        </w:rPr>
        <w:br/>
        <w:t>Сами кашу кушать ложкой.</w:t>
      </w:r>
      <w:r w:rsidR="002E768E" w:rsidRPr="001935A1">
        <w:rPr>
          <w:rFonts w:eastAsia="Calibri"/>
          <w:sz w:val="36"/>
          <w:szCs w:val="28"/>
        </w:rPr>
        <w:tab/>
      </w:r>
      <w:r w:rsidR="002E768E" w:rsidRPr="001935A1">
        <w:rPr>
          <w:rFonts w:eastAsia="Calibri"/>
          <w:sz w:val="36"/>
          <w:szCs w:val="28"/>
        </w:rPr>
        <w:tab/>
      </w:r>
      <w:r w:rsidR="002E768E" w:rsidRPr="001935A1">
        <w:rPr>
          <w:rFonts w:asciiTheme="minorHAnsi" w:eastAsia="Calibri" w:hAnsiTheme="minorHAnsi"/>
          <w:sz w:val="36"/>
          <w:szCs w:val="28"/>
        </w:rPr>
        <w:t>Садик вспомним мы не раз. </w:t>
      </w:r>
      <w:r w:rsidRPr="001935A1">
        <w:rPr>
          <w:rFonts w:asciiTheme="minorHAnsi" w:eastAsia="Calibri" w:hAnsiTheme="minorHAnsi"/>
          <w:sz w:val="36"/>
          <w:szCs w:val="28"/>
        </w:rPr>
        <w:br/>
      </w:r>
      <w:r w:rsidRPr="001935A1">
        <w:rPr>
          <w:rFonts w:asciiTheme="minorHAnsi" w:eastAsia="Calibri" w:hAnsiTheme="minorHAnsi"/>
          <w:sz w:val="36"/>
          <w:szCs w:val="28"/>
        </w:rPr>
        <w:br/>
      </w:r>
      <w:r w:rsidR="002E768E" w:rsidRPr="001935A1">
        <w:rPr>
          <w:rFonts w:eastAsia="Calibri"/>
          <w:sz w:val="36"/>
          <w:szCs w:val="28"/>
        </w:rPr>
        <w:tab/>
      </w:r>
      <w:r w:rsidR="002E768E" w:rsidRPr="001935A1">
        <w:rPr>
          <w:rFonts w:eastAsia="Calibri"/>
          <w:sz w:val="36"/>
          <w:szCs w:val="28"/>
        </w:rPr>
        <w:tab/>
        <w:t xml:space="preserve">           </w:t>
      </w:r>
      <w:r w:rsidR="002E768E" w:rsidRPr="001935A1">
        <w:rPr>
          <w:rFonts w:asciiTheme="minorHAnsi" w:hAnsiTheme="minorHAnsi" w:cs="Arial"/>
          <w:sz w:val="36"/>
          <w:szCs w:val="28"/>
          <w:shd w:val="clear" w:color="auto" w:fill="FFFFFF"/>
        </w:rPr>
        <w:t>Мы частушки вам пропели,</w:t>
      </w:r>
      <w:r w:rsidR="002E768E" w:rsidRPr="001935A1">
        <w:rPr>
          <w:rFonts w:eastAsia="Calibri"/>
          <w:sz w:val="36"/>
          <w:szCs w:val="28"/>
        </w:rPr>
        <w:tab/>
      </w:r>
      <w:r w:rsidR="002E768E" w:rsidRPr="001935A1">
        <w:rPr>
          <w:rFonts w:eastAsia="Calibri"/>
          <w:sz w:val="36"/>
          <w:szCs w:val="28"/>
        </w:rPr>
        <w:tab/>
        <w:t xml:space="preserve">                                                                                      </w:t>
      </w:r>
      <w:r w:rsidR="002E768E" w:rsidRPr="001935A1">
        <w:rPr>
          <w:rFonts w:eastAsia="Calibri"/>
          <w:sz w:val="36"/>
          <w:szCs w:val="28"/>
        </w:rPr>
        <w:tab/>
        <w:t xml:space="preserve">                      </w:t>
      </w:r>
      <w:r w:rsidR="002E768E" w:rsidRPr="001935A1">
        <w:rPr>
          <w:rFonts w:asciiTheme="minorHAnsi" w:hAnsiTheme="minorHAnsi" w:cs="Arial"/>
          <w:sz w:val="36"/>
          <w:szCs w:val="28"/>
          <w:shd w:val="clear" w:color="auto" w:fill="FFFFFF"/>
        </w:rPr>
        <w:t>И старались от души,</w:t>
      </w:r>
      <w:r w:rsidR="002E768E" w:rsidRPr="001935A1">
        <w:rPr>
          <w:rFonts w:eastAsia="Calibri"/>
          <w:sz w:val="36"/>
          <w:szCs w:val="28"/>
        </w:rPr>
        <w:tab/>
        <w:t xml:space="preserve">                                                                                                            </w:t>
      </w:r>
      <w:r w:rsidR="002E768E" w:rsidRPr="001935A1">
        <w:rPr>
          <w:rFonts w:eastAsia="Calibri"/>
          <w:sz w:val="36"/>
          <w:szCs w:val="28"/>
        </w:rPr>
        <w:tab/>
        <w:t xml:space="preserve">                      </w:t>
      </w:r>
      <w:r w:rsidR="002E768E" w:rsidRPr="001935A1">
        <w:rPr>
          <w:rFonts w:asciiTheme="minorHAnsi" w:hAnsiTheme="minorHAnsi" w:cs="Arial"/>
          <w:sz w:val="36"/>
          <w:szCs w:val="28"/>
          <w:shd w:val="clear" w:color="auto" w:fill="FFFFFF"/>
        </w:rPr>
        <w:t>Вы похлопайте скорее,</w:t>
      </w:r>
      <w:r w:rsidR="002E768E" w:rsidRPr="001935A1">
        <w:rPr>
          <w:rFonts w:cs="Arial"/>
          <w:sz w:val="36"/>
          <w:szCs w:val="28"/>
          <w:shd w:val="clear" w:color="auto" w:fill="FFFFFF"/>
        </w:rPr>
        <w:t xml:space="preserve">                             </w:t>
      </w:r>
      <w:r w:rsidR="002E768E" w:rsidRPr="001935A1">
        <w:rPr>
          <w:rFonts w:eastAsia="Calibri"/>
          <w:sz w:val="36"/>
          <w:szCs w:val="28"/>
        </w:rPr>
        <w:t xml:space="preserve">                                                     </w:t>
      </w:r>
      <w:r w:rsidRPr="001935A1">
        <w:rPr>
          <w:rFonts w:asciiTheme="minorHAnsi" w:eastAsia="Calibri" w:hAnsiTheme="minorHAnsi"/>
          <w:sz w:val="36"/>
          <w:szCs w:val="28"/>
        </w:rPr>
        <w:br/>
      </w:r>
      <w:r w:rsidR="002E768E" w:rsidRPr="001935A1">
        <w:rPr>
          <w:rFonts w:eastAsia="Calibri"/>
          <w:sz w:val="36"/>
          <w:szCs w:val="28"/>
        </w:rPr>
        <w:t xml:space="preserve"> </w:t>
      </w:r>
      <w:r w:rsidR="001935A1">
        <w:rPr>
          <w:rFonts w:eastAsia="Calibri"/>
          <w:sz w:val="36"/>
          <w:szCs w:val="28"/>
        </w:rPr>
        <w:t xml:space="preserve">                             </w:t>
      </w:r>
      <w:r w:rsidR="002E768E" w:rsidRPr="001935A1">
        <w:rPr>
          <w:rFonts w:asciiTheme="minorHAnsi" w:hAnsiTheme="minorHAnsi" w:cs="Arial"/>
          <w:sz w:val="36"/>
          <w:szCs w:val="28"/>
          <w:shd w:val="clear" w:color="auto" w:fill="FFFFFF"/>
        </w:rPr>
        <w:t>Ведь частушки хороши!</w:t>
      </w:r>
    </w:p>
    <w:p w:rsidR="00084936" w:rsidRDefault="002E768E" w:rsidP="00182FB0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22"/>
        </w:rPr>
      </w:pPr>
      <w:r w:rsidRPr="001935A1">
        <w:rPr>
          <w:rFonts w:asciiTheme="minorHAnsi" w:eastAsia="Calibri" w:hAnsiTheme="minorHAnsi"/>
          <w:sz w:val="36"/>
          <w:szCs w:val="28"/>
        </w:rPr>
        <w:br/>
      </w:r>
      <w:r w:rsidR="00182FB0" w:rsidRPr="00084936">
        <w:rPr>
          <w:rStyle w:val="c6"/>
          <w:rFonts w:asciiTheme="minorHAnsi" w:hAnsiTheme="minorHAnsi" w:cs="Arial"/>
          <w:b/>
          <w:color w:val="000000"/>
          <w:sz w:val="40"/>
          <w:szCs w:val="28"/>
        </w:rPr>
        <w:t>Вед:</w:t>
      </w:r>
      <w:r w:rsidR="00182FB0" w:rsidRPr="00084936">
        <w:rPr>
          <w:rStyle w:val="c1"/>
          <w:rFonts w:ascii="Arial" w:hAnsi="Arial" w:cs="Arial"/>
          <w:color w:val="000000"/>
          <w:sz w:val="40"/>
          <w:szCs w:val="28"/>
        </w:rPr>
        <w:t xml:space="preserve"> - </w:t>
      </w:r>
      <w:r w:rsidR="00182FB0" w:rsidRPr="00084936">
        <w:rPr>
          <w:rStyle w:val="c1"/>
          <w:rFonts w:asciiTheme="minorHAnsi" w:hAnsiTheme="minorHAnsi" w:cs="Arial"/>
          <w:color w:val="000000"/>
          <w:sz w:val="40"/>
          <w:szCs w:val="28"/>
        </w:rPr>
        <w:t xml:space="preserve">Ребята, как приятно всем взрослым смотреть на вас, </w:t>
      </w:r>
      <w:r w:rsidR="00182FB0" w:rsidRPr="00084936">
        <w:rPr>
          <w:rStyle w:val="c1"/>
          <w:rFonts w:asciiTheme="minorHAnsi" w:hAnsiTheme="minorHAnsi" w:cs="Arial"/>
          <w:color w:val="000000"/>
          <w:sz w:val="40"/>
          <w:szCs w:val="28"/>
        </w:rPr>
        <w:lastRenderedPageBreak/>
        <w:t>таких больших и красивы! Но давно, когда первый раз вы вошли в наш детский сад, вы были маленькими, многие из вас не умели умываться, держать ложку в руке.</w:t>
      </w:r>
    </w:p>
    <w:p w:rsidR="00182FB0" w:rsidRPr="00084936" w:rsidRDefault="00182FB0" w:rsidP="00182FB0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32"/>
          <w:szCs w:val="22"/>
        </w:rPr>
      </w:pPr>
      <w:r w:rsidRPr="00084936">
        <w:rPr>
          <w:rStyle w:val="c1"/>
          <w:rFonts w:asciiTheme="minorHAnsi" w:hAnsiTheme="minorHAnsi" w:cs="Arial"/>
          <w:color w:val="000000"/>
          <w:sz w:val="40"/>
          <w:szCs w:val="28"/>
        </w:rPr>
        <w:t>- Хотите посмотреть, какими вы были маленькими, когда пришли в детский сад?</w:t>
      </w:r>
    </w:p>
    <w:p w:rsidR="00182FB0" w:rsidRPr="001935A1" w:rsidRDefault="00182FB0" w:rsidP="00182FB0">
      <w:pPr>
        <w:pStyle w:val="c0"/>
        <w:spacing w:before="0" w:beforeAutospacing="0" w:after="0" w:afterAutospacing="0" w:line="270" w:lineRule="atLeast"/>
        <w:rPr>
          <w:rStyle w:val="c6"/>
          <w:rFonts w:asciiTheme="majorHAnsi" w:hAnsiTheme="majorHAnsi" w:cs="Arial"/>
          <w:b/>
          <w:bCs/>
          <w:color w:val="000000"/>
          <w:sz w:val="40"/>
          <w:szCs w:val="32"/>
        </w:rPr>
      </w:pPr>
      <w:r w:rsidRPr="001935A1">
        <w:rPr>
          <w:rStyle w:val="c1"/>
          <w:rFonts w:asciiTheme="minorHAnsi" w:hAnsiTheme="minorHAnsi" w:cs="Arial"/>
          <w:b/>
          <w:i/>
          <w:iCs/>
          <w:color w:val="000000"/>
          <w:sz w:val="36"/>
          <w:szCs w:val="28"/>
        </w:rPr>
        <w:t xml:space="preserve">\Под </w:t>
      </w:r>
      <w:r w:rsidRPr="001935A1">
        <w:rPr>
          <w:rStyle w:val="c6"/>
          <w:rFonts w:asciiTheme="majorHAnsi" w:hAnsiTheme="majorHAnsi" w:cs="Arial"/>
          <w:b/>
          <w:bCs/>
          <w:i/>
          <w:color w:val="000000"/>
          <w:sz w:val="40"/>
          <w:szCs w:val="32"/>
        </w:rPr>
        <w:t>фонограмму:</w:t>
      </w:r>
      <w:r w:rsidRPr="001935A1">
        <w:rPr>
          <w:rStyle w:val="c6"/>
          <w:rFonts w:asciiTheme="majorHAnsi" w:hAnsiTheme="majorHAnsi" w:cs="Arial"/>
          <w:b/>
          <w:bCs/>
          <w:color w:val="000000"/>
          <w:sz w:val="40"/>
          <w:szCs w:val="32"/>
        </w:rPr>
        <w:t xml:space="preserve"> </w:t>
      </w:r>
      <w:r w:rsidRPr="001935A1">
        <w:rPr>
          <w:rStyle w:val="c6"/>
          <w:rFonts w:asciiTheme="majorHAnsi" w:hAnsiTheme="majorHAnsi" w:cs="Arial"/>
          <w:b/>
          <w:bCs/>
          <w:i/>
          <w:color w:val="000000"/>
          <w:sz w:val="40"/>
          <w:szCs w:val="32"/>
        </w:rPr>
        <w:t>«Топает малыш»</w:t>
      </w:r>
      <w:r w:rsidRPr="001935A1">
        <w:rPr>
          <w:rStyle w:val="c1"/>
          <w:rFonts w:asciiTheme="minorHAnsi" w:hAnsiTheme="minorHAnsi" w:cs="Arial"/>
          <w:b/>
          <w:i/>
          <w:iCs/>
          <w:color w:val="000000"/>
          <w:sz w:val="36"/>
          <w:szCs w:val="28"/>
        </w:rPr>
        <w:t xml:space="preserve"> в зал входят дети ясельной группы с воспитателем\</w:t>
      </w:r>
    </w:p>
    <w:p w:rsidR="00182FB0" w:rsidRPr="001935A1" w:rsidRDefault="00182FB0" w:rsidP="00182FB0">
      <w:pPr>
        <w:pStyle w:val="c0"/>
        <w:spacing w:before="0" w:beforeAutospacing="0" w:after="0" w:afterAutospacing="0" w:line="270" w:lineRule="atLeast"/>
        <w:rPr>
          <w:rStyle w:val="c6"/>
          <w:rFonts w:asciiTheme="majorHAnsi" w:hAnsiTheme="majorHAnsi" w:cs="Arial"/>
          <w:b/>
          <w:bCs/>
          <w:color w:val="000000"/>
          <w:sz w:val="40"/>
          <w:szCs w:val="32"/>
        </w:rPr>
      </w:pPr>
    </w:p>
    <w:p w:rsidR="00182FB0" w:rsidRPr="001935A1" w:rsidRDefault="00182FB0" w:rsidP="00182FB0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 w:cs="Arial"/>
          <w:color w:val="000000"/>
          <w:sz w:val="36"/>
          <w:szCs w:val="28"/>
        </w:rPr>
      </w:pPr>
      <w:r w:rsidRPr="001935A1">
        <w:rPr>
          <w:rStyle w:val="c1"/>
          <w:rFonts w:asciiTheme="minorHAnsi" w:hAnsiTheme="minorHAnsi" w:cs="Arial"/>
          <w:i/>
          <w:iCs/>
          <w:color w:val="000000"/>
          <w:sz w:val="36"/>
          <w:szCs w:val="28"/>
        </w:rPr>
        <w:t xml:space="preserve"> </w:t>
      </w:r>
      <w:r w:rsidRPr="001935A1">
        <w:rPr>
          <w:rStyle w:val="c6"/>
          <w:rFonts w:asciiTheme="minorHAnsi" w:hAnsiTheme="minorHAnsi" w:cs="Arial"/>
          <w:b/>
          <w:color w:val="000000"/>
          <w:sz w:val="36"/>
          <w:szCs w:val="28"/>
        </w:rPr>
        <w:t>Воспитатель яс</w:t>
      </w:r>
      <w:proofErr w:type="gramStart"/>
      <w:r w:rsidRPr="001935A1">
        <w:rPr>
          <w:rStyle w:val="c6"/>
          <w:rFonts w:asciiTheme="minorHAnsi" w:hAnsiTheme="minorHAnsi" w:cs="Arial"/>
          <w:b/>
          <w:color w:val="000000"/>
          <w:sz w:val="36"/>
          <w:szCs w:val="28"/>
        </w:rPr>
        <w:t>.</w:t>
      </w:r>
      <w:proofErr w:type="gramEnd"/>
      <w:r w:rsidRPr="001935A1">
        <w:rPr>
          <w:rStyle w:val="c6"/>
          <w:rFonts w:asciiTheme="minorHAnsi" w:hAnsiTheme="minorHAnsi" w:cs="Arial"/>
          <w:b/>
          <w:color w:val="000000"/>
          <w:sz w:val="36"/>
          <w:szCs w:val="28"/>
        </w:rPr>
        <w:t xml:space="preserve"> </w:t>
      </w:r>
      <w:proofErr w:type="gramStart"/>
      <w:r w:rsidRPr="001935A1">
        <w:rPr>
          <w:rStyle w:val="c6"/>
          <w:rFonts w:asciiTheme="minorHAnsi" w:hAnsiTheme="minorHAnsi" w:cs="Arial"/>
          <w:b/>
          <w:color w:val="000000"/>
          <w:sz w:val="36"/>
          <w:szCs w:val="28"/>
        </w:rPr>
        <w:t>г</w:t>
      </w:r>
      <w:proofErr w:type="gramEnd"/>
      <w:r w:rsidRPr="001935A1">
        <w:rPr>
          <w:rStyle w:val="c6"/>
          <w:rFonts w:asciiTheme="minorHAnsi" w:hAnsiTheme="minorHAnsi" w:cs="Arial"/>
          <w:b/>
          <w:color w:val="000000"/>
          <w:sz w:val="36"/>
          <w:szCs w:val="28"/>
        </w:rPr>
        <w:t>р.:</w:t>
      </w:r>
      <w:r w:rsidRPr="001935A1">
        <w:rPr>
          <w:rStyle w:val="c1"/>
          <w:rFonts w:asciiTheme="minorHAnsi" w:hAnsiTheme="minorHAnsi" w:cs="Arial"/>
          <w:color w:val="000000"/>
          <w:sz w:val="36"/>
          <w:szCs w:val="28"/>
        </w:rPr>
        <w:t> - Здравствуйте, ребята! Мы узнали, что у вас сегодня выпускной праздник и пришли вас поздравить. Наши малыши прочитают для вас стихотворения.</w:t>
      </w:r>
    </w:p>
    <w:p w:rsidR="00182FB0" w:rsidRPr="001935A1" w:rsidRDefault="00182FB0" w:rsidP="00182FB0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i/>
          <w:iCs/>
          <w:color w:val="000000"/>
          <w:sz w:val="36"/>
          <w:szCs w:val="28"/>
        </w:rPr>
      </w:pPr>
    </w:p>
    <w:p w:rsidR="00EA0971" w:rsidRPr="001935A1" w:rsidRDefault="00EA511F" w:rsidP="00EA0971">
      <w:pPr>
        <w:rPr>
          <w:rFonts w:eastAsia="Calibri" w:cs="Times New Roman"/>
          <w:sz w:val="36"/>
          <w:szCs w:val="28"/>
        </w:rPr>
      </w:pPr>
      <w:r w:rsidRPr="001935A1">
        <w:rPr>
          <w:rFonts w:eastAsia="Times New Roman" w:cs="Arial"/>
          <w:i/>
          <w:iCs/>
          <w:color w:val="000000"/>
          <w:sz w:val="36"/>
          <w:szCs w:val="28"/>
          <w:lang w:eastAsia="ru-RU"/>
        </w:rPr>
        <w:t>\</w:t>
      </w:r>
      <w:r w:rsidR="0046543E" w:rsidRPr="001935A1">
        <w:rPr>
          <w:rFonts w:eastAsia="Times New Roman" w:cs="Arial"/>
          <w:i/>
          <w:iCs/>
          <w:color w:val="000000"/>
          <w:sz w:val="36"/>
          <w:szCs w:val="28"/>
          <w:lang w:eastAsia="ru-RU"/>
        </w:rPr>
        <w:t>Поздравление от  младшей группы.</w:t>
      </w:r>
      <w:r w:rsidRPr="001935A1">
        <w:rPr>
          <w:rFonts w:eastAsia="Times New Roman" w:cs="Arial"/>
          <w:i/>
          <w:iCs/>
          <w:color w:val="000000"/>
          <w:sz w:val="36"/>
          <w:szCs w:val="28"/>
          <w:lang w:eastAsia="ru-RU"/>
        </w:rPr>
        <w:t>\</w:t>
      </w:r>
      <w:r w:rsidR="00F92886" w:rsidRPr="001935A1">
        <w:rPr>
          <w:rFonts w:eastAsia="Times New Roman" w:cs="Arial"/>
          <w:i/>
          <w:iCs/>
          <w:color w:val="000000"/>
          <w:sz w:val="36"/>
          <w:szCs w:val="28"/>
          <w:lang w:eastAsia="ru-RU"/>
        </w:rPr>
        <w:t xml:space="preserve">                                                                          </w:t>
      </w:r>
    </w:p>
    <w:p w:rsidR="002D5B9B" w:rsidRPr="001935A1" w:rsidRDefault="002D5B9B" w:rsidP="00EA0971">
      <w:pPr>
        <w:rPr>
          <w:rFonts w:eastAsia="Calibri" w:cs="Times New Roman"/>
          <w:sz w:val="36"/>
          <w:szCs w:val="28"/>
        </w:rPr>
      </w:pPr>
      <w:r w:rsidRPr="001935A1">
        <w:rPr>
          <w:rFonts w:cs="Arial"/>
          <w:b/>
          <w:color w:val="000000"/>
          <w:sz w:val="36"/>
          <w:szCs w:val="28"/>
        </w:rPr>
        <w:t xml:space="preserve">1 малыш:                                                                                                                            </w:t>
      </w:r>
      <w:r w:rsidR="0046543E" w:rsidRPr="001935A1">
        <w:rPr>
          <w:rFonts w:cs="Arial"/>
          <w:color w:val="000000"/>
          <w:sz w:val="36"/>
          <w:szCs w:val="28"/>
        </w:rPr>
        <w:t>Мы приш</w:t>
      </w:r>
      <w:r w:rsidR="00BA43B6" w:rsidRPr="001935A1">
        <w:rPr>
          <w:rFonts w:cs="Arial"/>
          <w:color w:val="000000"/>
          <w:sz w:val="36"/>
          <w:szCs w:val="28"/>
        </w:rPr>
        <w:t xml:space="preserve">ли поздравить вас, вы идете </w:t>
      </w:r>
      <w:r w:rsidR="0046543E" w:rsidRPr="001935A1">
        <w:rPr>
          <w:rFonts w:cs="Arial"/>
          <w:color w:val="000000"/>
          <w:sz w:val="36"/>
          <w:szCs w:val="28"/>
        </w:rPr>
        <w:t>в 1 класс,</w:t>
      </w:r>
      <w:r w:rsidR="0046543E" w:rsidRPr="001935A1">
        <w:rPr>
          <w:rFonts w:cs="Arial"/>
          <w:color w:val="000000"/>
          <w:sz w:val="36"/>
          <w:szCs w:val="28"/>
        </w:rPr>
        <w:br/>
        <w:t>И хотим вам пожелать всем отличниками стать.</w:t>
      </w:r>
      <w:r w:rsidR="000D3E0E" w:rsidRPr="001935A1">
        <w:rPr>
          <w:rFonts w:cs="Arial"/>
          <w:color w:val="000000" w:themeColor="text1"/>
          <w:sz w:val="36"/>
          <w:szCs w:val="28"/>
          <w:u w:val="single"/>
        </w:rPr>
        <w:t xml:space="preserve"> </w:t>
      </w:r>
      <w:ins w:id="1" w:author="Unknown">
        <w:r w:rsidR="000D3E0E" w:rsidRPr="001935A1">
          <w:rPr>
            <w:rFonts w:cs="Arial"/>
            <w:color w:val="000000" w:themeColor="text1"/>
            <w:sz w:val="36"/>
            <w:szCs w:val="28"/>
          </w:rPr>
          <w:br/>
        </w:r>
      </w:ins>
      <w:r w:rsidRPr="001935A1">
        <w:rPr>
          <w:b/>
          <w:color w:val="000000"/>
          <w:sz w:val="36"/>
          <w:szCs w:val="28"/>
        </w:rPr>
        <w:t xml:space="preserve">2 малыш:                                                                                                                                         </w:t>
      </w:r>
      <w:r w:rsidR="000D3E0E" w:rsidRPr="001935A1">
        <w:rPr>
          <w:color w:val="000000"/>
          <w:sz w:val="36"/>
          <w:szCs w:val="28"/>
        </w:rPr>
        <w:t>Ты сегодня выпускник,</w:t>
      </w:r>
      <w:r w:rsidR="000D3E0E" w:rsidRPr="001935A1">
        <w:rPr>
          <w:rStyle w:val="apple-converted-space"/>
          <w:color w:val="000000"/>
          <w:sz w:val="36"/>
          <w:szCs w:val="28"/>
        </w:rPr>
        <w:t> </w:t>
      </w:r>
      <w:r w:rsidR="000D3E0E" w:rsidRPr="001935A1">
        <w:rPr>
          <w:color w:val="000000"/>
          <w:sz w:val="36"/>
          <w:szCs w:val="28"/>
        </w:rPr>
        <w:t xml:space="preserve"> ты закончил детский </w:t>
      </w:r>
      <w:r w:rsidRPr="001935A1">
        <w:rPr>
          <w:color w:val="000000"/>
          <w:sz w:val="36"/>
          <w:szCs w:val="28"/>
        </w:rPr>
        <w:t>сад.                                                     Ручка, ластик и дневник в ранце новеньком лежат.</w:t>
      </w:r>
      <w:r w:rsidRPr="001935A1">
        <w:rPr>
          <w:rStyle w:val="apple-converted-space"/>
          <w:color w:val="000000"/>
          <w:sz w:val="36"/>
          <w:szCs w:val="28"/>
        </w:rPr>
        <w:t> </w:t>
      </w:r>
      <w:r w:rsidRPr="001935A1">
        <w:rPr>
          <w:rStyle w:val="apple-converted-space"/>
          <w:rFonts w:cs="Arial"/>
          <w:color w:val="000000" w:themeColor="text1"/>
          <w:sz w:val="36"/>
          <w:szCs w:val="28"/>
        </w:rPr>
        <w:t xml:space="preserve">                                   </w:t>
      </w:r>
    </w:p>
    <w:p w:rsidR="002D5B9B" w:rsidRPr="001935A1" w:rsidRDefault="002D5B9B" w:rsidP="002D5B9B">
      <w:pPr>
        <w:pStyle w:val="a3"/>
        <w:shd w:val="clear" w:color="auto" w:fill="FBFBFB"/>
        <w:spacing w:after="0" w:afterAutospacing="0" w:line="100" w:lineRule="atLeast"/>
        <w:rPr>
          <w:rFonts w:asciiTheme="minorHAnsi" w:hAnsiTheme="minorHAnsi" w:cs="Arial"/>
          <w:color w:val="000000" w:themeColor="text1"/>
          <w:sz w:val="36"/>
          <w:szCs w:val="28"/>
        </w:rPr>
      </w:pPr>
      <w:r w:rsidRPr="001935A1">
        <w:rPr>
          <w:rFonts w:asciiTheme="minorHAnsi" w:hAnsiTheme="minorHAnsi"/>
          <w:b/>
          <w:color w:val="000000"/>
          <w:sz w:val="36"/>
          <w:szCs w:val="28"/>
        </w:rPr>
        <w:t>3 малыш:</w:t>
      </w:r>
      <w:r w:rsidRPr="001935A1">
        <w:rPr>
          <w:rFonts w:asciiTheme="minorHAnsi" w:hAnsiTheme="minorHAnsi"/>
          <w:color w:val="000000"/>
          <w:sz w:val="36"/>
          <w:szCs w:val="28"/>
        </w:rPr>
        <w:t xml:space="preserve">                                                                                                                             </w:t>
      </w:r>
      <w:r w:rsidR="000D3E0E" w:rsidRPr="001935A1">
        <w:rPr>
          <w:rFonts w:asciiTheme="minorHAnsi" w:hAnsiTheme="minorHAnsi"/>
          <w:color w:val="000000"/>
          <w:sz w:val="36"/>
          <w:szCs w:val="28"/>
        </w:rPr>
        <w:t>Мы желаем получать</w:t>
      </w:r>
      <w:r w:rsidRPr="001935A1">
        <w:rPr>
          <w:rStyle w:val="apple-converted-space"/>
          <w:rFonts w:asciiTheme="minorHAnsi" w:hAnsiTheme="minorHAnsi"/>
          <w:color w:val="000000"/>
          <w:sz w:val="36"/>
          <w:szCs w:val="28"/>
        </w:rPr>
        <w:t>, л</w:t>
      </w:r>
      <w:r w:rsidR="000D3E0E" w:rsidRPr="001935A1">
        <w:rPr>
          <w:rFonts w:asciiTheme="minorHAnsi" w:hAnsiTheme="minorHAnsi"/>
          <w:color w:val="000000"/>
          <w:sz w:val="36"/>
          <w:szCs w:val="28"/>
        </w:rPr>
        <w:t>ишь одни оценки "пять",</w:t>
      </w:r>
      <w:r w:rsidR="000D3E0E" w:rsidRPr="001935A1">
        <w:rPr>
          <w:rStyle w:val="apple-converted-space"/>
          <w:rFonts w:asciiTheme="minorHAnsi" w:hAnsiTheme="minorHAnsi"/>
          <w:color w:val="000000"/>
          <w:sz w:val="36"/>
          <w:szCs w:val="28"/>
        </w:rPr>
        <w:t> </w:t>
      </w:r>
      <w:r w:rsidR="000D3E0E" w:rsidRPr="001935A1">
        <w:rPr>
          <w:rFonts w:asciiTheme="minorHAnsi" w:hAnsiTheme="minorHAnsi"/>
          <w:color w:val="000000"/>
          <w:sz w:val="36"/>
          <w:szCs w:val="28"/>
        </w:rPr>
        <w:br/>
        <w:t xml:space="preserve"> Очень многое узнать,</w:t>
      </w:r>
      <w:r w:rsidR="000D3E0E" w:rsidRPr="001935A1">
        <w:rPr>
          <w:rStyle w:val="apple-converted-space"/>
          <w:rFonts w:asciiTheme="minorHAnsi" w:hAnsiTheme="minorHAnsi"/>
          <w:color w:val="000000"/>
          <w:sz w:val="36"/>
          <w:szCs w:val="28"/>
        </w:rPr>
        <w:t> </w:t>
      </w:r>
      <w:r w:rsidRPr="001935A1">
        <w:rPr>
          <w:rFonts w:asciiTheme="minorHAnsi" w:hAnsiTheme="minorHAnsi"/>
          <w:color w:val="000000"/>
          <w:sz w:val="36"/>
          <w:szCs w:val="28"/>
        </w:rPr>
        <w:t xml:space="preserve"> д</w:t>
      </w:r>
      <w:r w:rsidR="000D3E0E" w:rsidRPr="001935A1">
        <w:rPr>
          <w:rFonts w:asciiTheme="minorHAnsi" w:hAnsiTheme="minorHAnsi"/>
          <w:color w:val="000000"/>
          <w:sz w:val="36"/>
          <w:szCs w:val="28"/>
        </w:rPr>
        <w:t>етский садик вспоминать!</w:t>
      </w:r>
    </w:p>
    <w:p w:rsidR="00F92886" w:rsidRPr="001935A1" w:rsidRDefault="002D5B9B" w:rsidP="00F92886">
      <w:pPr>
        <w:pStyle w:val="a3"/>
        <w:shd w:val="clear" w:color="auto" w:fill="FBFBFB"/>
        <w:rPr>
          <w:rFonts w:cs="Arial"/>
          <w:color w:val="000000"/>
          <w:sz w:val="36"/>
          <w:szCs w:val="28"/>
        </w:rPr>
      </w:pPr>
      <w:r w:rsidRPr="001935A1">
        <w:rPr>
          <w:rFonts w:asciiTheme="minorHAnsi" w:hAnsiTheme="minorHAnsi"/>
          <w:b/>
          <w:color w:val="000000"/>
          <w:sz w:val="36"/>
          <w:szCs w:val="28"/>
        </w:rPr>
        <w:t>4</w:t>
      </w:r>
      <w:r w:rsidR="0046543E" w:rsidRPr="001935A1">
        <w:rPr>
          <w:rFonts w:asciiTheme="minorHAnsi" w:hAnsiTheme="minorHAnsi" w:cs="Arial"/>
          <w:b/>
          <w:bCs/>
          <w:color w:val="000000"/>
          <w:sz w:val="36"/>
          <w:szCs w:val="28"/>
        </w:rPr>
        <w:t>малыш:</w:t>
      </w:r>
      <w:r w:rsidR="0046543E" w:rsidRPr="001935A1">
        <w:rPr>
          <w:rFonts w:asciiTheme="minorHAnsi" w:hAnsiTheme="minorHAnsi" w:cs="Arial"/>
          <w:b/>
          <w:color w:val="000000"/>
          <w:sz w:val="36"/>
          <w:szCs w:val="28"/>
        </w:rPr>
        <w:t xml:space="preserve">  </w:t>
      </w:r>
      <w:r w:rsidRPr="001935A1">
        <w:rPr>
          <w:rFonts w:asciiTheme="minorHAnsi" w:hAnsiTheme="minorHAnsi" w:cs="Arial"/>
          <w:b/>
          <w:color w:val="000000"/>
          <w:sz w:val="36"/>
          <w:szCs w:val="28"/>
        </w:rPr>
        <w:t xml:space="preserve">                                                                                                            </w:t>
      </w:r>
      <w:r w:rsidR="00EE198D">
        <w:rPr>
          <w:rFonts w:asciiTheme="minorHAnsi" w:hAnsiTheme="minorHAnsi" w:cs="Arial"/>
          <w:b/>
          <w:color w:val="000000"/>
          <w:sz w:val="36"/>
          <w:szCs w:val="28"/>
        </w:rPr>
        <w:t xml:space="preserve"> </w:t>
      </w:r>
      <w:r w:rsidR="00EE198D">
        <w:rPr>
          <w:rFonts w:asciiTheme="minorHAnsi" w:hAnsiTheme="minorHAnsi" w:cs="Arial"/>
          <w:color w:val="000000"/>
          <w:sz w:val="36"/>
          <w:szCs w:val="28"/>
        </w:rPr>
        <w:t>О</w:t>
      </w:r>
      <w:r w:rsidR="0046543E" w:rsidRPr="001935A1">
        <w:rPr>
          <w:rFonts w:asciiTheme="minorHAnsi" w:hAnsiTheme="minorHAnsi" w:cs="Arial"/>
          <w:color w:val="000000"/>
          <w:sz w:val="36"/>
          <w:szCs w:val="28"/>
        </w:rPr>
        <w:t>бещаем вам ребята, что без вас в саду родном</w:t>
      </w:r>
      <w:r w:rsidR="0046543E" w:rsidRPr="001935A1">
        <w:rPr>
          <w:rFonts w:asciiTheme="minorHAnsi" w:hAnsiTheme="minorHAnsi" w:cs="Arial"/>
          <w:color w:val="000000"/>
          <w:sz w:val="36"/>
          <w:szCs w:val="28"/>
        </w:rPr>
        <w:br/>
        <w:t>Мы цветов не поломаем, все игрушки сбережем!</w:t>
      </w:r>
      <w:r w:rsidR="00F92886" w:rsidRPr="001935A1">
        <w:rPr>
          <w:rFonts w:cs="Arial"/>
          <w:color w:val="000000"/>
          <w:sz w:val="36"/>
          <w:szCs w:val="28"/>
        </w:rPr>
        <w:t xml:space="preserve">                                                                      </w:t>
      </w:r>
    </w:p>
    <w:p w:rsidR="00EA0971" w:rsidRPr="001935A1" w:rsidRDefault="00F92886" w:rsidP="00F552F9">
      <w:pPr>
        <w:pStyle w:val="a3"/>
        <w:shd w:val="clear" w:color="auto" w:fill="FBFBFB"/>
        <w:rPr>
          <w:rFonts w:asciiTheme="majorHAnsi" w:hAnsiTheme="majorHAnsi"/>
          <w:b/>
          <w:color w:val="000000"/>
          <w:sz w:val="44"/>
          <w:szCs w:val="36"/>
        </w:rPr>
      </w:pPr>
      <w:r w:rsidRPr="001935A1">
        <w:rPr>
          <w:rFonts w:cs="Arial"/>
          <w:color w:val="000000"/>
          <w:sz w:val="36"/>
          <w:szCs w:val="28"/>
        </w:rPr>
        <w:t xml:space="preserve">                             </w:t>
      </w:r>
      <w:r w:rsidR="00E37819" w:rsidRPr="001935A1">
        <w:rPr>
          <w:rFonts w:asciiTheme="majorHAnsi" w:hAnsiTheme="majorHAnsi"/>
          <w:b/>
          <w:color w:val="000000"/>
          <w:sz w:val="44"/>
          <w:szCs w:val="36"/>
        </w:rPr>
        <w:t>Танец «Губки бантиком</w:t>
      </w:r>
      <w:r w:rsidR="00A602D1" w:rsidRPr="001935A1">
        <w:rPr>
          <w:rFonts w:asciiTheme="majorHAnsi" w:hAnsiTheme="majorHAnsi"/>
          <w:b/>
          <w:color w:val="000000"/>
          <w:sz w:val="44"/>
          <w:szCs w:val="36"/>
        </w:rPr>
        <w:t>»</w:t>
      </w:r>
      <w:r w:rsidR="00EA0971" w:rsidRPr="001935A1">
        <w:rPr>
          <w:rFonts w:asciiTheme="majorHAnsi" w:hAnsiTheme="majorHAnsi"/>
          <w:b/>
          <w:color w:val="000000"/>
          <w:sz w:val="44"/>
          <w:szCs w:val="36"/>
        </w:rPr>
        <w:t xml:space="preserve">                               </w:t>
      </w:r>
    </w:p>
    <w:p w:rsidR="00EA0971" w:rsidRPr="001935A1" w:rsidRDefault="00A95DD2" w:rsidP="00F552F9">
      <w:pPr>
        <w:pStyle w:val="a3"/>
        <w:shd w:val="clear" w:color="auto" w:fill="FBFBFB"/>
        <w:rPr>
          <w:rFonts w:asciiTheme="minorHAnsi" w:hAnsiTheme="minorHAnsi" w:cs="Arial"/>
          <w:color w:val="000000"/>
          <w:sz w:val="36"/>
          <w:szCs w:val="28"/>
        </w:rPr>
      </w:pPr>
      <w:r w:rsidRPr="001935A1">
        <w:rPr>
          <w:rFonts w:asciiTheme="minorHAnsi" w:hAnsiTheme="minorHAnsi"/>
          <w:b/>
          <w:color w:val="000000"/>
          <w:sz w:val="36"/>
          <w:szCs w:val="28"/>
        </w:rPr>
        <w:t>Выпускница</w:t>
      </w:r>
      <w:r w:rsidR="00FB6C0B" w:rsidRPr="001935A1">
        <w:rPr>
          <w:rFonts w:asciiTheme="minorHAnsi" w:hAnsiTheme="minorHAnsi"/>
          <w:b/>
          <w:color w:val="000000"/>
          <w:sz w:val="36"/>
          <w:szCs w:val="28"/>
        </w:rPr>
        <w:t>:</w:t>
      </w:r>
      <w:r w:rsidRPr="001935A1">
        <w:rPr>
          <w:rFonts w:asciiTheme="minorHAnsi" w:hAnsiTheme="minorHAnsi"/>
          <w:b/>
          <w:color w:val="000000"/>
          <w:sz w:val="36"/>
          <w:szCs w:val="28"/>
        </w:rPr>
        <w:t xml:space="preserve">                                                                                                                       </w:t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t>Мишка, мишка, до свиданья!  Как же я тебя люблю!</w:t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br/>
        <w:t>Н</w:t>
      </w:r>
      <w:r w:rsidR="0046543E" w:rsidRPr="001935A1">
        <w:rPr>
          <w:rFonts w:asciiTheme="minorHAnsi" w:hAnsiTheme="minorHAnsi" w:cs="Arial"/>
          <w:color w:val="000000"/>
          <w:sz w:val="36"/>
          <w:szCs w:val="28"/>
        </w:rPr>
        <w:t>о теперь</w:t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t xml:space="preserve">, </w:t>
      </w:r>
      <w:r w:rsidR="0046543E" w:rsidRPr="001935A1">
        <w:rPr>
          <w:rFonts w:asciiTheme="minorHAnsi" w:hAnsiTheme="minorHAnsi" w:cs="Arial"/>
          <w:color w:val="000000"/>
          <w:sz w:val="36"/>
          <w:szCs w:val="28"/>
        </w:rPr>
        <w:t xml:space="preserve"> </w:t>
      </w:r>
      <w:r w:rsidR="00F552F9" w:rsidRPr="001935A1">
        <w:rPr>
          <w:rFonts w:asciiTheme="minorHAnsi" w:hAnsiTheme="minorHAnsi" w:cs="Arial"/>
          <w:color w:val="000000"/>
          <w:sz w:val="36"/>
          <w:szCs w:val="28"/>
        </w:rPr>
        <w:t xml:space="preserve">на воспитанье новой маме отдаю!                                                                      </w:t>
      </w:r>
      <w:r w:rsidRPr="001935A1">
        <w:rPr>
          <w:rFonts w:asciiTheme="minorHAnsi" w:hAnsiTheme="minorHAnsi" w:cs="Arial"/>
          <w:i/>
          <w:iCs/>
          <w:color w:val="000000"/>
          <w:sz w:val="36"/>
          <w:szCs w:val="28"/>
        </w:rPr>
        <w:t>(обращаясь</w:t>
      </w:r>
      <w:r w:rsidR="00F552F9" w:rsidRPr="001935A1">
        <w:rPr>
          <w:rFonts w:asciiTheme="minorHAnsi" w:hAnsiTheme="minorHAnsi" w:cs="Arial"/>
          <w:i/>
          <w:iCs/>
          <w:color w:val="000000"/>
          <w:sz w:val="36"/>
          <w:szCs w:val="28"/>
        </w:rPr>
        <w:t xml:space="preserve"> к  малышке)                                                                                               </w:t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t>Любит мишка чай с малиной,</w:t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br/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lastRenderedPageBreak/>
        <w:t>К  чаю сладкий пирожок!</w:t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br/>
        <w:t>С</w:t>
      </w:r>
      <w:r w:rsidR="0046543E" w:rsidRPr="001935A1">
        <w:rPr>
          <w:rFonts w:asciiTheme="minorHAnsi" w:hAnsiTheme="minorHAnsi" w:cs="Arial"/>
          <w:color w:val="000000"/>
          <w:sz w:val="36"/>
          <w:szCs w:val="28"/>
        </w:rPr>
        <w:t>пать ложится на перину и всегда на правый бок!</w:t>
      </w:r>
      <w:r w:rsidR="0046543E" w:rsidRPr="001935A1">
        <w:rPr>
          <w:rFonts w:asciiTheme="minorHAnsi" w:hAnsiTheme="minorHAnsi" w:cs="Arial"/>
          <w:color w:val="000000"/>
          <w:sz w:val="36"/>
          <w:szCs w:val="28"/>
        </w:rPr>
        <w:br/>
      </w:r>
      <w:r w:rsidR="0046543E" w:rsidRPr="001935A1">
        <w:rPr>
          <w:rFonts w:asciiTheme="minorHAnsi" w:hAnsiTheme="minorHAnsi" w:cs="Arial"/>
          <w:i/>
          <w:iCs/>
          <w:color w:val="000000"/>
          <w:sz w:val="36"/>
          <w:szCs w:val="28"/>
        </w:rPr>
        <w:t>(обнимая мишку)</w:t>
      </w:r>
      <w:r w:rsidR="00F552F9" w:rsidRPr="001935A1">
        <w:rPr>
          <w:rFonts w:asciiTheme="minorHAnsi" w:hAnsiTheme="minorHAnsi" w:cs="Arial"/>
          <w:i/>
          <w:iCs/>
          <w:color w:val="000000"/>
          <w:sz w:val="36"/>
          <w:szCs w:val="28"/>
        </w:rPr>
        <w:t xml:space="preserve">                                                                                                               </w:t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t>Д</w:t>
      </w:r>
      <w:r w:rsidR="0046543E" w:rsidRPr="001935A1">
        <w:rPr>
          <w:rFonts w:asciiTheme="minorHAnsi" w:hAnsiTheme="minorHAnsi" w:cs="Arial"/>
          <w:color w:val="000000"/>
          <w:sz w:val="36"/>
          <w:szCs w:val="28"/>
        </w:rPr>
        <w:t xml:space="preserve">о свиданья, милый мишка, не </w:t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t>успел ты подрасти!</w:t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br/>
        <w:t>В</w:t>
      </w:r>
      <w:r w:rsidR="0046543E" w:rsidRPr="001935A1">
        <w:rPr>
          <w:rFonts w:asciiTheme="minorHAnsi" w:hAnsiTheme="minorHAnsi" w:cs="Arial"/>
          <w:color w:val="000000"/>
          <w:sz w:val="36"/>
          <w:szCs w:val="28"/>
        </w:rPr>
        <w:t>идишь, мне купили книжки,- скоро в школу мне идти!</w:t>
      </w:r>
      <w:r w:rsidR="00EA0971" w:rsidRPr="001935A1">
        <w:rPr>
          <w:rFonts w:asciiTheme="majorHAnsi" w:hAnsiTheme="majorHAnsi"/>
          <w:b/>
          <w:color w:val="000000"/>
          <w:sz w:val="44"/>
          <w:szCs w:val="36"/>
        </w:rPr>
        <w:t xml:space="preserve">                                 </w:t>
      </w:r>
      <w:r w:rsidR="002D5B9B" w:rsidRPr="001935A1">
        <w:rPr>
          <w:rFonts w:asciiTheme="minorHAnsi" w:hAnsiTheme="minorHAnsi" w:cs="Arial"/>
          <w:b/>
          <w:bCs/>
          <w:color w:val="000000"/>
          <w:sz w:val="36"/>
          <w:szCs w:val="28"/>
        </w:rPr>
        <w:t>Малышка</w:t>
      </w:r>
      <w:r w:rsidR="00A602D1" w:rsidRPr="001935A1">
        <w:rPr>
          <w:rFonts w:asciiTheme="minorHAnsi" w:hAnsiTheme="minorHAnsi" w:cs="Arial"/>
          <w:color w:val="000000"/>
          <w:sz w:val="36"/>
          <w:szCs w:val="28"/>
        </w:rPr>
        <w:t>:</w:t>
      </w:r>
      <w:r w:rsidR="00F552F9" w:rsidRPr="001935A1">
        <w:rPr>
          <w:rFonts w:asciiTheme="minorHAnsi" w:hAnsiTheme="minorHAnsi" w:cs="Arial"/>
          <w:color w:val="000000"/>
          <w:sz w:val="36"/>
          <w:szCs w:val="28"/>
        </w:rPr>
        <w:t xml:space="preserve"> </w:t>
      </w:r>
      <w:r w:rsidR="00A602D1" w:rsidRPr="001935A1">
        <w:rPr>
          <w:rFonts w:asciiTheme="minorHAnsi" w:hAnsiTheme="minorHAnsi" w:cs="Arial"/>
          <w:color w:val="000000"/>
          <w:sz w:val="36"/>
          <w:szCs w:val="28"/>
        </w:rPr>
        <w:t>Н</w:t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t>у, иди, ко мне мой мишка!</w:t>
      </w:r>
      <w:r w:rsidR="00410740" w:rsidRPr="001935A1">
        <w:rPr>
          <w:rFonts w:asciiTheme="minorHAnsi" w:hAnsiTheme="minorHAnsi" w:cs="Arial"/>
          <w:color w:val="000000"/>
          <w:sz w:val="36"/>
          <w:szCs w:val="28"/>
        </w:rPr>
        <w:br/>
        <w:t>Ч</w:t>
      </w:r>
      <w:r w:rsidR="0046543E" w:rsidRPr="001935A1">
        <w:rPr>
          <w:rFonts w:asciiTheme="minorHAnsi" w:hAnsiTheme="minorHAnsi" w:cs="Arial"/>
          <w:color w:val="000000"/>
          <w:sz w:val="36"/>
          <w:szCs w:val="28"/>
        </w:rPr>
        <w:t>то боишься, не идешь!</w:t>
      </w:r>
      <w:r w:rsidR="0046543E" w:rsidRPr="001935A1">
        <w:rPr>
          <w:rFonts w:asciiTheme="minorHAnsi" w:hAnsiTheme="minorHAnsi" w:cs="Arial"/>
          <w:color w:val="000000"/>
          <w:sz w:val="36"/>
          <w:szCs w:val="28"/>
        </w:rPr>
        <w:br/>
        <w:t>Ничего что я малышка!</w:t>
      </w:r>
      <w:r w:rsidR="0046543E" w:rsidRPr="001935A1">
        <w:rPr>
          <w:rFonts w:asciiTheme="minorHAnsi" w:hAnsiTheme="minorHAnsi" w:cs="Arial"/>
          <w:color w:val="000000"/>
          <w:sz w:val="36"/>
          <w:szCs w:val="28"/>
        </w:rPr>
        <w:br/>
        <w:t>Ты со мной не пропадешь!</w:t>
      </w:r>
      <w:r w:rsidR="00F552F9" w:rsidRPr="001935A1">
        <w:rPr>
          <w:rFonts w:asciiTheme="minorHAnsi" w:hAnsiTheme="minorHAnsi" w:cs="Arial"/>
          <w:color w:val="000000"/>
          <w:sz w:val="36"/>
          <w:szCs w:val="28"/>
        </w:rPr>
        <w:t xml:space="preserve">        </w:t>
      </w:r>
    </w:p>
    <w:p w:rsidR="00A602D1" w:rsidRPr="001935A1" w:rsidRDefault="00F552F9" w:rsidP="00F552F9">
      <w:pPr>
        <w:pStyle w:val="a3"/>
        <w:shd w:val="clear" w:color="auto" w:fill="FBFBFB"/>
        <w:rPr>
          <w:rFonts w:asciiTheme="majorHAnsi" w:hAnsiTheme="majorHAnsi"/>
          <w:b/>
          <w:color w:val="000000"/>
          <w:sz w:val="44"/>
          <w:szCs w:val="36"/>
        </w:rPr>
      </w:pPr>
      <w:r w:rsidRPr="001935A1">
        <w:rPr>
          <w:rFonts w:asciiTheme="minorHAnsi" w:hAnsiTheme="minorHAnsi" w:cs="Arial"/>
          <w:color w:val="000000"/>
          <w:sz w:val="36"/>
          <w:szCs w:val="28"/>
        </w:rPr>
        <w:t xml:space="preserve">        </w:t>
      </w:r>
      <w:r w:rsidR="00EA0971" w:rsidRPr="001935A1">
        <w:rPr>
          <w:rFonts w:asciiTheme="majorHAnsi" w:hAnsiTheme="majorHAnsi"/>
          <w:b/>
          <w:color w:val="000000"/>
          <w:sz w:val="44"/>
          <w:szCs w:val="36"/>
        </w:rPr>
        <w:t xml:space="preserve">               </w:t>
      </w:r>
      <w:r w:rsidR="0046543E" w:rsidRPr="001935A1">
        <w:rPr>
          <w:rFonts w:cs="Arial"/>
          <w:b/>
          <w:i/>
          <w:iCs/>
          <w:color w:val="000000"/>
          <w:sz w:val="36"/>
          <w:szCs w:val="28"/>
        </w:rPr>
        <w:t xml:space="preserve">(Старшая </w:t>
      </w:r>
      <w:r w:rsidR="00EA0971" w:rsidRPr="001935A1">
        <w:rPr>
          <w:rFonts w:cs="Arial"/>
          <w:b/>
          <w:i/>
          <w:iCs/>
          <w:color w:val="000000"/>
          <w:sz w:val="36"/>
          <w:szCs w:val="28"/>
        </w:rPr>
        <w:t xml:space="preserve"> девочка </w:t>
      </w:r>
      <w:r w:rsidR="0046543E" w:rsidRPr="001935A1">
        <w:rPr>
          <w:rFonts w:cs="Arial"/>
          <w:b/>
          <w:i/>
          <w:iCs/>
          <w:color w:val="000000"/>
          <w:sz w:val="36"/>
          <w:szCs w:val="28"/>
        </w:rPr>
        <w:t>отдает медведя малышке)</w:t>
      </w:r>
      <w:r w:rsidR="00A602D1" w:rsidRPr="001935A1">
        <w:rPr>
          <w:b/>
          <w:color w:val="000000"/>
          <w:sz w:val="36"/>
          <w:szCs w:val="28"/>
        </w:rPr>
        <w:t xml:space="preserve"> </w:t>
      </w:r>
    </w:p>
    <w:p w:rsidR="006A7E22" w:rsidRPr="00084936" w:rsidRDefault="00767FD7" w:rsidP="00260EC1">
      <w:pPr>
        <w:spacing w:after="0" w:line="270" w:lineRule="atLeast"/>
        <w:rPr>
          <w:rFonts w:eastAsia="Times New Roman" w:cs="Arial"/>
          <w:iCs/>
          <w:sz w:val="40"/>
          <w:szCs w:val="28"/>
          <w:lang w:eastAsia="ru-RU"/>
        </w:rPr>
      </w:pPr>
      <w:r w:rsidRPr="00084936">
        <w:rPr>
          <w:rFonts w:eastAsia="Times New Roman" w:cs="Arial"/>
          <w:b/>
          <w:iCs/>
          <w:sz w:val="40"/>
          <w:szCs w:val="28"/>
          <w:lang w:eastAsia="ru-RU"/>
        </w:rPr>
        <w:t>В</w:t>
      </w:r>
      <w:r w:rsidR="006A7E22" w:rsidRPr="00084936">
        <w:rPr>
          <w:rFonts w:eastAsia="Times New Roman" w:cs="Arial"/>
          <w:b/>
          <w:iCs/>
          <w:sz w:val="40"/>
          <w:szCs w:val="28"/>
          <w:lang w:eastAsia="ru-RU"/>
        </w:rPr>
        <w:t>ЕД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: Уважаемые родители.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Pr="00084936">
        <w:rPr>
          <w:rFonts w:eastAsia="Times New Roman" w:cs="Arial"/>
          <w:iCs/>
          <w:sz w:val="40"/>
          <w:szCs w:val="28"/>
          <w:lang w:eastAsia="ru-RU"/>
        </w:rPr>
        <w:t>Скоро учиться ребенок пойдет,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Pr="00084936">
        <w:rPr>
          <w:rFonts w:eastAsia="Times New Roman" w:cs="Arial"/>
          <w:iCs/>
          <w:sz w:val="40"/>
          <w:szCs w:val="28"/>
          <w:lang w:eastAsia="ru-RU"/>
        </w:rPr>
        <w:t>Шк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ольная жизнь для вас настает.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Pr="00084936">
        <w:rPr>
          <w:rFonts w:eastAsia="Times New Roman" w:cs="Arial"/>
          <w:iCs/>
          <w:sz w:val="40"/>
          <w:szCs w:val="28"/>
          <w:lang w:eastAsia="ru-RU"/>
        </w:rPr>
        <w:t>Новых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 xml:space="preserve"> забот и хлопот вам доставит,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Pr="00084936">
        <w:rPr>
          <w:rFonts w:eastAsia="Times New Roman" w:cs="Arial"/>
          <w:iCs/>
          <w:sz w:val="40"/>
          <w:szCs w:val="28"/>
          <w:lang w:eastAsia="ru-RU"/>
        </w:rPr>
        <w:t>Всю ваш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у жизнь перестроить заставит.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Pr="00084936">
        <w:rPr>
          <w:rFonts w:eastAsia="Times New Roman" w:cs="Arial"/>
          <w:iCs/>
          <w:sz w:val="40"/>
          <w:szCs w:val="28"/>
          <w:lang w:eastAsia="ru-RU"/>
        </w:rPr>
        <w:t>И мы пр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и всех здесь сейчас погадаем,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Pr="00084936">
        <w:rPr>
          <w:rFonts w:eastAsia="Times New Roman" w:cs="Arial"/>
          <w:iCs/>
          <w:sz w:val="40"/>
          <w:szCs w:val="28"/>
          <w:lang w:eastAsia="ru-RU"/>
        </w:rPr>
        <w:t>Что бу</w:t>
      </w:r>
      <w:r w:rsidR="006A7E22" w:rsidRPr="00084936">
        <w:rPr>
          <w:rFonts w:eastAsia="Times New Roman" w:cs="Arial"/>
          <w:iCs/>
          <w:sz w:val="40"/>
          <w:szCs w:val="28"/>
          <w:lang w:eastAsia="ru-RU"/>
        </w:rPr>
        <w:t>дет в семьях, сегодня узнаем… </w:t>
      </w:r>
    </w:p>
    <w:p w:rsidR="006A7E22" w:rsidRPr="00084936" w:rsidRDefault="006A7E22" w:rsidP="00260EC1">
      <w:pPr>
        <w:spacing w:after="0" w:line="270" w:lineRule="atLeast"/>
        <w:rPr>
          <w:rFonts w:eastAsia="Times New Roman" w:cs="Arial"/>
          <w:iCs/>
          <w:sz w:val="40"/>
          <w:szCs w:val="28"/>
          <w:lang w:eastAsia="ru-RU"/>
        </w:rPr>
      </w:pPr>
    </w:p>
    <w:p w:rsidR="00260EC1" w:rsidRPr="00084936" w:rsidRDefault="006A7E22" w:rsidP="00260EC1">
      <w:pPr>
        <w:spacing w:after="0" w:line="270" w:lineRule="atLeast"/>
        <w:rPr>
          <w:rFonts w:eastAsia="Times New Roman" w:cs="Arial"/>
          <w:iCs/>
          <w:sz w:val="40"/>
          <w:szCs w:val="28"/>
          <w:lang w:eastAsia="ru-RU"/>
        </w:rPr>
      </w:pPr>
      <w:r w:rsidRPr="00084936">
        <w:rPr>
          <w:rFonts w:eastAsia="Times New Roman" w:cs="Arial"/>
          <w:b/>
          <w:iCs/>
          <w:sz w:val="40"/>
          <w:szCs w:val="28"/>
          <w:lang w:eastAsia="ru-RU"/>
        </w:rPr>
        <w:t>ВЕД</w:t>
      </w:r>
      <w:r w:rsidR="00260EC1" w:rsidRPr="00084936">
        <w:rPr>
          <w:rFonts w:eastAsia="Times New Roman" w:cs="Arial"/>
          <w:b/>
          <w:iCs/>
          <w:sz w:val="40"/>
          <w:szCs w:val="28"/>
          <w:lang w:eastAsia="ru-RU"/>
        </w:rPr>
        <w:t>: (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задаёт вопросы родителям)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="00767FD7" w:rsidRPr="00084936">
        <w:rPr>
          <w:rFonts w:eastAsia="Times New Roman" w:cs="Arial"/>
          <w:iCs/>
          <w:sz w:val="40"/>
          <w:szCs w:val="28"/>
          <w:lang w:eastAsia="ru-RU"/>
        </w:rPr>
        <w:t>1. Кто будет вечером будиль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ник заводить?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="00767FD7" w:rsidRPr="00084936">
        <w:rPr>
          <w:rFonts w:eastAsia="Times New Roman" w:cs="Arial"/>
          <w:iCs/>
          <w:sz w:val="40"/>
          <w:szCs w:val="28"/>
          <w:lang w:eastAsia="ru-RU"/>
        </w:rPr>
        <w:t>2. А кто з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а формой первоклашки следить?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="00767FD7" w:rsidRPr="00084936">
        <w:rPr>
          <w:rFonts w:eastAsia="Times New Roman" w:cs="Arial"/>
          <w:iCs/>
          <w:sz w:val="40"/>
          <w:szCs w:val="28"/>
          <w:lang w:eastAsia="ru-RU"/>
        </w:rPr>
        <w:t>3. Кт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о в 6:00 утра будет вставать?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="00767FD7" w:rsidRPr="00084936">
        <w:rPr>
          <w:rFonts w:eastAsia="Times New Roman" w:cs="Arial"/>
          <w:iCs/>
          <w:sz w:val="40"/>
          <w:szCs w:val="28"/>
          <w:lang w:eastAsia="ru-RU"/>
        </w:rPr>
        <w:t xml:space="preserve">4. Кто 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будет завтрак первым съедать?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="00767FD7" w:rsidRPr="00084936">
        <w:rPr>
          <w:rFonts w:eastAsia="Times New Roman" w:cs="Arial"/>
          <w:iCs/>
          <w:sz w:val="40"/>
          <w:szCs w:val="28"/>
          <w:lang w:eastAsia="ru-RU"/>
        </w:rPr>
        <w:t>5. Кому ж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е придется портфель собирать?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="00767FD7" w:rsidRPr="00084936">
        <w:rPr>
          <w:rFonts w:eastAsia="Times New Roman" w:cs="Arial"/>
          <w:iCs/>
          <w:sz w:val="40"/>
          <w:szCs w:val="28"/>
          <w:lang w:eastAsia="ru-RU"/>
        </w:rPr>
        <w:t xml:space="preserve">6. 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Кто будет азбуку чаще читать?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="00767FD7" w:rsidRPr="00084936">
        <w:rPr>
          <w:rFonts w:eastAsia="Times New Roman" w:cs="Arial"/>
          <w:iCs/>
          <w:sz w:val="40"/>
          <w:szCs w:val="28"/>
          <w:lang w:eastAsia="ru-RU"/>
        </w:rPr>
        <w:t>7. Кто буде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т плакать, оставшись без сил? 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br/>
      </w:r>
      <w:r w:rsidR="00767FD7" w:rsidRPr="00084936">
        <w:rPr>
          <w:rFonts w:eastAsia="Times New Roman" w:cs="Arial"/>
          <w:iCs/>
          <w:sz w:val="40"/>
          <w:szCs w:val="28"/>
          <w:lang w:eastAsia="ru-RU"/>
        </w:rPr>
        <w:t>8. Кто вино</w:t>
      </w:r>
      <w:r w:rsidR="00260EC1" w:rsidRPr="00084936">
        <w:rPr>
          <w:rFonts w:eastAsia="Times New Roman" w:cs="Arial"/>
          <w:iCs/>
          <w:sz w:val="40"/>
          <w:szCs w:val="28"/>
          <w:lang w:eastAsia="ru-RU"/>
        </w:rPr>
        <w:t>ват, если ребенок 2 получил?</w:t>
      </w:r>
    </w:p>
    <w:p w:rsidR="00260EC1" w:rsidRPr="00084936" w:rsidRDefault="00260EC1" w:rsidP="00260EC1">
      <w:pPr>
        <w:spacing w:after="0" w:line="270" w:lineRule="atLeast"/>
        <w:rPr>
          <w:rFonts w:eastAsia="Times New Roman" w:cs="Arial"/>
          <w:iCs/>
          <w:sz w:val="40"/>
          <w:szCs w:val="28"/>
          <w:lang w:eastAsia="ru-RU"/>
        </w:rPr>
      </w:pPr>
      <w:r w:rsidRPr="00084936">
        <w:rPr>
          <w:rFonts w:eastAsia="Times New Roman" w:cs="Arial"/>
          <w:iCs/>
          <w:sz w:val="40"/>
          <w:szCs w:val="28"/>
          <w:lang w:eastAsia="ru-RU"/>
        </w:rPr>
        <w:t xml:space="preserve"> 9. Кому первоклассника в школу водить? </w:t>
      </w:r>
    </w:p>
    <w:p w:rsidR="00BA43B6" w:rsidRPr="00084936" w:rsidRDefault="00260EC1" w:rsidP="00A602D1">
      <w:pPr>
        <w:spacing w:after="0" w:line="270" w:lineRule="atLeast"/>
        <w:rPr>
          <w:rFonts w:eastAsia="Times New Roman" w:cs="Arial"/>
          <w:iCs/>
          <w:sz w:val="40"/>
          <w:szCs w:val="28"/>
          <w:lang w:eastAsia="ru-RU"/>
        </w:rPr>
      </w:pPr>
      <w:r w:rsidRPr="00084936">
        <w:rPr>
          <w:rFonts w:eastAsia="Times New Roman" w:cs="Arial"/>
          <w:iCs/>
          <w:sz w:val="40"/>
          <w:szCs w:val="28"/>
          <w:lang w:eastAsia="ru-RU"/>
        </w:rPr>
        <w:t>10</w:t>
      </w:r>
      <w:r w:rsidR="00767FD7" w:rsidRPr="00084936">
        <w:rPr>
          <w:rFonts w:eastAsia="Times New Roman" w:cs="Arial"/>
          <w:iCs/>
          <w:sz w:val="40"/>
          <w:szCs w:val="28"/>
          <w:lang w:eastAsia="ru-RU"/>
        </w:rPr>
        <w:t>. Кт</w:t>
      </w:r>
      <w:r w:rsidRPr="00084936">
        <w:rPr>
          <w:rFonts w:eastAsia="Times New Roman" w:cs="Arial"/>
          <w:iCs/>
          <w:sz w:val="40"/>
          <w:szCs w:val="28"/>
          <w:lang w:eastAsia="ru-RU"/>
        </w:rPr>
        <w:t>о</w:t>
      </w:r>
      <w:r w:rsidR="00207E92" w:rsidRPr="00084936">
        <w:rPr>
          <w:rFonts w:eastAsia="Times New Roman" w:cs="Arial"/>
          <w:iCs/>
          <w:sz w:val="40"/>
          <w:szCs w:val="28"/>
          <w:lang w:eastAsia="ru-RU"/>
        </w:rPr>
        <w:t xml:space="preserve"> -  на собрания будет ходить.</w:t>
      </w:r>
    </w:p>
    <w:p w:rsidR="00F552F9" w:rsidRPr="00084936" w:rsidRDefault="00F552F9" w:rsidP="00A602D1">
      <w:pPr>
        <w:spacing w:after="0" w:line="270" w:lineRule="atLeast"/>
        <w:rPr>
          <w:rFonts w:eastAsia="Times New Roman" w:cs="Arial"/>
          <w:b/>
          <w:iCs/>
          <w:sz w:val="40"/>
          <w:szCs w:val="28"/>
          <w:lang w:eastAsia="ru-RU"/>
        </w:rPr>
      </w:pPr>
    </w:p>
    <w:p w:rsidR="0022110D" w:rsidRPr="00084936" w:rsidRDefault="007B1C4B" w:rsidP="00A602D1">
      <w:pPr>
        <w:spacing w:after="0" w:line="270" w:lineRule="atLeast"/>
        <w:rPr>
          <w:rFonts w:eastAsia="Times New Roman" w:cs="Arial"/>
          <w:iCs/>
          <w:sz w:val="40"/>
          <w:szCs w:val="28"/>
          <w:lang w:eastAsia="ru-RU"/>
        </w:rPr>
      </w:pPr>
      <w:r w:rsidRPr="00084936">
        <w:rPr>
          <w:rFonts w:eastAsia="Times New Roman" w:cs="Arial"/>
          <w:b/>
          <w:iCs/>
          <w:sz w:val="40"/>
          <w:szCs w:val="28"/>
          <w:lang w:eastAsia="ru-RU"/>
        </w:rPr>
        <w:t>ВЕД:</w:t>
      </w:r>
      <w:r w:rsidR="00207E92" w:rsidRPr="00084936">
        <w:rPr>
          <w:rFonts w:eastAsia="Times New Roman" w:cs="Arial"/>
          <w:iCs/>
          <w:sz w:val="40"/>
          <w:szCs w:val="28"/>
          <w:lang w:eastAsia="ru-RU"/>
        </w:rPr>
        <w:t xml:space="preserve"> Конечно  </w:t>
      </w:r>
      <w:proofErr w:type="gramStart"/>
      <w:r w:rsidR="00B04771" w:rsidRPr="00084936">
        <w:rPr>
          <w:rFonts w:eastAsia="Times New Roman" w:cs="Arial"/>
          <w:iCs/>
          <w:sz w:val="40"/>
          <w:szCs w:val="28"/>
          <w:lang w:eastAsia="ru-RU"/>
        </w:rPr>
        <w:t>же</w:t>
      </w:r>
      <w:proofErr w:type="gramEnd"/>
      <w:r w:rsidR="00B04771" w:rsidRPr="00084936">
        <w:rPr>
          <w:rFonts w:eastAsia="Times New Roman" w:cs="Arial"/>
          <w:iCs/>
          <w:sz w:val="40"/>
          <w:szCs w:val="28"/>
          <w:lang w:eastAsia="ru-RU"/>
        </w:rPr>
        <w:t xml:space="preserve"> </w:t>
      </w:r>
      <w:r w:rsidR="00207E92" w:rsidRPr="00084936">
        <w:rPr>
          <w:rFonts w:eastAsia="Times New Roman" w:cs="Arial"/>
          <w:iCs/>
          <w:sz w:val="40"/>
          <w:szCs w:val="28"/>
          <w:lang w:eastAsia="ru-RU"/>
        </w:rPr>
        <w:t xml:space="preserve"> </w:t>
      </w:r>
      <w:r w:rsidR="00B04771" w:rsidRPr="00084936">
        <w:rPr>
          <w:rFonts w:eastAsia="Times New Roman" w:cs="Arial"/>
          <w:iCs/>
          <w:sz w:val="40"/>
          <w:szCs w:val="28"/>
          <w:lang w:eastAsia="ru-RU"/>
        </w:rPr>
        <w:t>мама</w:t>
      </w:r>
      <w:r w:rsidR="00BF6803" w:rsidRPr="00084936">
        <w:rPr>
          <w:rFonts w:eastAsia="Times New Roman" w:cs="Arial"/>
          <w:iCs/>
          <w:sz w:val="40"/>
          <w:szCs w:val="28"/>
          <w:lang w:eastAsia="ru-RU"/>
        </w:rPr>
        <w:t>!</w:t>
      </w:r>
    </w:p>
    <w:p w:rsidR="00587BFB" w:rsidRPr="00084936" w:rsidRDefault="00587BFB" w:rsidP="00A602D1">
      <w:pPr>
        <w:spacing w:after="0" w:line="270" w:lineRule="atLeast"/>
        <w:rPr>
          <w:rFonts w:eastAsia="Times New Roman" w:cs="Arial"/>
          <w:iCs/>
          <w:sz w:val="40"/>
          <w:szCs w:val="28"/>
          <w:lang w:eastAsia="ru-RU"/>
        </w:rPr>
      </w:pPr>
    </w:p>
    <w:p w:rsidR="009252AE" w:rsidRPr="001935A1" w:rsidRDefault="0022110D" w:rsidP="00A602D1">
      <w:pPr>
        <w:spacing w:after="0" w:line="270" w:lineRule="atLeast"/>
        <w:rPr>
          <w:rFonts w:eastAsia="Times New Roman" w:cs="Arial"/>
          <w:iCs/>
          <w:sz w:val="36"/>
          <w:szCs w:val="28"/>
          <w:lang w:eastAsia="ru-RU"/>
        </w:rPr>
      </w:pPr>
      <w:r w:rsidRPr="001935A1">
        <w:rPr>
          <w:rFonts w:eastAsia="Times New Roman" w:cs="Arial"/>
          <w:iCs/>
          <w:sz w:val="36"/>
          <w:szCs w:val="28"/>
          <w:lang w:eastAsia="ru-RU"/>
        </w:rPr>
        <w:lastRenderedPageBreak/>
        <w:t xml:space="preserve"> </w:t>
      </w:r>
      <w:r w:rsidRPr="001935A1">
        <w:rPr>
          <w:rFonts w:asciiTheme="majorHAnsi" w:eastAsia="Times New Roman" w:hAnsiTheme="majorHAnsi" w:cs="Arial"/>
          <w:b/>
          <w:iCs/>
          <w:sz w:val="44"/>
          <w:szCs w:val="36"/>
          <w:lang w:eastAsia="ru-RU"/>
        </w:rPr>
        <w:t>Песня «Мне утром мама заплетет косички»</w:t>
      </w:r>
    </w:p>
    <w:p w:rsidR="005133DB" w:rsidRPr="001935A1" w:rsidRDefault="009252AE" w:rsidP="00A602D1">
      <w:pPr>
        <w:spacing w:after="0" w:line="270" w:lineRule="atLeast"/>
        <w:rPr>
          <w:rFonts w:asciiTheme="majorHAnsi" w:eastAsia="Times New Roman" w:hAnsiTheme="majorHAnsi" w:cs="Arial"/>
          <w:b/>
          <w:iCs/>
          <w:sz w:val="44"/>
          <w:szCs w:val="36"/>
          <w:lang w:eastAsia="ru-RU"/>
        </w:rPr>
      </w:pPr>
      <w:r w:rsidRPr="001935A1">
        <w:rPr>
          <w:rFonts w:eastAsia="Times New Roman" w:cs="Arial"/>
          <w:b/>
          <w:iCs/>
          <w:sz w:val="40"/>
          <w:szCs w:val="32"/>
          <w:lang w:eastAsia="ru-RU"/>
        </w:rPr>
        <w:t>Выпускница</w:t>
      </w:r>
      <w:r w:rsidR="00B2695C" w:rsidRPr="001935A1">
        <w:rPr>
          <w:rFonts w:eastAsia="Times New Roman" w:cs="Arial"/>
          <w:b/>
          <w:iCs/>
          <w:sz w:val="40"/>
          <w:szCs w:val="32"/>
          <w:lang w:eastAsia="ru-RU"/>
        </w:rPr>
        <w:t>:</w:t>
      </w:r>
      <w:r w:rsidR="005133DB" w:rsidRPr="001935A1">
        <w:rPr>
          <w:rFonts w:ascii="Arial" w:hAnsi="Arial" w:cs="Arial"/>
          <w:color w:val="0D0D0F"/>
          <w:sz w:val="40"/>
          <w:szCs w:val="32"/>
          <w:shd w:val="clear" w:color="auto" w:fill="F7FAFA"/>
        </w:rPr>
        <w:t xml:space="preserve"> </w:t>
      </w:r>
    </w:p>
    <w:p w:rsidR="005133DB" w:rsidRPr="001935A1" w:rsidRDefault="005133DB" w:rsidP="00A602D1">
      <w:pPr>
        <w:spacing w:after="0" w:line="270" w:lineRule="atLeast"/>
        <w:rPr>
          <w:rFonts w:cs="Arial"/>
          <w:color w:val="0D0D0F"/>
          <w:sz w:val="36"/>
          <w:szCs w:val="28"/>
          <w:shd w:val="clear" w:color="auto" w:fill="F7FAFA"/>
        </w:rPr>
      </w:pPr>
      <w:r w:rsidRPr="001935A1">
        <w:rPr>
          <w:rFonts w:cs="Arial"/>
          <w:color w:val="0D0D0F"/>
          <w:sz w:val="36"/>
          <w:szCs w:val="28"/>
          <w:shd w:val="clear" w:color="auto" w:fill="F7FAFA"/>
        </w:rPr>
        <w:t xml:space="preserve">Я сказку знаю наизусть, от слова и до слова, </w:t>
      </w:r>
    </w:p>
    <w:p w:rsidR="005133DB" w:rsidRPr="001935A1" w:rsidRDefault="005133DB" w:rsidP="00A602D1">
      <w:pPr>
        <w:spacing w:after="0" w:line="270" w:lineRule="atLeast"/>
        <w:rPr>
          <w:rFonts w:cs="Arial"/>
          <w:color w:val="0D0D0F"/>
          <w:sz w:val="36"/>
          <w:szCs w:val="28"/>
          <w:shd w:val="clear" w:color="auto" w:fill="F7FAFA"/>
        </w:rPr>
      </w:pPr>
      <w:r w:rsidRPr="001935A1">
        <w:rPr>
          <w:rFonts w:cs="Arial"/>
          <w:color w:val="0D0D0F"/>
          <w:sz w:val="36"/>
          <w:szCs w:val="28"/>
          <w:shd w:val="clear" w:color="auto" w:fill="F7FAFA"/>
        </w:rPr>
        <w:t>Но пусть рассказывает,  пусть,  я  буду слушать снова.</w:t>
      </w:r>
    </w:p>
    <w:p w:rsidR="005133DB" w:rsidRPr="001935A1" w:rsidRDefault="005133DB" w:rsidP="00A602D1">
      <w:pPr>
        <w:spacing w:after="0" w:line="270" w:lineRule="atLeast"/>
        <w:rPr>
          <w:rFonts w:cs="Arial"/>
          <w:color w:val="0D0D0F"/>
          <w:sz w:val="36"/>
          <w:szCs w:val="28"/>
          <w:shd w:val="clear" w:color="auto" w:fill="F7FAFA"/>
        </w:rPr>
      </w:pPr>
      <w:r w:rsidRPr="001935A1">
        <w:rPr>
          <w:rFonts w:cs="Arial"/>
          <w:color w:val="0D0D0F"/>
          <w:sz w:val="36"/>
          <w:szCs w:val="28"/>
          <w:shd w:val="clear" w:color="auto" w:fill="F7FAFA"/>
        </w:rPr>
        <w:t xml:space="preserve">И я хочу лишь одного:  пусть дольше сказка длится. </w:t>
      </w:r>
    </w:p>
    <w:p w:rsidR="005133DB" w:rsidRPr="001935A1" w:rsidRDefault="005133DB" w:rsidP="00A602D1">
      <w:pPr>
        <w:spacing w:after="0" w:line="270" w:lineRule="atLeast"/>
        <w:rPr>
          <w:rFonts w:cs="Arial"/>
          <w:color w:val="0D0D0F"/>
          <w:sz w:val="36"/>
          <w:szCs w:val="28"/>
          <w:shd w:val="clear" w:color="auto" w:fill="F7FAFA"/>
        </w:rPr>
      </w:pPr>
      <w:r w:rsidRPr="001935A1">
        <w:rPr>
          <w:rFonts w:cs="Arial"/>
          <w:color w:val="0D0D0F"/>
          <w:sz w:val="36"/>
          <w:szCs w:val="28"/>
          <w:shd w:val="clear" w:color="auto" w:fill="F7FAFA"/>
        </w:rPr>
        <w:t xml:space="preserve">Пока я с папой, ничего,  плохого не случится. </w:t>
      </w:r>
    </w:p>
    <w:p w:rsidR="00E37819" w:rsidRPr="001935A1" w:rsidRDefault="00E37819" w:rsidP="00490E81">
      <w:pPr>
        <w:tabs>
          <w:tab w:val="left" w:pos="1725"/>
        </w:tabs>
        <w:spacing w:after="0" w:line="270" w:lineRule="atLeast"/>
        <w:rPr>
          <w:rFonts w:cs="Arial"/>
          <w:color w:val="0D0D0F"/>
          <w:sz w:val="36"/>
          <w:szCs w:val="28"/>
          <w:shd w:val="clear" w:color="auto" w:fill="F7FAFA"/>
        </w:rPr>
      </w:pPr>
      <w:r w:rsidRPr="001935A1">
        <w:rPr>
          <w:rFonts w:asciiTheme="majorHAnsi" w:hAnsiTheme="majorHAnsi" w:cs="Arial"/>
          <w:b/>
          <w:color w:val="0D0D0F"/>
          <w:sz w:val="44"/>
          <w:szCs w:val="36"/>
          <w:shd w:val="clear" w:color="auto" w:fill="F7FAFA"/>
        </w:rPr>
        <w:t>Танец девочек  с папами «Лучик солнца»</w:t>
      </w:r>
    </w:p>
    <w:p w:rsidR="009252AE" w:rsidRPr="001935A1" w:rsidRDefault="00490E81" w:rsidP="00BA0CF1">
      <w:pPr>
        <w:spacing w:after="0" w:line="270" w:lineRule="atLeast"/>
        <w:rPr>
          <w:rFonts w:cs="Arial"/>
          <w:b/>
          <w:i/>
          <w:color w:val="0D0D0F"/>
          <w:sz w:val="32"/>
          <w:szCs w:val="24"/>
        </w:rPr>
      </w:pPr>
      <w:r w:rsidRPr="001935A1">
        <w:rPr>
          <w:rFonts w:asciiTheme="majorHAnsi" w:hAnsiTheme="majorHAnsi" w:cs="Arial"/>
          <w:b/>
          <w:color w:val="0D0D0F"/>
          <w:sz w:val="44"/>
          <w:szCs w:val="36"/>
          <w:shd w:val="clear" w:color="auto" w:fill="F7FAFA"/>
        </w:rPr>
        <w:t xml:space="preserve">                        </w:t>
      </w:r>
      <w:r w:rsidR="009252AE" w:rsidRPr="001935A1">
        <w:rPr>
          <w:rFonts w:cs="Arial"/>
          <w:b/>
          <w:i/>
          <w:color w:val="0D0D0F"/>
          <w:sz w:val="32"/>
          <w:szCs w:val="24"/>
        </w:rPr>
        <w:t>\ДЕТИ ВЫСТРАИВАЮТСЯ В ШАХМАТНОМ ПОРЯДКЕ\</w:t>
      </w:r>
    </w:p>
    <w:p w:rsidR="00BA0CF1" w:rsidRPr="001935A1" w:rsidRDefault="00BA0CF1" w:rsidP="00BA0CF1">
      <w:pPr>
        <w:spacing w:after="0" w:line="270" w:lineRule="atLeast"/>
        <w:rPr>
          <w:rFonts w:eastAsia="Times New Roman" w:cs="Arial"/>
          <w:iCs/>
          <w:sz w:val="40"/>
          <w:szCs w:val="32"/>
          <w:lang w:eastAsia="ru-RU"/>
        </w:rPr>
      </w:pPr>
      <w:r w:rsidRPr="001935A1">
        <w:rPr>
          <w:rFonts w:eastAsia="Times New Roman" w:cs="Arial"/>
          <w:b/>
          <w:iCs/>
          <w:sz w:val="40"/>
          <w:szCs w:val="32"/>
          <w:lang w:eastAsia="ru-RU"/>
        </w:rPr>
        <w:t>Выпускники:</w:t>
      </w:r>
    </w:p>
    <w:p w:rsidR="00C142B6" w:rsidRPr="001935A1" w:rsidRDefault="009252AE" w:rsidP="00C142B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6"/>
          <w:szCs w:val="28"/>
          <w:lang w:eastAsia="ru-RU"/>
        </w:rPr>
      </w:pPr>
      <w:r w:rsidRPr="001935A1">
        <w:rPr>
          <w:rFonts w:eastAsia="Times New Roman" w:cs="Arial"/>
          <w:b/>
          <w:color w:val="000000"/>
          <w:sz w:val="36"/>
          <w:szCs w:val="28"/>
          <w:lang w:eastAsia="ru-RU"/>
        </w:rPr>
        <w:t xml:space="preserve">1 </w:t>
      </w:r>
      <w:r w:rsidR="00BA0CF1" w:rsidRPr="001935A1">
        <w:rPr>
          <w:rFonts w:eastAsia="Times New Roman" w:cs="Arial"/>
          <w:b/>
          <w:color w:val="000000"/>
          <w:sz w:val="36"/>
          <w:szCs w:val="28"/>
          <w:lang w:eastAsia="ru-RU"/>
        </w:rPr>
        <w:t>-</w:t>
      </w:r>
      <w:r w:rsidR="00C142B6" w:rsidRPr="001935A1">
        <w:rPr>
          <w:rFonts w:eastAsia="Times New Roman" w:cs="Arial"/>
          <w:color w:val="000000"/>
          <w:sz w:val="36"/>
          <w:szCs w:val="28"/>
          <w:lang w:eastAsia="ru-RU"/>
        </w:rPr>
        <w:t>Настали дни чудесные,</w:t>
      </w:r>
    </w:p>
    <w:p w:rsidR="00C142B6" w:rsidRPr="001935A1" w:rsidRDefault="00C142B6" w:rsidP="00C142B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6"/>
          <w:szCs w:val="28"/>
          <w:lang w:eastAsia="ru-RU"/>
        </w:rPr>
      </w:pPr>
      <w:r w:rsidRPr="001935A1">
        <w:rPr>
          <w:rFonts w:eastAsia="Times New Roman" w:cs="Arial"/>
          <w:color w:val="000000"/>
          <w:sz w:val="36"/>
          <w:szCs w:val="28"/>
          <w:lang w:eastAsia="ru-RU"/>
        </w:rPr>
        <w:t>Пойдем мы в первый класс</w:t>
      </w:r>
    </w:p>
    <w:p w:rsidR="007B1C4B" w:rsidRPr="001935A1" w:rsidRDefault="00C142B6" w:rsidP="00C142B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6"/>
          <w:szCs w:val="28"/>
          <w:lang w:eastAsia="ru-RU"/>
        </w:rPr>
      </w:pPr>
      <w:r w:rsidRPr="001935A1">
        <w:rPr>
          <w:rFonts w:eastAsia="Times New Roman" w:cs="Arial"/>
          <w:color w:val="000000"/>
          <w:sz w:val="36"/>
          <w:szCs w:val="28"/>
          <w:lang w:eastAsia="ru-RU"/>
        </w:rPr>
        <w:t>И много и</w:t>
      </w:r>
      <w:r w:rsidR="007B1C4B" w:rsidRPr="001935A1">
        <w:rPr>
          <w:rFonts w:eastAsia="Times New Roman" w:cs="Arial"/>
          <w:color w:val="000000"/>
          <w:sz w:val="36"/>
          <w:szCs w:val="28"/>
          <w:lang w:eastAsia="ru-RU"/>
        </w:rPr>
        <w:t>нтересного узнаем в первый раз.</w:t>
      </w:r>
    </w:p>
    <w:p w:rsidR="00C142B6" w:rsidRPr="001935A1" w:rsidRDefault="009252AE" w:rsidP="00DC0B07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36"/>
          <w:szCs w:val="28"/>
        </w:rPr>
      </w:pPr>
      <w:r w:rsidRPr="001935A1">
        <w:rPr>
          <w:rFonts w:eastAsia="Times New Roman" w:cs="Arial"/>
          <w:b/>
          <w:color w:val="000000"/>
          <w:sz w:val="36"/>
          <w:szCs w:val="28"/>
          <w:lang w:eastAsia="ru-RU"/>
        </w:rPr>
        <w:t>2</w:t>
      </w:r>
      <w:r w:rsidRPr="001935A1">
        <w:rPr>
          <w:rFonts w:eastAsia="Times New Roman" w:cs="Arial"/>
          <w:color w:val="000000"/>
          <w:sz w:val="36"/>
          <w:szCs w:val="28"/>
          <w:lang w:eastAsia="ru-RU"/>
        </w:rPr>
        <w:t xml:space="preserve"> </w:t>
      </w:r>
      <w:r w:rsidR="00DC0B07" w:rsidRPr="001935A1">
        <w:rPr>
          <w:rFonts w:eastAsia="Times New Roman" w:cs="Arial"/>
          <w:color w:val="000000"/>
          <w:sz w:val="36"/>
          <w:szCs w:val="28"/>
          <w:lang w:eastAsia="ru-RU"/>
        </w:rPr>
        <w:t>-Готовы,  мы</w:t>
      </w:r>
      <w:r w:rsidR="00C142B6" w:rsidRPr="001935A1">
        <w:rPr>
          <w:rFonts w:cs="Arial"/>
          <w:color w:val="000000"/>
          <w:sz w:val="36"/>
          <w:szCs w:val="28"/>
        </w:rPr>
        <w:t xml:space="preserve"> </w:t>
      </w:r>
      <w:r w:rsidR="00DC0B07" w:rsidRPr="001935A1">
        <w:rPr>
          <w:rFonts w:cs="Arial"/>
          <w:color w:val="000000"/>
          <w:sz w:val="36"/>
          <w:szCs w:val="28"/>
        </w:rPr>
        <w:t>учится и школьниками стать.</w:t>
      </w:r>
    </w:p>
    <w:p w:rsidR="00DC0B07" w:rsidRPr="001935A1" w:rsidRDefault="00DC0B07" w:rsidP="00DC0B0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6"/>
          <w:szCs w:val="28"/>
          <w:lang w:eastAsia="ru-RU"/>
        </w:rPr>
      </w:pPr>
      <w:r w:rsidRPr="001935A1">
        <w:rPr>
          <w:rFonts w:eastAsia="Times New Roman" w:cs="Arial"/>
          <w:color w:val="000000"/>
          <w:sz w:val="36"/>
          <w:szCs w:val="28"/>
          <w:lang w:eastAsia="ru-RU"/>
        </w:rPr>
        <w:t>Хорошие отметки готовы получать!</w:t>
      </w:r>
    </w:p>
    <w:p w:rsidR="00DC0B07" w:rsidRPr="001935A1" w:rsidRDefault="009252AE" w:rsidP="00DC0B0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6"/>
          <w:szCs w:val="28"/>
          <w:lang w:eastAsia="ru-RU"/>
        </w:rPr>
      </w:pPr>
      <w:r w:rsidRPr="001935A1">
        <w:rPr>
          <w:rFonts w:eastAsia="Times New Roman" w:cs="Arial"/>
          <w:b/>
          <w:color w:val="000000"/>
          <w:sz w:val="36"/>
          <w:szCs w:val="28"/>
          <w:lang w:eastAsia="ru-RU"/>
        </w:rPr>
        <w:t>3</w:t>
      </w:r>
      <w:r w:rsidRPr="001935A1">
        <w:rPr>
          <w:rFonts w:eastAsia="Times New Roman" w:cs="Arial"/>
          <w:color w:val="000000"/>
          <w:sz w:val="36"/>
          <w:szCs w:val="28"/>
          <w:lang w:eastAsia="ru-RU"/>
        </w:rPr>
        <w:t xml:space="preserve"> </w:t>
      </w:r>
      <w:r w:rsidR="00DC0B07" w:rsidRPr="001935A1">
        <w:rPr>
          <w:rFonts w:eastAsia="Times New Roman" w:cs="Arial"/>
          <w:color w:val="000000"/>
          <w:sz w:val="36"/>
          <w:szCs w:val="28"/>
          <w:lang w:eastAsia="ru-RU"/>
        </w:rPr>
        <w:t>-Встречай скорее,  школа,  ты новых дошколят.</w:t>
      </w:r>
    </w:p>
    <w:p w:rsidR="00DC0B07" w:rsidRPr="001935A1" w:rsidRDefault="00DC0B07" w:rsidP="00DC0B0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6"/>
          <w:szCs w:val="28"/>
          <w:lang w:eastAsia="ru-RU"/>
        </w:rPr>
      </w:pPr>
      <w:r w:rsidRPr="001935A1">
        <w:rPr>
          <w:rFonts w:eastAsia="Times New Roman" w:cs="Arial"/>
          <w:color w:val="000000"/>
          <w:sz w:val="36"/>
          <w:szCs w:val="28"/>
          <w:lang w:eastAsia="ru-RU"/>
        </w:rPr>
        <w:t>Смотри, как с нетерпеньем глаза у нас горят!</w:t>
      </w:r>
    </w:p>
    <w:p w:rsidR="00DC0B07" w:rsidRPr="001935A1" w:rsidRDefault="009252AE" w:rsidP="00DC0B0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6"/>
          <w:szCs w:val="28"/>
          <w:lang w:eastAsia="ru-RU"/>
        </w:rPr>
      </w:pPr>
      <w:r w:rsidRPr="001935A1">
        <w:rPr>
          <w:rFonts w:eastAsia="Times New Roman" w:cs="Arial"/>
          <w:b/>
          <w:color w:val="000000"/>
          <w:sz w:val="36"/>
          <w:szCs w:val="28"/>
          <w:lang w:eastAsia="ru-RU"/>
        </w:rPr>
        <w:t>4</w:t>
      </w:r>
      <w:r w:rsidRPr="001935A1">
        <w:rPr>
          <w:rFonts w:eastAsia="Times New Roman" w:cs="Arial"/>
          <w:color w:val="000000"/>
          <w:sz w:val="36"/>
          <w:szCs w:val="28"/>
          <w:lang w:eastAsia="ru-RU"/>
        </w:rPr>
        <w:t xml:space="preserve"> </w:t>
      </w:r>
      <w:r w:rsidR="00DC0B07" w:rsidRPr="001935A1">
        <w:rPr>
          <w:rFonts w:eastAsia="Times New Roman" w:cs="Arial"/>
          <w:color w:val="000000"/>
          <w:sz w:val="36"/>
          <w:szCs w:val="28"/>
          <w:lang w:eastAsia="ru-RU"/>
        </w:rPr>
        <w:t>-Мы школьные уроки, с большим волненьем ждем.</w:t>
      </w:r>
    </w:p>
    <w:p w:rsidR="00DC0B07" w:rsidRPr="001935A1" w:rsidRDefault="00DC0B07" w:rsidP="00DC0B0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6"/>
          <w:szCs w:val="28"/>
          <w:lang w:eastAsia="ru-RU"/>
        </w:rPr>
      </w:pPr>
      <w:r w:rsidRPr="001935A1">
        <w:rPr>
          <w:rFonts w:eastAsia="Times New Roman" w:cs="Arial"/>
          <w:color w:val="000000"/>
          <w:sz w:val="36"/>
          <w:szCs w:val="28"/>
          <w:lang w:eastAsia="ru-RU"/>
        </w:rPr>
        <w:t>И встречу с умной книгой, и с первым букварем.</w:t>
      </w:r>
    </w:p>
    <w:p w:rsidR="00DC0B07" w:rsidRPr="001935A1" w:rsidRDefault="00DC0B07" w:rsidP="00DC0B0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6"/>
          <w:szCs w:val="28"/>
          <w:lang w:eastAsia="ru-RU"/>
        </w:rPr>
      </w:pPr>
    </w:p>
    <w:p w:rsidR="00C142B6" w:rsidRPr="001935A1" w:rsidRDefault="00C142B6" w:rsidP="00C142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0000"/>
          <w:sz w:val="44"/>
          <w:szCs w:val="36"/>
        </w:rPr>
      </w:pPr>
      <w:r w:rsidRPr="001935A1">
        <w:rPr>
          <w:rFonts w:asciiTheme="majorHAnsi" w:hAnsiTheme="majorHAnsi" w:cs="Arial"/>
          <w:b/>
          <w:color w:val="000000"/>
          <w:sz w:val="44"/>
          <w:szCs w:val="36"/>
        </w:rPr>
        <w:t>Песня «</w:t>
      </w:r>
      <w:r w:rsidR="007B1C4B" w:rsidRPr="001935A1">
        <w:rPr>
          <w:rFonts w:asciiTheme="majorHAnsi" w:hAnsiTheme="majorHAnsi" w:cs="Arial"/>
          <w:b/>
          <w:color w:val="000000"/>
          <w:sz w:val="44"/>
          <w:szCs w:val="36"/>
        </w:rPr>
        <w:t>До свиданья наш любимый детский сад»</w:t>
      </w:r>
    </w:p>
    <w:p w:rsidR="007B1C4B" w:rsidRPr="001935A1" w:rsidRDefault="00EA0971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i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asciiTheme="majorHAnsi" w:hAnsiTheme="majorHAnsi" w:cs="Arial"/>
          <w:b/>
          <w:color w:val="000000"/>
          <w:sz w:val="44"/>
          <w:szCs w:val="36"/>
        </w:rPr>
        <w:t xml:space="preserve">               </w:t>
      </w:r>
      <w:r w:rsidR="00FB6C0B" w:rsidRPr="001935A1">
        <w:rPr>
          <w:rStyle w:val="a4"/>
          <w:rFonts w:asciiTheme="minorHAnsi" w:hAnsiTheme="minorHAnsi" w:cs="Arial"/>
          <w:i/>
          <w:color w:val="000000"/>
          <w:sz w:val="36"/>
          <w:szCs w:val="28"/>
          <w:bdr w:val="none" w:sz="0" w:space="0" w:color="auto" w:frame="1"/>
        </w:rPr>
        <w:t>\</w:t>
      </w:r>
      <w:r w:rsidR="007B1C4B" w:rsidRPr="001935A1">
        <w:rPr>
          <w:rStyle w:val="a4"/>
          <w:rFonts w:asciiTheme="minorHAnsi" w:hAnsiTheme="minorHAnsi" w:cs="Arial"/>
          <w:i/>
          <w:color w:val="000000"/>
          <w:sz w:val="36"/>
          <w:szCs w:val="28"/>
          <w:bdr w:val="none" w:sz="0" w:space="0" w:color="auto" w:frame="1"/>
        </w:rPr>
        <w:t>В конце песни появляется АЛФАВИТ</w:t>
      </w:r>
      <w:r w:rsidR="00FB6C0B" w:rsidRPr="001935A1">
        <w:rPr>
          <w:rStyle w:val="a4"/>
          <w:rFonts w:asciiTheme="minorHAnsi" w:hAnsiTheme="minorHAnsi" w:cs="Arial"/>
          <w:i/>
          <w:color w:val="000000"/>
          <w:sz w:val="36"/>
          <w:szCs w:val="28"/>
          <w:bdr w:val="none" w:sz="0" w:space="0" w:color="auto" w:frame="1"/>
        </w:rPr>
        <w:t>\</w:t>
      </w:r>
    </w:p>
    <w:p w:rsidR="007417F0" w:rsidRPr="001935A1" w:rsidRDefault="007B1C4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>АЛФАВИТ:</w:t>
      </w:r>
    </w:p>
    <w:p w:rsidR="007B1C4B" w:rsidRPr="001935A1" w:rsidRDefault="007B1C4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 xml:space="preserve"> В моих кармашках буквы веселые живут,</w:t>
      </w:r>
    </w:p>
    <w:p w:rsidR="007B1C4B" w:rsidRPr="001935A1" w:rsidRDefault="007B1C4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Они стихи читают и песенки поют!</w:t>
      </w:r>
    </w:p>
    <w:p w:rsidR="007B1C4B" w:rsidRPr="001935A1" w:rsidRDefault="007B1C4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Было букв 33 – веселая семейка.</w:t>
      </w:r>
    </w:p>
    <w:p w:rsidR="007B1C4B" w:rsidRPr="001935A1" w:rsidRDefault="007B1C4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Убежало пять из них, их найти сумей-ка!</w:t>
      </w:r>
    </w:p>
    <w:p w:rsidR="007B1C4B" w:rsidRPr="001935A1" w:rsidRDefault="007B1C4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А без них ну как тут быть – и полслова не сложить!</w:t>
      </w:r>
    </w:p>
    <w:p w:rsidR="007B1C4B" w:rsidRPr="00084936" w:rsidRDefault="007B1C4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40"/>
          <w:szCs w:val="28"/>
          <w:bdr w:val="none" w:sz="0" w:space="0" w:color="auto" w:frame="1"/>
        </w:rPr>
      </w:pPr>
      <w:r w:rsidRPr="00084936">
        <w:rPr>
          <w:rStyle w:val="a4"/>
          <w:rFonts w:asciiTheme="minorHAnsi" w:hAnsiTheme="minorHAnsi" w:cs="Arial"/>
          <w:color w:val="000000"/>
          <w:sz w:val="40"/>
          <w:szCs w:val="28"/>
          <w:bdr w:val="none" w:sz="0" w:space="0" w:color="auto" w:frame="1"/>
        </w:rPr>
        <w:t>ВЕД:</w:t>
      </w:r>
      <w:r w:rsidRPr="00084936">
        <w:rPr>
          <w:rStyle w:val="a4"/>
          <w:rFonts w:asciiTheme="minorHAnsi" w:hAnsiTheme="minorHAnsi" w:cs="Arial"/>
          <w:b w:val="0"/>
          <w:color w:val="000000"/>
          <w:sz w:val="40"/>
          <w:szCs w:val="28"/>
          <w:bdr w:val="none" w:sz="0" w:space="0" w:color="auto" w:frame="1"/>
        </w:rPr>
        <w:t xml:space="preserve"> Буквы убежали вы их не обижали?</w:t>
      </w:r>
    </w:p>
    <w:p w:rsidR="00587BFB" w:rsidRPr="001935A1" w:rsidRDefault="00587BF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</w:p>
    <w:p w:rsidR="007417F0" w:rsidRPr="001935A1" w:rsidRDefault="007B1C4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 xml:space="preserve">АЛФАВИТ: </w:t>
      </w:r>
    </w:p>
    <w:p w:rsidR="007B1C4B" w:rsidRPr="001935A1" w:rsidRDefault="007B1C4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Др</w:t>
      </w:r>
      <w:r w:rsidR="007417F0"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ужно жили-</w:t>
      </w: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поживали, ни кого не обижали.</w:t>
      </w:r>
    </w:p>
    <w:p w:rsidR="007417F0" w:rsidRPr="001935A1" w:rsidRDefault="007417F0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Я ума не приложу, их нигде не нахожу!</w:t>
      </w:r>
    </w:p>
    <w:p w:rsidR="00587BFB" w:rsidRPr="001935A1" w:rsidRDefault="00587BF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</w:p>
    <w:p w:rsidR="007417F0" w:rsidRPr="00084936" w:rsidRDefault="007417F0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40"/>
          <w:szCs w:val="28"/>
          <w:bdr w:val="none" w:sz="0" w:space="0" w:color="auto" w:frame="1"/>
        </w:rPr>
      </w:pPr>
      <w:r w:rsidRPr="00084936">
        <w:rPr>
          <w:rStyle w:val="a4"/>
          <w:rFonts w:asciiTheme="minorHAnsi" w:hAnsiTheme="minorHAnsi" w:cs="Arial"/>
          <w:color w:val="000000"/>
          <w:sz w:val="40"/>
          <w:szCs w:val="28"/>
          <w:bdr w:val="none" w:sz="0" w:space="0" w:color="auto" w:frame="1"/>
        </w:rPr>
        <w:t>ВЕД:</w:t>
      </w:r>
      <w:r w:rsidRPr="00084936">
        <w:rPr>
          <w:rStyle w:val="a4"/>
          <w:rFonts w:asciiTheme="minorHAnsi" w:hAnsiTheme="minorHAnsi" w:cs="Arial"/>
          <w:b w:val="0"/>
          <w:color w:val="000000"/>
          <w:sz w:val="40"/>
          <w:szCs w:val="28"/>
          <w:bdr w:val="none" w:sz="0" w:space="0" w:color="auto" w:frame="1"/>
        </w:rPr>
        <w:t xml:space="preserve"> Чтобы буквы отыскать, нужно их тебе назвать!</w:t>
      </w:r>
    </w:p>
    <w:p w:rsidR="00587BFB" w:rsidRPr="00084936" w:rsidRDefault="00587BF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40"/>
          <w:szCs w:val="28"/>
          <w:bdr w:val="none" w:sz="0" w:space="0" w:color="auto" w:frame="1"/>
        </w:rPr>
      </w:pPr>
    </w:p>
    <w:p w:rsidR="007417F0" w:rsidRPr="001935A1" w:rsidRDefault="007417F0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lastRenderedPageBreak/>
        <w:t xml:space="preserve">АЛФАВИТ: </w:t>
      </w:r>
    </w:p>
    <w:p w:rsidR="007B1C4B" w:rsidRPr="001935A1" w:rsidRDefault="007417F0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Заданье трудное мое вы сразу не поймете,</w:t>
      </w:r>
    </w:p>
    <w:p w:rsidR="007417F0" w:rsidRPr="001935A1" w:rsidRDefault="007417F0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В начале слова и в конце вы буквы те найдете.</w:t>
      </w:r>
    </w:p>
    <w:p w:rsidR="007417F0" w:rsidRPr="001935A1" w:rsidRDefault="007417F0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-Мышонку мама-мышка шептала:</w:t>
      </w:r>
    </w:p>
    <w:p w:rsidR="007417F0" w:rsidRPr="001935A1" w:rsidRDefault="007417F0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 xml:space="preserve"> «Шалунишка! Шуршишь, шумишь, болтаешь,</w:t>
      </w:r>
    </w:p>
    <w:p w:rsidR="007417F0" w:rsidRPr="001935A1" w:rsidRDefault="007417F0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Ты маме шить мешаешь!»</w:t>
      </w:r>
    </w:p>
    <w:p w:rsidR="007417F0" w:rsidRPr="001935A1" w:rsidRDefault="007417F0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-</w:t>
      </w:r>
      <w:r w:rsidR="006A7E22"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«Ква-ква!» - кричит квакушка.</w:t>
      </w:r>
    </w:p>
    <w:p w:rsidR="006A7E22" w:rsidRPr="001935A1" w:rsidRDefault="006A7E22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«Ку-ку!» - кричит кукушка.</w:t>
      </w:r>
    </w:p>
    <w:p w:rsidR="006A7E22" w:rsidRPr="001935A1" w:rsidRDefault="006A7E22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Целый день по леску: «Ква-ква», «ку-ку!»</w:t>
      </w:r>
    </w:p>
    <w:p w:rsidR="006A7E22" w:rsidRPr="001935A1" w:rsidRDefault="006A7E22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-Открыло утром солнышко, хрустальное оконышко.</w:t>
      </w:r>
    </w:p>
    <w:p w:rsidR="006A7E22" w:rsidRPr="001935A1" w:rsidRDefault="006A7E22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Очень-очень горячи, солнца рыжие лучи.</w:t>
      </w:r>
    </w:p>
    <w:p w:rsidR="006A7E22" w:rsidRPr="001935A1" w:rsidRDefault="006A7E22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-Летний ливень, летний ливень, в лужах солнышка лучи.</w:t>
      </w:r>
    </w:p>
    <w:p w:rsidR="007B1C4B" w:rsidRPr="001935A1" w:rsidRDefault="006A7E22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Летний ливень, летний ливень, лучше землю промочи.</w:t>
      </w:r>
    </w:p>
    <w:p w:rsidR="006A7E22" w:rsidRPr="001935A1" w:rsidRDefault="006A7E22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-</w:t>
      </w:r>
      <w:r w:rsidR="00FB6C0B"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Аист аисту твердит: «Пропадает аппетит.</w:t>
      </w:r>
    </w:p>
    <w:p w:rsidR="00FB6C0B" w:rsidRPr="001935A1" w:rsidRDefault="00FB6C0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Мне б попробовать на вкус Ананас или Арбуз».</w:t>
      </w:r>
    </w:p>
    <w:p w:rsidR="00587BFB" w:rsidRPr="001935A1" w:rsidRDefault="00587BF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</w:p>
    <w:p w:rsidR="00FB6C0B" w:rsidRPr="001935A1" w:rsidRDefault="00FB6C0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i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i/>
          <w:color w:val="000000"/>
          <w:sz w:val="36"/>
          <w:szCs w:val="28"/>
          <w:bdr w:val="none" w:sz="0" w:space="0" w:color="auto" w:frame="1"/>
        </w:rPr>
        <w:t>\под веселую музыку в зал вбегают дети, на груди у каждого буквы.\</w:t>
      </w:r>
    </w:p>
    <w:p w:rsidR="00FE090B" w:rsidRPr="001935A1" w:rsidRDefault="00FE090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Arial"/>
          <w:color w:val="000000"/>
          <w:sz w:val="44"/>
          <w:szCs w:val="36"/>
          <w:bdr w:val="none" w:sz="0" w:space="0" w:color="auto" w:frame="1"/>
        </w:rPr>
      </w:pPr>
      <w:r w:rsidRPr="001935A1">
        <w:rPr>
          <w:rStyle w:val="a4"/>
          <w:rFonts w:asciiTheme="majorHAnsi" w:hAnsiTheme="majorHAnsi" w:cs="Arial"/>
          <w:color w:val="000000"/>
          <w:sz w:val="44"/>
          <w:szCs w:val="36"/>
          <w:bdr w:val="none" w:sz="0" w:space="0" w:color="auto" w:frame="1"/>
        </w:rPr>
        <w:t>Танец «Полька-пиццикато» И. Штраус.</w:t>
      </w:r>
    </w:p>
    <w:p w:rsidR="00587BFB" w:rsidRPr="001935A1" w:rsidRDefault="00587BF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Arial"/>
          <w:color w:val="000000"/>
          <w:sz w:val="44"/>
          <w:szCs w:val="36"/>
          <w:bdr w:val="none" w:sz="0" w:space="0" w:color="auto" w:frame="1"/>
        </w:rPr>
      </w:pPr>
    </w:p>
    <w:p w:rsidR="00FE090B" w:rsidRPr="001935A1" w:rsidRDefault="00FE090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>Буква «Ш»:</w:t>
      </w:r>
    </w:p>
    <w:p w:rsidR="00FE090B" w:rsidRPr="001935A1" w:rsidRDefault="00FE090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Ты прости нас,  АЛФАВИТ.</w:t>
      </w:r>
    </w:p>
    <w:p w:rsidR="00FE090B" w:rsidRPr="001935A1" w:rsidRDefault="00FE090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Очень ты на нас сердит!</w:t>
      </w:r>
    </w:p>
    <w:p w:rsidR="00FE090B" w:rsidRPr="001935A1" w:rsidRDefault="00FE090B" w:rsidP="00FE09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>Буква «К»:</w:t>
      </w:r>
    </w:p>
    <w:p w:rsidR="00FE090B" w:rsidRPr="001935A1" w:rsidRDefault="00FE090B" w:rsidP="00FE09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 xml:space="preserve">Мы решили отдохнуть, </w:t>
      </w:r>
    </w:p>
    <w:p w:rsidR="00FE090B" w:rsidRPr="001935A1" w:rsidRDefault="00FE090B" w:rsidP="00FE09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 xml:space="preserve">От работы </w:t>
      </w:r>
      <w:r w:rsidR="00A053F5"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увильнуть</w:t>
      </w: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.</w:t>
      </w:r>
    </w:p>
    <w:p w:rsidR="00FE090B" w:rsidRPr="001935A1" w:rsidRDefault="00FE090B" w:rsidP="00FE09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>Буква «О»:</w:t>
      </w:r>
    </w:p>
    <w:p w:rsidR="00FE090B" w:rsidRPr="001935A1" w:rsidRDefault="00FE090B" w:rsidP="00FE09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День за днем из года в год,</w:t>
      </w:r>
    </w:p>
    <w:p w:rsidR="00FE090B" w:rsidRPr="001935A1" w:rsidRDefault="00FE090B" w:rsidP="00FE09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Обучаем мы народ!</w:t>
      </w:r>
    </w:p>
    <w:p w:rsidR="00FE090B" w:rsidRPr="001935A1" w:rsidRDefault="00FE090B" w:rsidP="00FE09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>Буква «Л»:</w:t>
      </w:r>
    </w:p>
    <w:p w:rsidR="00FE090B" w:rsidRPr="001935A1" w:rsidRDefault="00FE090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 xml:space="preserve">Буквы складываем в слоги, </w:t>
      </w:r>
    </w:p>
    <w:p w:rsidR="00A053F5" w:rsidRPr="001935A1" w:rsidRDefault="00A053F5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Слова пишем и предлоги!</w:t>
      </w:r>
    </w:p>
    <w:p w:rsidR="00FE090B" w:rsidRPr="001935A1" w:rsidRDefault="00FE090B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 xml:space="preserve">Буква </w:t>
      </w:r>
      <w:r w:rsidR="00A053F5"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>«А</w:t>
      </w: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>»</w:t>
      </w:r>
    </w:p>
    <w:p w:rsidR="00A053F5" w:rsidRPr="001935A1" w:rsidRDefault="00A053F5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Только видим, что без нас,</w:t>
      </w:r>
    </w:p>
    <w:p w:rsidR="00587BFB" w:rsidRPr="001935A1" w:rsidRDefault="00A053F5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Вам не справится сейчас!</w:t>
      </w:r>
    </w:p>
    <w:p w:rsidR="00FE090B" w:rsidRPr="001935A1" w:rsidRDefault="00A053F5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lastRenderedPageBreak/>
        <w:t>АЛФАВИТ:</w:t>
      </w:r>
    </w:p>
    <w:p w:rsidR="00A053F5" w:rsidRPr="001935A1" w:rsidRDefault="00A053F5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Вас прощаю, видеть рад.</w:t>
      </w:r>
    </w:p>
    <w:p w:rsidR="00A053F5" w:rsidRPr="001935A1" w:rsidRDefault="00A053F5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Становитесь буквы в ряд!</w:t>
      </w:r>
    </w:p>
    <w:p w:rsidR="00A053F5" w:rsidRPr="001935A1" w:rsidRDefault="00A053F5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От души детей поздравим,</w:t>
      </w:r>
    </w:p>
    <w:p w:rsidR="00A053F5" w:rsidRPr="001935A1" w:rsidRDefault="00A053F5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Слово нужное составим!</w:t>
      </w:r>
    </w:p>
    <w:p w:rsidR="009252AE" w:rsidRPr="001935A1" w:rsidRDefault="00A053F5" w:rsidP="000303C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i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i/>
          <w:color w:val="000000"/>
          <w:sz w:val="36"/>
          <w:szCs w:val="28"/>
          <w:bdr w:val="none" w:sz="0" w:space="0" w:color="auto" w:frame="1"/>
        </w:rPr>
        <w:t>\Под туже музыку буквы выстраиваются в одну линию,  образуя слово «ШКОЛА»\</w:t>
      </w:r>
    </w:p>
    <w:p w:rsidR="000303CA" w:rsidRPr="001935A1" w:rsidRDefault="000303CA" w:rsidP="000303C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i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>АЛФАВИТ:</w:t>
      </w:r>
    </w:p>
    <w:p w:rsidR="007B1C4B" w:rsidRPr="001935A1" w:rsidRDefault="00A053F5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Слова школа всем знакомо.</w:t>
      </w:r>
    </w:p>
    <w:p w:rsidR="00A053F5" w:rsidRPr="001935A1" w:rsidRDefault="00A053F5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И поэтому сейчас</w:t>
      </w:r>
    </w:p>
    <w:p w:rsidR="00A053F5" w:rsidRPr="001935A1" w:rsidRDefault="00A053F5" w:rsidP="007B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 xml:space="preserve">Проведем урок мы школьный, </w:t>
      </w:r>
    </w:p>
    <w:p w:rsidR="00901CD6" w:rsidRPr="001935A1" w:rsidRDefault="00A053F5" w:rsidP="00901C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Есть задание для вас.</w:t>
      </w:r>
    </w:p>
    <w:p w:rsidR="00901CD6" w:rsidRPr="001935A1" w:rsidRDefault="00DC0B07" w:rsidP="00901C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asciiTheme="minorHAnsi" w:hAnsiTheme="minorHAnsi" w:cs="Arial"/>
          <w:b/>
          <w:bCs/>
          <w:color w:val="000000"/>
          <w:sz w:val="36"/>
          <w:szCs w:val="28"/>
          <w:bdr w:val="none" w:sz="0" w:space="0" w:color="auto" w:frame="1"/>
        </w:rPr>
        <w:t xml:space="preserve">1 задание: </w:t>
      </w:r>
      <w:r w:rsidR="00901CD6" w:rsidRPr="001935A1">
        <w:rPr>
          <w:rFonts w:asciiTheme="minorHAnsi" w:hAnsiTheme="minorHAnsi" w:cs="Arial"/>
          <w:b/>
          <w:bCs/>
          <w:color w:val="000000"/>
          <w:sz w:val="36"/>
          <w:szCs w:val="28"/>
          <w:bdr w:val="none" w:sz="0" w:space="0" w:color="auto" w:frame="1"/>
        </w:rPr>
        <w:t>Отгадайте загадки.</w:t>
      </w:r>
    </w:p>
    <w:p w:rsidR="00901CD6" w:rsidRPr="001935A1" w:rsidRDefault="00901CD6" w:rsidP="00901CD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>1) Кто шагает с сумкой книг утром в школу? (Ученик.)</w:t>
      </w:r>
    </w:p>
    <w:p w:rsidR="00901CD6" w:rsidRPr="001935A1" w:rsidRDefault="00901CD6" w:rsidP="00901CD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>2) В коридоре топот ног, то зовет всех в класс... (звонок).</w:t>
      </w:r>
    </w:p>
    <w:p w:rsidR="00901CD6" w:rsidRPr="001935A1" w:rsidRDefault="00901CD6" w:rsidP="00901CD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>3) Если все ты будешь знать, то получишь в школе... (пять).</w:t>
      </w:r>
    </w:p>
    <w:p w:rsidR="00490E81" w:rsidRPr="001935A1" w:rsidRDefault="00901CD6" w:rsidP="00490E8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>4) Очень скоро встретит вас  школа и просторный... (класс).</w:t>
      </w:r>
    </w:p>
    <w:p w:rsidR="00587BFB" w:rsidRPr="001935A1" w:rsidRDefault="00587BFB" w:rsidP="00490E8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36"/>
          <w:szCs w:val="28"/>
          <w:bdr w:val="none" w:sz="0" w:space="0" w:color="auto" w:frame="1"/>
        </w:rPr>
      </w:pPr>
    </w:p>
    <w:p w:rsidR="000F2B35" w:rsidRPr="001935A1" w:rsidRDefault="00D052AC" w:rsidP="00490E81">
      <w:pPr>
        <w:pStyle w:val="a3"/>
        <w:shd w:val="clear" w:color="auto" w:fill="FFFFFF"/>
        <w:spacing w:before="0" w:beforeAutospacing="0" w:after="0" w:afterAutospacing="0"/>
        <w:rPr>
          <w:rStyle w:val="a4"/>
          <w:rFonts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asciiTheme="minorHAnsi" w:hAnsiTheme="minorHAnsi" w:cs="Arial"/>
          <w:b/>
          <w:bCs/>
          <w:color w:val="000000"/>
          <w:sz w:val="36"/>
          <w:szCs w:val="28"/>
          <w:bdr w:val="none" w:sz="0" w:space="0" w:color="auto" w:frame="1"/>
        </w:rPr>
        <w:t>АЛФА</w:t>
      </w:r>
      <w:r w:rsidR="00207E92" w:rsidRPr="001935A1">
        <w:rPr>
          <w:rFonts w:asciiTheme="minorHAnsi" w:hAnsiTheme="minorHAnsi" w:cs="Arial"/>
          <w:b/>
          <w:bCs/>
          <w:color w:val="000000"/>
          <w:sz w:val="36"/>
          <w:szCs w:val="28"/>
          <w:bdr w:val="none" w:sz="0" w:space="0" w:color="auto" w:frame="1"/>
        </w:rPr>
        <w:t>ВИТ:</w:t>
      </w:r>
      <w:r w:rsidR="00207E92"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Подарю вам ранец свой,                                                                                              Этот ранец не простой.                                                                                                       В нем живут и дружат крепко,                                                                                     Лишь хорошие отметки</w:t>
      </w:r>
      <w:proofErr w:type="gramStart"/>
      <w:r w:rsidR="00207E92"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>.</w:t>
      </w:r>
      <w:proofErr w:type="gramEnd"/>
      <w:r w:rsidR="00490E81"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 xml:space="preserve">                                                                                                     </w:t>
      </w:r>
      <w:r w:rsidR="00207E92" w:rsidRPr="001935A1">
        <w:rPr>
          <w:rFonts w:asciiTheme="minorHAnsi" w:hAnsiTheme="minorHAnsi" w:cs="Arial"/>
          <w:b/>
          <w:bCs/>
          <w:i/>
          <w:color w:val="000000"/>
          <w:sz w:val="36"/>
          <w:szCs w:val="28"/>
          <w:bdr w:val="none" w:sz="0" w:space="0" w:color="auto" w:frame="1"/>
        </w:rPr>
        <w:t>\</w:t>
      </w:r>
      <w:proofErr w:type="gramStart"/>
      <w:r w:rsidR="00207E92" w:rsidRPr="001935A1">
        <w:rPr>
          <w:rFonts w:asciiTheme="minorHAnsi" w:hAnsiTheme="minorHAnsi" w:cs="Arial"/>
          <w:b/>
          <w:bCs/>
          <w:i/>
          <w:color w:val="000000"/>
          <w:sz w:val="36"/>
          <w:szCs w:val="28"/>
          <w:bdr w:val="none" w:sz="0" w:space="0" w:color="auto" w:frame="1"/>
        </w:rPr>
        <w:t>д</w:t>
      </w:r>
      <w:proofErr w:type="gramEnd"/>
      <w:r w:rsidR="00207E92" w:rsidRPr="001935A1">
        <w:rPr>
          <w:rFonts w:asciiTheme="minorHAnsi" w:hAnsiTheme="minorHAnsi" w:cs="Arial"/>
          <w:b/>
          <w:bCs/>
          <w:i/>
          <w:color w:val="000000"/>
          <w:sz w:val="36"/>
          <w:szCs w:val="28"/>
          <w:bdr w:val="none" w:sz="0" w:space="0" w:color="auto" w:frame="1"/>
        </w:rPr>
        <w:t>ве девочки пятерка и четверка выносят ранец\</w:t>
      </w:r>
      <w:r w:rsidR="00490E81"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 xml:space="preserve">                                        </w:t>
      </w:r>
      <w:r w:rsidR="00207E92" w:rsidRPr="001935A1">
        <w:rPr>
          <w:rFonts w:asciiTheme="minorHAnsi" w:hAnsiTheme="minorHAnsi" w:cs="Arial"/>
          <w:b/>
          <w:bCs/>
          <w:color w:val="000000"/>
          <w:sz w:val="36"/>
          <w:szCs w:val="28"/>
          <w:bdr w:val="none" w:sz="0" w:space="0" w:color="auto" w:frame="1"/>
        </w:rPr>
        <w:t>Пятерка:</w:t>
      </w:r>
      <w:r w:rsidR="000F2B35" w:rsidRPr="001935A1">
        <w:rPr>
          <w:rFonts w:asciiTheme="minorHAnsi" w:hAnsiTheme="minorHAnsi" w:cs="Arial"/>
          <w:b/>
          <w:bCs/>
          <w:color w:val="000000"/>
          <w:sz w:val="36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</w:t>
      </w:r>
      <w:r w:rsidR="000F2B35"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 xml:space="preserve">Оценка я отличная,                                                                                                                                          На похвалу привычная.                                                                                                       Я </w:t>
      </w:r>
      <w:proofErr w:type="gramStart"/>
      <w:r w:rsidR="000F2B35"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>лентяев</w:t>
      </w:r>
      <w:proofErr w:type="gramEnd"/>
      <w:r w:rsidR="000F2B35"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 xml:space="preserve"> обхожу,                                                                                                                     Дружбу с ними не вожу.   </w:t>
      </w:r>
      <w:r w:rsidR="00490E81"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 xml:space="preserve">                                                                                         </w:t>
      </w:r>
      <w:r w:rsidR="000F2B35"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 xml:space="preserve">Четверка:                                                                                                                                                                                                       </w:t>
      </w:r>
    </w:p>
    <w:p w:rsidR="000F2B35" w:rsidRPr="001935A1" w:rsidRDefault="000F2B35" w:rsidP="000F2B35">
      <w:pPr>
        <w:pStyle w:val="a3"/>
        <w:shd w:val="clear" w:color="auto" w:fill="FFFFFF"/>
        <w:spacing w:before="0" w:beforeAutospacing="0" w:after="0" w:afterAutospacing="0"/>
        <w:rPr>
          <w:rFonts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 xml:space="preserve">За пятеркой я стою,                                                                                                               </w:t>
      </w:r>
    </w:p>
    <w:p w:rsidR="000F2B35" w:rsidRPr="001935A1" w:rsidRDefault="000F2B35" w:rsidP="000F2B3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 xml:space="preserve">На единичку младше.                                                                                                  Отметка я хорошая, </w:t>
      </w:r>
    </w:p>
    <w:p w:rsidR="00D052AC" w:rsidRPr="001935A1" w:rsidRDefault="000F2B35" w:rsidP="00D052A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>Это знает каждый.</w:t>
      </w:r>
    </w:p>
    <w:p w:rsidR="00587BFB" w:rsidRPr="001935A1" w:rsidRDefault="00587BFB" w:rsidP="00D052A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</w:pPr>
    </w:p>
    <w:p w:rsidR="00D052AC" w:rsidRPr="001935A1" w:rsidRDefault="002652A5" w:rsidP="00D052AC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asciiTheme="minorHAnsi" w:hAnsiTheme="minorHAnsi" w:cs="Arial"/>
          <w:b/>
          <w:bCs/>
          <w:color w:val="000000"/>
          <w:sz w:val="36"/>
          <w:szCs w:val="28"/>
          <w:bdr w:val="none" w:sz="0" w:space="0" w:color="auto" w:frame="1"/>
        </w:rPr>
        <w:lastRenderedPageBreak/>
        <w:t>АЛФАВИТ:</w:t>
      </w:r>
      <w:r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</w:t>
      </w:r>
      <w:r w:rsidR="00D052AC"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>Что ж продолжим мы урок,</w:t>
      </w:r>
    </w:p>
    <w:p w:rsidR="00D052AC" w:rsidRPr="001935A1" w:rsidRDefault="00D052AC" w:rsidP="00D052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>Чтоб пошло ученье впрок.</w:t>
      </w:r>
    </w:p>
    <w:p w:rsidR="00490E81" w:rsidRPr="001935A1" w:rsidRDefault="00D052AC" w:rsidP="00D052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>Ловкость нужно показать –</w:t>
      </w:r>
      <w:r w:rsidR="00490E81"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 xml:space="preserve"> </w:t>
      </w:r>
    </w:p>
    <w:p w:rsidR="00587BFB" w:rsidRPr="001935A1" w:rsidRDefault="00490E81" w:rsidP="00D052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 xml:space="preserve">Ранец в школу нам собрать!    </w:t>
      </w:r>
    </w:p>
    <w:p w:rsidR="00D052AC" w:rsidRPr="001935A1" w:rsidRDefault="00490E81" w:rsidP="00D052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 xml:space="preserve">                                                                            </w:t>
      </w:r>
    </w:p>
    <w:p w:rsidR="00587BFB" w:rsidRPr="001935A1" w:rsidRDefault="00490E81" w:rsidP="00587BF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i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asciiTheme="minorHAnsi" w:hAnsiTheme="minorHAnsi" w:cs="Arial"/>
          <w:b/>
          <w:bCs/>
          <w:i/>
          <w:color w:val="000000"/>
          <w:sz w:val="36"/>
          <w:szCs w:val="28"/>
          <w:bdr w:val="none" w:sz="0" w:space="0" w:color="auto" w:frame="1"/>
        </w:rPr>
        <w:t xml:space="preserve">                        </w:t>
      </w:r>
      <w:r w:rsidR="00D052AC" w:rsidRPr="001935A1">
        <w:rPr>
          <w:rFonts w:asciiTheme="minorHAnsi" w:hAnsiTheme="minorHAnsi" w:cs="Arial"/>
          <w:b/>
          <w:bCs/>
          <w:i/>
          <w:color w:val="000000"/>
          <w:sz w:val="36"/>
          <w:szCs w:val="28"/>
          <w:bdr w:val="none" w:sz="0" w:space="0" w:color="auto" w:frame="1"/>
        </w:rPr>
        <w:t>\Проводим конкурс «Собери портфель»\</w:t>
      </w:r>
    </w:p>
    <w:p w:rsidR="00F552F9" w:rsidRPr="001935A1" w:rsidRDefault="00F552F9" w:rsidP="00587BF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i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cs="Arial"/>
          <w:b/>
          <w:bCs/>
          <w:color w:val="000000"/>
          <w:sz w:val="36"/>
          <w:szCs w:val="28"/>
          <w:bdr w:val="none" w:sz="0" w:space="0" w:color="auto" w:frame="1"/>
        </w:rPr>
        <w:t>2 задание:</w:t>
      </w:r>
    </w:p>
    <w:p w:rsidR="007A17C1" w:rsidRPr="001935A1" w:rsidRDefault="007A17C1" w:rsidP="00D052AC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cs="Arial"/>
          <w:b/>
          <w:bCs/>
          <w:color w:val="000000"/>
          <w:sz w:val="36"/>
          <w:szCs w:val="28"/>
          <w:bdr w:val="none" w:sz="0" w:space="0" w:color="auto" w:frame="1"/>
        </w:rPr>
        <w:t xml:space="preserve">Пятерка и четверка поочереди:  </w:t>
      </w:r>
    </w:p>
    <w:p w:rsidR="00D052AC" w:rsidRPr="001935A1" w:rsidRDefault="00D052AC" w:rsidP="00D052A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>Решите задачи:</w:t>
      </w:r>
    </w:p>
    <w:p w:rsidR="00D052AC" w:rsidRPr="001935A1" w:rsidRDefault="00D052AC" w:rsidP="00D052A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>-Раз к зайчонку на обед,                                                                                 Прискакал дружок-сосед.                                                                                       На пенек зайчата сел,                                                                                                 И по две морковки съели.                                                                                              Кто считать, ребята, ловок:                                                                                   Сколько съедено морковок? (Четыре.)</w:t>
      </w:r>
      <w:r w:rsidRPr="001935A1"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  <w:t xml:space="preserve">                                                                            </w:t>
      </w:r>
      <w:proofErr w:type="gramStart"/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>-В</w:t>
      </w:r>
      <w:proofErr w:type="gramEnd"/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>яжет бабушка-лисица,                                                                                         Трем внучатам рукавицы:                                                                                       «Подарю вам скоро, внуки,                                                                                        Рукавичек по две шутки.                                                                                     Берегите, не теряйте,                                                                                               Сколько всех, пересчитайте!» (Шесть)</w:t>
      </w:r>
    </w:p>
    <w:p w:rsidR="000F2B35" w:rsidRPr="001935A1" w:rsidRDefault="00D052AC" w:rsidP="00D052A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color w:val="000000"/>
          <w:sz w:val="36"/>
          <w:szCs w:val="28"/>
          <w:bdr w:val="none" w:sz="0" w:space="0" w:color="auto" w:frame="1"/>
        </w:rPr>
      </w:pPr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 xml:space="preserve">-К серой цапле на урок,                                                                                    Прилетели семь сорок,                                                                                                 А из них лишь три сороки,                                                                                        Приготовили уроки.                                                                                              Сколько </w:t>
      </w:r>
      <w:proofErr w:type="gramStart"/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>лодырей-сорок</w:t>
      </w:r>
      <w:proofErr w:type="gramEnd"/>
      <w:r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>,                                                                                    Прилетело на урок? (Четыре</w:t>
      </w:r>
      <w:r w:rsidR="00F552F9" w:rsidRPr="001935A1">
        <w:rPr>
          <w:rFonts w:cs="Arial"/>
          <w:bCs/>
          <w:color w:val="000000"/>
          <w:sz w:val="36"/>
          <w:szCs w:val="28"/>
          <w:bdr w:val="none" w:sz="0" w:space="0" w:color="auto" w:frame="1"/>
        </w:rPr>
        <w:t>)</w:t>
      </w:r>
    </w:p>
    <w:p w:rsidR="002652A5" w:rsidRPr="001935A1" w:rsidRDefault="002652A5" w:rsidP="002652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color w:val="000000"/>
          <w:sz w:val="36"/>
          <w:szCs w:val="28"/>
          <w:bdr w:val="none" w:sz="0" w:space="0" w:color="auto" w:frame="1"/>
        </w:rPr>
        <w:t>АЛФАВИТ:</w:t>
      </w:r>
    </w:p>
    <w:p w:rsidR="002652A5" w:rsidRPr="001935A1" w:rsidRDefault="002652A5" w:rsidP="002652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Наш урок прошёл успешно,</w:t>
      </w:r>
    </w:p>
    <w:p w:rsidR="002652A5" w:rsidRPr="001935A1" w:rsidRDefault="002652A5" w:rsidP="002652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Поздравляю вас сердечно.</w:t>
      </w:r>
    </w:p>
    <w:p w:rsidR="002652A5" w:rsidRPr="001935A1" w:rsidRDefault="002652A5" w:rsidP="002652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За урок благодарю,</w:t>
      </w:r>
    </w:p>
    <w:p w:rsidR="00865E29" w:rsidRPr="001935A1" w:rsidRDefault="002652A5" w:rsidP="00865E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b w:val="0"/>
          <w:color w:val="000000"/>
          <w:sz w:val="36"/>
          <w:szCs w:val="28"/>
          <w:bdr w:val="none" w:sz="0" w:space="0" w:color="auto" w:frame="1"/>
        </w:rPr>
        <w:t>Всем подарки подарю.</w:t>
      </w:r>
    </w:p>
    <w:p w:rsidR="002652A5" w:rsidRPr="001935A1" w:rsidRDefault="00490E81" w:rsidP="00865E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i/>
          <w:color w:val="000000"/>
          <w:sz w:val="36"/>
          <w:szCs w:val="28"/>
          <w:bdr w:val="none" w:sz="0" w:space="0" w:color="auto" w:frame="1"/>
        </w:rPr>
      </w:pPr>
      <w:r w:rsidRPr="001935A1">
        <w:rPr>
          <w:rStyle w:val="a4"/>
          <w:rFonts w:asciiTheme="minorHAnsi" w:hAnsiTheme="minorHAnsi" w:cs="Arial"/>
          <w:i/>
          <w:color w:val="000000"/>
          <w:sz w:val="36"/>
          <w:szCs w:val="28"/>
          <w:bdr w:val="none" w:sz="0" w:space="0" w:color="auto" w:frame="1"/>
        </w:rPr>
        <w:t xml:space="preserve">            </w:t>
      </w:r>
    </w:p>
    <w:p w:rsidR="00802A43" w:rsidRPr="00084936" w:rsidRDefault="000303CA" w:rsidP="00490E8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1935A1">
        <w:rPr>
          <w:rFonts w:asciiTheme="minorHAnsi" w:hAnsiTheme="minorHAnsi" w:cs="Arial"/>
          <w:b/>
          <w:bCs/>
          <w:color w:val="000000"/>
          <w:sz w:val="36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</w:t>
      </w:r>
      <w:r w:rsidR="00490E81" w:rsidRPr="001935A1">
        <w:rPr>
          <w:rFonts w:asciiTheme="minorHAnsi" w:hAnsiTheme="minorHAnsi" w:cs="Arial"/>
          <w:b/>
          <w:bCs/>
          <w:color w:val="000000"/>
          <w:sz w:val="36"/>
          <w:szCs w:val="28"/>
          <w:bdr w:val="none" w:sz="0" w:space="0" w:color="auto" w:frame="1"/>
        </w:rPr>
        <w:t xml:space="preserve">           </w:t>
      </w:r>
      <w:r w:rsidR="002652A5" w:rsidRPr="00084936">
        <w:rPr>
          <w:rFonts w:cs="Arial"/>
          <w:b/>
          <w:bCs/>
          <w:color w:val="000000"/>
          <w:sz w:val="40"/>
          <w:szCs w:val="28"/>
          <w:bdr w:val="none" w:sz="0" w:space="0" w:color="auto" w:frame="1"/>
        </w:rPr>
        <w:t>ВЕД:</w:t>
      </w:r>
      <w:r w:rsidR="00F376AC" w:rsidRPr="00084936">
        <w:rPr>
          <w:rFonts w:cs="Arial"/>
          <w:b/>
          <w:bCs/>
          <w:color w:val="000000"/>
          <w:sz w:val="40"/>
          <w:szCs w:val="28"/>
          <w:bdr w:val="none" w:sz="0" w:space="0" w:color="auto" w:frame="1"/>
        </w:rPr>
        <w:t xml:space="preserve"> </w:t>
      </w:r>
      <w:r w:rsidR="002652A5" w:rsidRPr="00084936">
        <w:rPr>
          <w:rFonts w:cs="Arial"/>
          <w:bCs/>
          <w:color w:val="000000"/>
          <w:sz w:val="40"/>
          <w:szCs w:val="28"/>
          <w:bdr w:val="none" w:sz="0" w:space="0" w:color="auto" w:frame="1"/>
        </w:rPr>
        <w:t xml:space="preserve"> </w:t>
      </w:r>
      <w:r w:rsidR="00802A43" w:rsidRPr="00084936">
        <w:rPr>
          <w:color w:val="000000"/>
          <w:sz w:val="40"/>
          <w:szCs w:val="28"/>
        </w:rPr>
        <w:t>Дорогие мои  детки,</w:t>
      </w:r>
      <w:r w:rsidR="00802A43" w:rsidRPr="00084936">
        <w:rPr>
          <w:rFonts w:cs="Arial"/>
          <w:bCs/>
          <w:color w:val="000000"/>
          <w:sz w:val="40"/>
          <w:szCs w:val="28"/>
          <w:bdr w:val="none" w:sz="0" w:space="0" w:color="auto" w:frame="1"/>
        </w:rPr>
        <w:t xml:space="preserve"> б</w:t>
      </w:r>
      <w:r w:rsidR="00802A43" w:rsidRPr="00084936">
        <w:rPr>
          <w:color w:val="000000"/>
          <w:sz w:val="40"/>
          <w:szCs w:val="28"/>
        </w:rPr>
        <w:t>уду я,  о вас скучать.  </w:t>
      </w:r>
    </w:p>
    <w:p w:rsidR="002652A5" w:rsidRPr="00084936" w:rsidRDefault="00F376AC" w:rsidP="00802A43">
      <w:pPr>
        <w:spacing w:after="0" w:line="240" w:lineRule="auto"/>
        <w:rPr>
          <w:rFonts w:eastAsia="Times New Roman" w:cs="Arial"/>
          <w:color w:val="000000"/>
          <w:sz w:val="40"/>
          <w:szCs w:val="28"/>
          <w:lang w:eastAsia="ru-RU"/>
        </w:rPr>
      </w:pPr>
      <w:r w:rsidRPr="00084936">
        <w:rPr>
          <w:rFonts w:eastAsia="Times New Roman" w:cs="Times New Roman"/>
          <w:color w:val="000000"/>
          <w:sz w:val="40"/>
          <w:szCs w:val="28"/>
          <w:lang w:eastAsia="ru-RU"/>
        </w:rPr>
        <w:t xml:space="preserve">           </w:t>
      </w:r>
      <w:r w:rsidR="00802A43" w:rsidRPr="00084936">
        <w:rPr>
          <w:rFonts w:eastAsia="Times New Roman" w:cs="Times New Roman"/>
          <w:color w:val="000000"/>
          <w:sz w:val="40"/>
          <w:szCs w:val="28"/>
          <w:lang w:eastAsia="ru-RU"/>
        </w:rPr>
        <w:t>Разрешите на прощание, н</w:t>
      </w:r>
      <w:r w:rsidR="00802A43" w:rsidRPr="00084936">
        <w:rPr>
          <w:rFonts w:cs="Arial"/>
          <w:bCs/>
          <w:color w:val="000000"/>
          <w:sz w:val="40"/>
          <w:szCs w:val="28"/>
          <w:bdr w:val="none" w:sz="0" w:space="0" w:color="auto" w:frame="1"/>
        </w:rPr>
        <w:t>есколько советов дать.</w:t>
      </w:r>
    </w:p>
    <w:p w:rsidR="00802A43" w:rsidRPr="00084936" w:rsidRDefault="00802A43" w:rsidP="00901CD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</w:p>
    <w:p w:rsidR="00802A43" w:rsidRPr="00084936" w:rsidRDefault="00865E29" w:rsidP="00802A4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Утром рано просыпайтесь</w:t>
      </w:r>
      <w:r w:rsidR="00901CD6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 xml:space="preserve">,        </w:t>
      </w:r>
      <w:r w:rsidR="00802A43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ab/>
        <w:t>На уроках не хихикай,</w:t>
      </w:r>
    </w:p>
    <w:p w:rsidR="00F376AC" w:rsidRPr="00084936" w:rsidRDefault="00865E29" w:rsidP="00F376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Хорошенько умывайтесь</w:t>
      </w:r>
      <w:r w:rsidR="00901CD6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 xml:space="preserve">,  </w:t>
      </w: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 xml:space="preserve">       </w:t>
      </w:r>
      <w:r w:rsid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 xml:space="preserve">      </w:t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Стул туда-сюда не двигай,</w:t>
      </w:r>
    </w:p>
    <w:p w:rsidR="00F376AC" w:rsidRPr="00084936" w:rsidRDefault="00901CD6" w:rsidP="00F376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 xml:space="preserve">Чтобы в школе не зевать,       </w:t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ab/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ab/>
        <w:t>Педагога уважай</w:t>
      </w:r>
      <w:r w:rsidR="00865E29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те</w:t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,</w:t>
      </w:r>
    </w:p>
    <w:p w:rsidR="00F376AC" w:rsidRPr="00084936" w:rsidRDefault="00901CD6" w:rsidP="00F376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Носом парту не клевать.</w:t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ab/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ab/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ab/>
        <w:t>И соседу не мешай</w:t>
      </w:r>
      <w:r w:rsidR="00865E29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те</w:t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.</w:t>
      </w:r>
    </w:p>
    <w:p w:rsidR="00F376AC" w:rsidRPr="00084936" w:rsidRDefault="00F376AC" w:rsidP="00F376A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</w:p>
    <w:p w:rsidR="00F376AC" w:rsidRPr="00084936" w:rsidRDefault="00865E29" w:rsidP="00F376A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 xml:space="preserve">Одевайтесь </w:t>
      </w:r>
      <w:r w:rsidR="00901CD6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 xml:space="preserve"> аккуратно,</w:t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ab/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ab/>
      </w:r>
      <w:r w:rsid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 xml:space="preserve">   </w:t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Не дразни, не зазнавайся,</w:t>
      </w:r>
    </w:p>
    <w:p w:rsidR="00F376AC" w:rsidRPr="00084936" w:rsidRDefault="00901CD6" w:rsidP="00F376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Чтоб смотреть было приятно.</w:t>
      </w:r>
      <w:r w:rsid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 xml:space="preserve">  </w:t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В школе всем помочь старайся,</w:t>
      </w:r>
    </w:p>
    <w:p w:rsidR="00F376AC" w:rsidRPr="00084936" w:rsidRDefault="00901CD6" w:rsidP="00F376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Каждой книжкой дорожи</w:t>
      </w:r>
      <w:r w:rsidR="00865E29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те</w:t>
      </w: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,</w:t>
      </w:r>
      <w:r w:rsid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ab/>
        <w:t xml:space="preserve">       Зря не </w:t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хмурься, будь смелей,</w:t>
      </w:r>
    </w:p>
    <w:p w:rsidR="00F376AC" w:rsidRPr="00084936" w:rsidRDefault="000303CA" w:rsidP="00F376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В чистоте портфель держи</w:t>
      </w:r>
      <w:r w:rsidR="00865E29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те</w:t>
      </w: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.</w:t>
      </w:r>
      <w:r w:rsid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ab/>
      </w:r>
      <w:r w:rsidR="00F376AC"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И найдешь себе друзей!</w:t>
      </w:r>
    </w:p>
    <w:p w:rsidR="00865E29" w:rsidRPr="00084936" w:rsidRDefault="00865E29" w:rsidP="00F376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 w:val="40"/>
          <w:szCs w:val="28"/>
          <w:bdr w:val="none" w:sz="0" w:space="0" w:color="auto" w:frame="1"/>
        </w:rPr>
      </w:pPr>
    </w:p>
    <w:p w:rsidR="00587BFB" w:rsidRPr="00084936" w:rsidRDefault="00587BFB" w:rsidP="00F376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 w:val="40"/>
          <w:szCs w:val="28"/>
          <w:bdr w:val="none" w:sz="0" w:space="0" w:color="auto" w:frame="1"/>
        </w:rPr>
      </w:pPr>
    </w:p>
    <w:p w:rsidR="00901CD6" w:rsidRPr="00084936" w:rsidRDefault="000303CA" w:rsidP="00F376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/>
          <w:bCs/>
          <w:color w:val="000000"/>
          <w:sz w:val="40"/>
          <w:szCs w:val="28"/>
          <w:bdr w:val="none" w:sz="0" w:space="0" w:color="auto" w:frame="1"/>
        </w:rPr>
        <w:t>Выпускник</w:t>
      </w:r>
      <w:r w:rsidR="00457272" w:rsidRPr="00084936">
        <w:rPr>
          <w:rFonts w:asciiTheme="minorHAnsi" w:hAnsiTheme="minorHAnsi" w:cs="Arial"/>
          <w:b/>
          <w:bCs/>
          <w:color w:val="000000"/>
          <w:sz w:val="40"/>
          <w:szCs w:val="28"/>
          <w:bdr w:val="none" w:sz="0" w:space="0" w:color="auto" w:frame="1"/>
        </w:rPr>
        <w:t>и хором:</w:t>
      </w:r>
    </w:p>
    <w:p w:rsidR="00901CD6" w:rsidRPr="00084936" w:rsidRDefault="00901CD6" w:rsidP="00901C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Мы всему научимся,</w:t>
      </w:r>
    </w:p>
    <w:p w:rsidR="00901CD6" w:rsidRPr="00084936" w:rsidRDefault="00901CD6" w:rsidP="00901C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Много будем знать,</w:t>
      </w:r>
    </w:p>
    <w:p w:rsidR="00901CD6" w:rsidRPr="00084936" w:rsidRDefault="00901CD6" w:rsidP="00901C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Будем эти правила</w:t>
      </w:r>
    </w:p>
    <w:p w:rsidR="00901CD6" w:rsidRPr="00084936" w:rsidRDefault="00901CD6" w:rsidP="00901C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</w:pPr>
      <w:r w:rsidRPr="00084936">
        <w:rPr>
          <w:rFonts w:asciiTheme="minorHAnsi" w:hAnsiTheme="minorHAnsi" w:cs="Arial"/>
          <w:bCs/>
          <w:color w:val="000000"/>
          <w:sz w:val="40"/>
          <w:szCs w:val="28"/>
          <w:bdr w:val="none" w:sz="0" w:space="0" w:color="auto" w:frame="1"/>
        </w:rPr>
        <w:t>Дружно выполнять.</w:t>
      </w:r>
    </w:p>
    <w:p w:rsidR="00207E92" w:rsidRPr="001935A1" w:rsidRDefault="00207E92" w:rsidP="00207E92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Cs/>
          <w:i/>
          <w:color w:val="000000"/>
          <w:sz w:val="36"/>
          <w:szCs w:val="28"/>
          <w:bdr w:val="none" w:sz="0" w:space="0" w:color="auto" w:frame="1"/>
        </w:rPr>
      </w:pPr>
    </w:p>
    <w:p w:rsidR="00457272" w:rsidRPr="001935A1" w:rsidRDefault="00457272" w:rsidP="00457272">
      <w:pPr>
        <w:spacing w:line="240" w:lineRule="auto"/>
        <w:rPr>
          <w:rFonts w:eastAsia="Times New Roman" w:cs="Arial"/>
          <w:b/>
          <w:color w:val="000000" w:themeColor="text1"/>
          <w:sz w:val="36"/>
          <w:szCs w:val="28"/>
          <w:lang w:eastAsia="ru-RU"/>
        </w:rPr>
      </w:pPr>
      <w:r w:rsidRPr="001935A1">
        <w:rPr>
          <w:rFonts w:eastAsia="Times New Roman" w:cs="Arial"/>
          <w:b/>
          <w:color w:val="000000" w:themeColor="text1"/>
          <w:sz w:val="36"/>
          <w:szCs w:val="28"/>
          <w:lang w:eastAsia="ru-RU"/>
        </w:rPr>
        <w:t>Выпускники:</w:t>
      </w:r>
    </w:p>
    <w:p w:rsidR="00457272" w:rsidRPr="00084936" w:rsidRDefault="00457272" w:rsidP="00084936">
      <w:pPr>
        <w:pStyle w:val="ab"/>
        <w:rPr>
          <w:sz w:val="36"/>
          <w:lang w:eastAsia="ru-RU"/>
        </w:rPr>
      </w:pPr>
      <w:r w:rsidRPr="00084936">
        <w:rPr>
          <w:sz w:val="36"/>
          <w:lang w:eastAsia="ru-RU"/>
        </w:rPr>
        <w:t>-Спасибо воспитателям, за ласку и тепло</w:t>
      </w:r>
    </w:p>
    <w:p w:rsidR="00457272" w:rsidRPr="00084936" w:rsidRDefault="00457272" w:rsidP="00084936">
      <w:pPr>
        <w:pStyle w:val="ab"/>
        <w:rPr>
          <w:sz w:val="36"/>
          <w:lang w:eastAsia="ru-RU"/>
        </w:rPr>
      </w:pPr>
      <w:r w:rsidRPr="00084936">
        <w:rPr>
          <w:sz w:val="36"/>
          <w:lang w:eastAsia="ru-RU"/>
        </w:rPr>
        <w:t>-Нам было с вами рядышком и в хмурый день тепло.</w:t>
      </w:r>
    </w:p>
    <w:p w:rsidR="00457272" w:rsidRPr="00084936" w:rsidRDefault="00457272" w:rsidP="00084936">
      <w:pPr>
        <w:pStyle w:val="ab"/>
        <w:rPr>
          <w:sz w:val="36"/>
          <w:lang w:eastAsia="ru-RU"/>
        </w:rPr>
      </w:pPr>
      <w:r w:rsidRPr="00084936">
        <w:rPr>
          <w:sz w:val="36"/>
          <w:lang w:eastAsia="ru-RU"/>
        </w:rPr>
        <w:t>-</w:t>
      </w:r>
      <w:r w:rsidR="00EB23BC" w:rsidRPr="00084936">
        <w:rPr>
          <w:sz w:val="36"/>
          <w:lang w:eastAsia="ru-RU"/>
        </w:rPr>
        <w:t>Вы жалели нас</w:t>
      </w:r>
      <w:r w:rsidRPr="00084936">
        <w:rPr>
          <w:sz w:val="36"/>
          <w:lang w:eastAsia="ru-RU"/>
        </w:rPr>
        <w:t>, любили, вы нас как цветы растили.</w:t>
      </w:r>
    </w:p>
    <w:p w:rsidR="00457272" w:rsidRPr="00084936" w:rsidRDefault="00457272" w:rsidP="00084936">
      <w:pPr>
        <w:pStyle w:val="ab"/>
        <w:rPr>
          <w:sz w:val="36"/>
          <w:lang w:eastAsia="ru-RU"/>
        </w:rPr>
      </w:pPr>
      <w:r w:rsidRPr="00084936">
        <w:rPr>
          <w:sz w:val="36"/>
          <w:lang w:eastAsia="ru-RU"/>
        </w:rPr>
        <w:t>-Жаль, что мы не можем вас взять с собою в первый класс.</w:t>
      </w:r>
    </w:p>
    <w:p w:rsidR="00BA0CF1" w:rsidRPr="001935A1" w:rsidRDefault="00F376AC" w:rsidP="00BA0CF1">
      <w:pPr>
        <w:spacing w:after="0" w:line="270" w:lineRule="atLeast"/>
        <w:rPr>
          <w:rFonts w:eastAsia="Times New Roman" w:cs="Arial"/>
          <w:b/>
          <w:iCs/>
          <w:sz w:val="44"/>
          <w:szCs w:val="36"/>
          <w:lang w:eastAsia="ru-RU"/>
        </w:rPr>
      </w:pPr>
      <w:r w:rsidRPr="001935A1">
        <w:rPr>
          <w:rFonts w:eastAsia="Times New Roman" w:cs="Arial"/>
          <w:color w:val="000000" w:themeColor="text1"/>
          <w:sz w:val="36"/>
          <w:szCs w:val="28"/>
          <w:lang w:eastAsia="ru-RU"/>
        </w:rPr>
        <w:t xml:space="preserve">                              </w:t>
      </w:r>
      <w:r w:rsidR="000D3E0E" w:rsidRPr="001935A1">
        <w:rPr>
          <w:rFonts w:asciiTheme="majorHAnsi" w:eastAsia="Times New Roman" w:hAnsiTheme="majorHAnsi" w:cs="Arial"/>
          <w:b/>
          <w:iCs/>
          <w:sz w:val="44"/>
          <w:szCs w:val="36"/>
          <w:lang w:eastAsia="ru-RU"/>
        </w:rPr>
        <w:t>песню «Воспитатель» </w:t>
      </w:r>
    </w:p>
    <w:p w:rsidR="00BA0CF1" w:rsidRPr="001935A1" w:rsidRDefault="00BA0CF1" w:rsidP="00BA0CF1">
      <w:pPr>
        <w:spacing w:after="0" w:line="270" w:lineRule="atLeast"/>
        <w:rPr>
          <w:rFonts w:eastAsia="Times New Roman" w:cs="Arial"/>
          <w:b/>
          <w:iCs/>
          <w:sz w:val="44"/>
          <w:szCs w:val="36"/>
          <w:lang w:eastAsia="ru-RU"/>
        </w:rPr>
      </w:pPr>
      <w:r w:rsidRPr="001935A1">
        <w:rPr>
          <w:rFonts w:eastAsia="Times New Roman" w:cs="Arial"/>
          <w:b/>
          <w:iCs/>
          <w:sz w:val="36"/>
          <w:szCs w:val="28"/>
          <w:lang w:eastAsia="ru-RU"/>
        </w:rPr>
        <w:t>Выпускники</w:t>
      </w:r>
      <w:r w:rsidRPr="001935A1">
        <w:rPr>
          <w:rFonts w:eastAsia="Times New Roman" w:cs="Arial"/>
          <w:b/>
          <w:iCs/>
          <w:sz w:val="44"/>
          <w:szCs w:val="36"/>
          <w:lang w:eastAsia="ru-RU"/>
        </w:rPr>
        <w:t>:</w:t>
      </w:r>
    </w:p>
    <w:p w:rsidR="00F376AC" w:rsidRPr="001935A1" w:rsidRDefault="00F376AC" w:rsidP="00F376AC">
      <w:pPr>
        <w:spacing w:after="0" w:line="270" w:lineRule="atLeast"/>
        <w:rPr>
          <w:rFonts w:eastAsia="Times New Roman" w:cs="Arial"/>
          <w:iCs/>
          <w:sz w:val="36"/>
          <w:szCs w:val="28"/>
          <w:lang w:eastAsia="ru-RU"/>
        </w:rPr>
      </w:pPr>
      <w:r w:rsidRPr="001935A1">
        <w:rPr>
          <w:rFonts w:eastAsia="Times New Roman" w:cs="Arial"/>
          <w:iCs/>
          <w:sz w:val="36"/>
          <w:szCs w:val="28"/>
          <w:lang w:eastAsia="ru-RU"/>
        </w:rPr>
        <w:t>-Сегодня мы прощаемся,</w:t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  <w:t>- Спасибо воспитателям, </w:t>
      </w:r>
      <w:r w:rsidRPr="001935A1">
        <w:rPr>
          <w:rFonts w:eastAsia="Times New Roman" w:cs="Arial"/>
          <w:iCs/>
          <w:sz w:val="36"/>
          <w:szCs w:val="28"/>
          <w:lang w:eastAsia="ru-RU"/>
        </w:rPr>
        <w:br/>
        <w:t>С любимым детским садом.</w:t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  <w:t>Спасибо няням нашим. </w:t>
      </w:r>
      <w:r w:rsidR="00BA0CF1" w:rsidRPr="001935A1">
        <w:rPr>
          <w:rFonts w:eastAsia="Times New Roman" w:cs="Arial"/>
          <w:iCs/>
          <w:sz w:val="36"/>
          <w:szCs w:val="28"/>
          <w:lang w:eastAsia="ru-RU"/>
        </w:rPr>
        <w:br/>
        <w:t>Мы выросли, мы выросли, </w:t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  <w:t>И доктору, и повару, </w:t>
      </w:r>
      <w:r w:rsidRPr="001935A1">
        <w:rPr>
          <w:rFonts w:eastAsia="Times New Roman" w:cs="Arial"/>
          <w:iCs/>
          <w:sz w:val="36"/>
          <w:szCs w:val="28"/>
          <w:lang w:eastAsia="ru-RU"/>
        </w:rPr>
        <w:br/>
      </w:r>
      <w:r w:rsidR="00BA0CF1" w:rsidRPr="001935A1">
        <w:rPr>
          <w:rFonts w:eastAsia="Times New Roman" w:cs="Arial"/>
          <w:iCs/>
          <w:sz w:val="36"/>
          <w:szCs w:val="28"/>
          <w:lang w:eastAsia="ru-RU"/>
        </w:rPr>
        <w:t>Идти нам в школу надо. </w:t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</w:r>
      <w:r w:rsidRPr="001935A1">
        <w:rPr>
          <w:rFonts w:eastAsia="Times New Roman" w:cs="Arial"/>
          <w:iCs/>
          <w:sz w:val="36"/>
          <w:szCs w:val="28"/>
          <w:lang w:eastAsia="ru-RU"/>
        </w:rPr>
        <w:tab/>
        <w:t>Мы всем «спасибо» скажем. </w:t>
      </w:r>
    </w:p>
    <w:p w:rsidR="00BA0CF1" w:rsidRPr="001935A1" w:rsidRDefault="00BA0CF1" w:rsidP="00BA0CF1">
      <w:pPr>
        <w:spacing w:after="0" w:line="270" w:lineRule="atLeast"/>
        <w:rPr>
          <w:rFonts w:eastAsia="Times New Roman" w:cs="Arial"/>
          <w:iCs/>
          <w:sz w:val="36"/>
          <w:szCs w:val="28"/>
          <w:lang w:eastAsia="ru-RU"/>
        </w:rPr>
      </w:pPr>
    </w:p>
    <w:p w:rsidR="00457272" w:rsidRPr="001935A1" w:rsidRDefault="00F376AC" w:rsidP="00BA0CF1">
      <w:pPr>
        <w:spacing w:after="0" w:line="270" w:lineRule="atLeast"/>
        <w:rPr>
          <w:rFonts w:eastAsia="Times New Roman" w:cs="Arial"/>
          <w:b/>
          <w:iCs/>
          <w:sz w:val="36"/>
          <w:szCs w:val="28"/>
          <w:lang w:eastAsia="ru-RU"/>
        </w:rPr>
      </w:pPr>
      <w:r w:rsidRPr="001935A1">
        <w:rPr>
          <w:rFonts w:eastAsia="Times New Roman" w:cs="Arial"/>
          <w:iCs/>
          <w:sz w:val="36"/>
          <w:szCs w:val="28"/>
          <w:lang w:eastAsia="ru-RU"/>
        </w:rPr>
        <w:t xml:space="preserve">                                    </w:t>
      </w:r>
      <w:r w:rsidR="00BA0CF1" w:rsidRPr="001935A1">
        <w:rPr>
          <w:rFonts w:eastAsia="Times New Roman" w:cs="Arial"/>
          <w:iCs/>
          <w:sz w:val="36"/>
          <w:szCs w:val="28"/>
          <w:lang w:eastAsia="ru-RU"/>
        </w:rPr>
        <w:t>-Сегодня день особенный - </w:t>
      </w:r>
      <w:r w:rsidR="00BA0CF1" w:rsidRPr="001935A1">
        <w:rPr>
          <w:rFonts w:eastAsia="Times New Roman" w:cs="Arial"/>
          <w:iCs/>
          <w:sz w:val="36"/>
          <w:szCs w:val="28"/>
          <w:lang w:eastAsia="ru-RU"/>
        </w:rPr>
        <w:br/>
      </w:r>
      <w:r w:rsidRPr="001935A1">
        <w:rPr>
          <w:rFonts w:eastAsia="Times New Roman" w:cs="Arial"/>
          <w:iCs/>
          <w:sz w:val="36"/>
          <w:szCs w:val="28"/>
          <w:lang w:eastAsia="ru-RU"/>
        </w:rPr>
        <w:t xml:space="preserve">                                      </w:t>
      </w:r>
      <w:r w:rsidR="00BA0CF1" w:rsidRPr="001935A1">
        <w:rPr>
          <w:rFonts w:eastAsia="Times New Roman" w:cs="Arial"/>
          <w:iCs/>
          <w:sz w:val="36"/>
          <w:szCs w:val="28"/>
          <w:lang w:eastAsia="ru-RU"/>
        </w:rPr>
        <w:t>И грустный, и веселый. </w:t>
      </w:r>
      <w:r w:rsidR="00BA0CF1" w:rsidRPr="001935A1">
        <w:rPr>
          <w:rFonts w:eastAsia="Times New Roman" w:cs="Arial"/>
          <w:iCs/>
          <w:sz w:val="36"/>
          <w:szCs w:val="28"/>
          <w:lang w:eastAsia="ru-RU"/>
        </w:rPr>
        <w:br/>
      </w:r>
      <w:r w:rsidRPr="001935A1">
        <w:rPr>
          <w:rFonts w:eastAsia="Times New Roman" w:cs="Arial"/>
          <w:iCs/>
          <w:sz w:val="36"/>
          <w:szCs w:val="28"/>
          <w:lang w:eastAsia="ru-RU"/>
        </w:rPr>
        <w:t xml:space="preserve">                                      </w:t>
      </w:r>
      <w:r w:rsidR="00BA0CF1" w:rsidRPr="001935A1">
        <w:rPr>
          <w:rFonts w:eastAsia="Times New Roman" w:cs="Arial"/>
          <w:iCs/>
          <w:sz w:val="36"/>
          <w:szCs w:val="28"/>
          <w:lang w:eastAsia="ru-RU"/>
        </w:rPr>
        <w:t>Мы выросли, мы выросли! </w:t>
      </w:r>
      <w:r w:rsidR="00BA0CF1" w:rsidRPr="001935A1">
        <w:rPr>
          <w:rFonts w:eastAsia="Times New Roman" w:cs="Arial"/>
          <w:iCs/>
          <w:sz w:val="36"/>
          <w:szCs w:val="28"/>
          <w:lang w:eastAsia="ru-RU"/>
        </w:rPr>
        <w:br/>
      </w:r>
      <w:r w:rsidRPr="001935A1">
        <w:rPr>
          <w:rFonts w:eastAsia="Times New Roman" w:cs="Arial"/>
          <w:iCs/>
          <w:sz w:val="36"/>
          <w:szCs w:val="28"/>
          <w:lang w:eastAsia="ru-RU"/>
        </w:rPr>
        <w:lastRenderedPageBreak/>
        <w:t xml:space="preserve">                                      Идем учиться в школу! </w:t>
      </w:r>
      <w:r w:rsidRPr="001935A1">
        <w:rPr>
          <w:rFonts w:eastAsia="Times New Roman" w:cs="Arial"/>
          <w:iCs/>
          <w:sz w:val="36"/>
          <w:szCs w:val="28"/>
          <w:lang w:eastAsia="ru-RU"/>
        </w:rPr>
        <w:br/>
      </w:r>
      <w:r w:rsidR="00865E29" w:rsidRPr="001935A1">
        <w:rPr>
          <w:rFonts w:eastAsia="Times New Roman" w:cs="Arial"/>
          <w:b/>
          <w:i/>
          <w:iCs/>
          <w:sz w:val="36"/>
          <w:szCs w:val="28"/>
          <w:lang w:eastAsia="ru-RU"/>
        </w:rPr>
        <w:t xml:space="preserve">\родители </w:t>
      </w:r>
      <w:r w:rsidR="00BA0CF1" w:rsidRPr="001935A1">
        <w:rPr>
          <w:rFonts w:eastAsia="Times New Roman" w:cs="Arial"/>
          <w:b/>
          <w:i/>
          <w:iCs/>
          <w:sz w:val="36"/>
          <w:szCs w:val="28"/>
          <w:lang w:eastAsia="ru-RU"/>
        </w:rPr>
        <w:t xml:space="preserve"> дарят цветы сотрудникам\</w:t>
      </w:r>
    </w:p>
    <w:p w:rsidR="00587BFB" w:rsidRPr="001935A1" w:rsidRDefault="00587BFB" w:rsidP="00A118AB">
      <w:pPr>
        <w:rPr>
          <w:b/>
          <w:color w:val="000000"/>
          <w:sz w:val="36"/>
          <w:szCs w:val="28"/>
          <w:shd w:val="clear" w:color="auto" w:fill="FFFFFF"/>
        </w:rPr>
      </w:pPr>
    </w:p>
    <w:p w:rsidR="00587BFB" w:rsidRPr="001935A1" w:rsidRDefault="00457272" w:rsidP="00A118AB">
      <w:pPr>
        <w:rPr>
          <w:rFonts w:asciiTheme="majorHAnsi" w:eastAsia="Times New Roman" w:hAnsiTheme="majorHAnsi" w:cs="Arial"/>
          <w:b/>
          <w:iCs/>
          <w:sz w:val="44"/>
          <w:szCs w:val="36"/>
          <w:lang w:eastAsia="ru-RU"/>
        </w:rPr>
      </w:pPr>
      <w:r w:rsidRPr="00084936">
        <w:rPr>
          <w:b/>
          <w:color w:val="000000"/>
          <w:sz w:val="40"/>
          <w:szCs w:val="28"/>
          <w:shd w:val="clear" w:color="auto" w:fill="FFFFFF"/>
        </w:rPr>
        <w:t>Вед:</w:t>
      </w:r>
      <w:r w:rsidR="00BA0CF1" w:rsidRPr="00084936">
        <w:rPr>
          <w:rFonts w:eastAsia="Times New Roman" w:cs="Arial"/>
          <w:i/>
          <w:iCs/>
          <w:sz w:val="40"/>
          <w:szCs w:val="28"/>
          <w:lang w:eastAsia="ru-RU"/>
        </w:rPr>
        <w:br/>
      </w:r>
      <w:r w:rsidRPr="00084936">
        <w:rPr>
          <w:color w:val="000000"/>
          <w:sz w:val="40"/>
          <w:szCs w:val="28"/>
          <w:shd w:val="clear" w:color="auto" w:fill="FFFFFF"/>
        </w:rPr>
        <w:t>Мы дошкольников сегодня, </w:t>
      </w:r>
      <w:r w:rsidRPr="00084936">
        <w:rPr>
          <w:color w:val="000000"/>
          <w:sz w:val="40"/>
          <w:szCs w:val="28"/>
        </w:rPr>
        <w:br/>
      </w:r>
      <w:r w:rsidRPr="00084936">
        <w:rPr>
          <w:color w:val="000000"/>
          <w:sz w:val="40"/>
          <w:szCs w:val="28"/>
          <w:shd w:val="clear" w:color="auto" w:fill="FFFFFF"/>
        </w:rPr>
        <w:t>Провожаем в первый класс.</w:t>
      </w:r>
      <w:r w:rsidRPr="00084936">
        <w:rPr>
          <w:color w:val="000000"/>
          <w:sz w:val="40"/>
          <w:szCs w:val="28"/>
        </w:rPr>
        <w:br/>
      </w:r>
      <w:r w:rsidRPr="00084936">
        <w:rPr>
          <w:color w:val="000000"/>
          <w:sz w:val="40"/>
          <w:szCs w:val="28"/>
          <w:shd w:val="clear" w:color="auto" w:fill="FFFFFF"/>
        </w:rPr>
        <w:t>На прощанье приглашаем,</w:t>
      </w:r>
      <w:r w:rsidRPr="00084936">
        <w:rPr>
          <w:color w:val="000000"/>
          <w:sz w:val="40"/>
          <w:szCs w:val="28"/>
        </w:rPr>
        <w:br/>
      </w:r>
      <w:r w:rsidRPr="00084936">
        <w:rPr>
          <w:color w:val="000000"/>
          <w:sz w:val="40"/>
          <w:szCs w:val="28"/>
          <w:shd w:val="clear" w:color="auto" w:fill="FFFFFF"/>
        </w:rPr>
        <w:t>Станцевать прощальный вальс!</w:t>
      </w:r>
      <w:r w:rsidR="00490E81" w:rsidRPr="00084936">
        <w:rPr>
          <w:color w:val="000000"/>
          <w:sz w:val="40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  <w:r w:rsidR="00490E81" w:rsidRPr="00084936">
        <w:rPr>
          <w:rFonts w:eastAsia="Times New Roman" w:cs="Arial"/>
          <w:iCs/>
          <w:sz w:val="40"/>
          <w:szCs w:val="28"/>
          <w:lang w:eastAsia="ru-RU"/>
        </w:rPr>
        <w:t xml:space="preserve">      </w:t>
      </w:r>
      <w:r w:rsidR="00490E81" w:rsidRPr="001935A1">
        <w:rPr>
          <w:rFonts w:eastAsia="Times New Roman" w:cs="Arial"/>
          <w:b/>
          <w:i/>
          <w:iCs/>
          <w:sz w:val="36"/>
          <w:szCs w:val="28"/>
          <w:lang w:eastAsia="ru-RU"/>
        </w:rPr>
        <w:t>\мальчики приглашают девочек на танец\</w:t>
      </w:r>
      <w:r w:rsidR="00490E81" w:rsidRPr="001935A1">
        <w:rPr>
          <w:rFonts w:asciiTheme="majorHAnsi" w:eastAsia="Times New Roman" w:hAnsiTheme="majorHAnsi" w:cs="Arial"/>
          <w:iCs/>
          <w:sz w:val="36"/>
          <w:szCs w:val="28"/>
          <w:lang w:eastAsia="ru-RU"/>
        </w:rPr>
        <w:t xml:space="preserve">                                                           </w:t>
      </w:r>
      <w:r w:rsidR="00490E81" w:rsidRPr="001935A1">
        <w:rPr>
          <w:rFonts w:asciiTheme="majorHAnsi" w:eastAsia="Times New Roman" w:hAnsiTheme="majorHAnsi" w:cs="Arial"/>
          <w:b/>
          <w:iCs/>
          <w:sz w:val="44"/>
          <w:szCs w:val="36"/>
          <w:lang w:eastAsia="ru-RU"/>
        </w:rPr>
        <w:t xml:space="preserve">     </w:t>
      </w:r>
    </w:p>
    <w:p w:rsidR="00457272" w:rsidRPr="001935A1" w:rsidRDefault="00EB23BC" w:rsidP="00A118AB">
      <w:pPr>
        <w:rPr>
          <w:rFonts w:asciiTheme="majorHAnsi" w:eastAsia="Times New Roman" w:hAnsiTheme="majorHAnsi" w:cs="Arial"/>
          <w:iCs/>
          <w:sz w:val="36"/>
          <w:szCs w:val="28"/>
          <w:lang w:eastAsia="ru-RU"/>
        </w:rPr>
      </w:pPr>
      <w:r w:rsidRPr="001935A1">
        <w:rPr>
          <w:rFonts w:asciiTheme="majorHAnsi" w:eastAsia="Times New Roman" w:hAnsiTheme="majorHAnsi" w:cs="Arial"/>
          <w:b/>
          <w:iCs/>
          <w:sz w:val="44"/>
          <w:szCs w:val="36"/>
          <w:lang w:eastAsia="ru-RU"/>
        </w:rPr>
        <w:t>«ВАЛЬС»  Г. Свиридов.</w:t>
      </w:r>
    </w:p>
    <w:p w:rsidR="00084936" w:rsidRDefault="00865E29" w:rsidP="00C95813">
      <w:pPr>
        <w:rPr>
          <w:sz w:val="36"/>
          <w:szCs w:val="28"/>
        </w:rPr>
      </w:pPr>
      <w:r w:rsidRPr="001935A1">
        <w:rPr>
          <w:b/>
          <w:sz w:val="36"/>
          <w:szCs w:val="28"/>
        </w:rPr>
        <w:t>ВЕД:</w:t>
      </w:r>
      <w:r w:rsidRPr="001935A1">
        <w:rPr>
          <w:sz w:val="36"/>
          <w:szCs w:val="28"/>
        </w:rPr>
        <w:t xml:space="preserve"> Слово  для  поздравления предоставляется,  родителям наших выпускников.</w:t>
      </w:r>
      <w:r w:rsidR="00490E81" w:rsidRPr="001935A1">
        <w:rPr>
          <w:sz w:val="36"/>
          <w:szCs w:val="28"/>
        </w:rPr>
        <w:t xml:space="preserve">      </w:t>
      </w:r>
    </w:p>
    <w:p w:rsidR="00EE198D" w:rsidRDefault="00084936" w:rsidP="00C95813">
      <w:pPr>
        <w:rPr>
          <w:b/>
          <w:sz w:val="36"/>
          <w:szCs w:val="28"/>
        </w:rPr>
      </w:pPr>
      <w:r w:rsidRPr="00084936">
        <w:rPr>
          <w:b/>
          <w:sz w:val="36"/>
          <w:szCs w:val="28"/>
        </w:rPr>
        <w:t>ВЕД:</w:t>
      </w:r>
      <w:r w:rsidR="00EE198D">
        <w:rPr>
          <w:b/>
          <w:sz w:val="36"/>
          <w:szCs w:val="28"/>
        </w:rPr>
        <w:t xml:space="preserve"> А сейчас я приглашаю вас запустить волшебный шарик, исполняющий желание. </w:t>
      </w:r>
    </w:p>
    <w:p w:rsidR="00084936" w:rsidRDefault="00EE198D" w:rsidP="00C95813">
      <w:pPr>
        <w:rPr>
          <w:b/>
          <w:sz w:val="36"/>
          <w:szCs w:val="28"/>
        </w:rPr>
      </w:pPr>
      <w:r>
        <w:rPr>
          <w:b/>
          <w:sz w:val="36"/>
          <w:szCs w:val="28"/>
        </w:rPr>
        <w:t>Дети запускают в небо воздушные шары.</w:t>
      </w:r>
      <w:r w:rsidR="00490E81" w:rsidRPr="00084936">
        <w:rPr>
          <w:b/>
          <w:sz w:val="36"/>
          <w:szCs w:val="28"/>
        </w:rPr>
        <w:t xml:space="preserve">                                                                                                            </w:t>
      </w:r>
    </w:p>
    <w:p w:rsidR="00084936" w:rsidRDefault="00084936" w:rsidP="00C95813">
      <w:pPr>
        <w:rPr>
          <w:b/>
          <w:sz w:val="36"/>
          <w:szCs w:val="28"/>
        </w:rPr>
      </w:pPr>
    </w:p>
    <w:p w:rsidR="00084936" w:rsidRDefault="00084936" w:rsidP="00C95813">
      <w:pPr>
        <w:rPr>
          <w:b/>
          <w:sz w:val="36"/>
          <w:szCs w:val="28"/>
        </w:rPr>
      </w:pPr>
    </w:p>
    <w:p w:rsidR="00084936" w:rsidRDefault="00084936" w:rsidP="00C95813">
      <w:pPr>
        <w:rPr>
          <w:b/>
          <w:sz w:val="36"/>
          <w:szCs w:val="28"/>
        </w:rPr>
      </w:pPr>
    </w:p>
    <w:p w:rsidR="00084936" w:rsidRDefault="00084936" w:rsidP="00C95813">
      <w:pPr>
        <w:rPr>
          <w:b/>
          <w:sz w:val="36"/>
          <w:szCs w:val="28"/>
        </w:rPr>
      </w:pPr>
    </w:p>
    <w:p w:rsidR="0046543E" w:rsidRPr="00490E81" w:rsidRDefault="00490E81" w:rsidP="00C95813">
      <w:pPr>
        <w:rPr>
          <w:sz w:val="28"/>
          <w:szCs w:val="28"/>
        </w:rPr>
      </w:pPr>
      <w:r w:rsidRPr="00084936">
        <w:rPr>
          <w:b/>
          <w:sz w:val="36"/>
          <w:szCs w:val="28"/>
        </w:rPr>
        <w:t xml:space="preserve"> </w:t>
      </w:r>
      <w:r w:rsidR="00A118AB" w:rsidRPr="001935A1">
        <w:rPr>
          <w:sz w:val="36"/>
          <w:szCs w:val="28"/>
        </w:rPr>
        <w:t xml:space="preserve">Под торжественную музыку дети и их </w:t>
      </w:r>
      <w:r w:rsidR="00A118AB" w:rsidRPr="00084936">
        <w:rPr>
          <w:sz w:val="36"/>
          <w:szCs w:val="36"/>
        </w:rPr>
        <w:t xml:space="preserve">родители </w:t>
      </w:r>
      <w:r w:rsidR="00C95813" w:rsidRPr="00084936">
        <w:rPr>
          <w:sz w:val="36"/>
          <w:szCs w:val="36"/>
        </w:rPr>
        <w:t>выходят из зала.</w:t>
      </w:r>
      <w:r w:rsidR="00C928F1" w:rsidRPr="00C928F1">
        <w:rPr>
          <w:rFonts w:ascii="Calibri" w:eastAsia="Calibri" w:hAnsi="Calibri" w:cs="Times New Roman"/>
        </w:rPr>
        <w:t xml:space="preserve"> </w:t>
      </w:r>
    </w:p>
    <w:sectPr w:rsidR="0046543E" w:rsidRPr="00490E81" w:rsidSect="00084936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55" w:rsidRDefault="009A3555" w:rsidP="007A17C1">
      <w:pPr>
        <w:spacing w:after="0" w:line="240" w:lineRule="auto"/>
      </w:pPr>
      <w:r>
        <w:separator/>
      </w:r>
    </w:p>
  </w:endnote>
  <w:endnote w:type="continuationSeparator" w:id="0">
    <w:p w:rsidR="009A3555" w:rsidRDefault="009A3555" w:rsidP="007A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55" w:rsidRDefault="009A3555" w:rsidP="007A17C1">
      <w:pPr>
        <w:spacing w:after="0" w:line="240" w:lineRule="auto"/>
      </w:pPr>
      <w:r>
        <w:separator/>
      </w:r>
    </w:p>
  </w:footnote>
  <w:footnote w:type="continuationSeparator" w:id="0">
    <w:p w:rsidR="009A3555" w:rsidRDefault="009A3555" w:rsidP="007A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2198"/>
    <w:multiLevelType w:val="hybridMultilevel"/>
    <w:tmpl w:val="F96E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E4"/>
    <w:rsid w:val="000303CA"/>
    <w:rsid w:val="00044DEC"/>
    <w:rsid w:val="00084936"/>
    <w:rsid w:val="000D3E0E"/>
    <w:rsid w:val="000F2B35"/>
    <w:rsid w:val="001255A6"/>
    <w:rsid w:val="001574EB"/>
    <w:rsid w:val="00182FB0"/>
    <w:rsid w:val="001935A1"/>
    <w:rsid w:val="00207E92"/>
    <w:rsid w:val="0022110D"/>
    <w:rsid w:val="00260EC1"/>
    <w:rsid w:val="002652A5"/>
    <w:rsid w:val="002977F6"/>
    <w:rsid w:val="002D5B9B"/>
    <w:rsid w:val="002E768E"/>
    <w:rsid w:val="00410740"/>
    <w:rsid w:val="00432BE6"/>
    <w:rsid w:val="00457272"/>
    <w:rsid w:val="0046543E"/>
    <w:rsid w:val="00490E81"/>
    <w:rsid w:val="004B3A42"/>
    <w:rsid w:val="005010E2"/>
    <w:rsid w:val="005133DB"/>
    <w:rsid w:val="00587BFB"/>
    <w:rsid w:val="005A0FC5"/>
    <w:rsid w:val="005D3315"/>
    <w:rsid w:val="00695979"/>
    <w:rsid w:val="006965EA"/>
    <w:rsid w:val="006A7E22"/>
    <w:rsid w:val="006F1F76"/>
    <w:rsid w:val="007417F0"/>
    <w:rsid w:val="00767FD7"/>
    <w:rsid w:val="007A17C1"/>
    <w:rsid w:val="007B0811"/>
    <w:rsid w:val="007B1C4B"/>
    <w:rsid w:val="00802A43"/>
    <w:rsid w:val="00850A0F"/>
    <w:rsid w:val="00865E29"/>
    <w:rsid w:val="008A7537"/>
    <w:rsid w:val="008E7C7E"/>
    <w:rsid w:val="00901CD6"/>
    <w:rsid w:val="00916710"/>
    <w:rsid w:val="009252AE"/>
    <w:rsid w:val="00957CE0"/>
    <w:rsid w:val="009A3555"/>
    <w:rsid w:val="00A053F5"/>
    <w:rsid w:val="00A118AB"/>
    <w:rsid w:val="00A515AD"/>
    <w:rsid w:val="00A602D1"/>
    <w:rsid w:val="00A95DD2"/>
    <w:rsid w:val="00B04771"/>
    <w:rsid w:val="00B2695C"/>
    <w:rsid w:val="00BA0CF1"/>
    <w:rsid w:val="00BA43B6"/>
    <w:rsid w:val="00BD012D"/>
    <w:rsid w:val="00BF6803"/>
    <w:rsid w:val="00C142B6"/>
    <w:rsid w:val="00C34D7A"/>
    <w:rsid w:val="00C928F1"/>
    <w:rsid w:val="00C95813"/>
    <w:rsid w:val="00CC6BB3"/>
    <w:rsid w:val="00CF0044"/>
    <w:rsid w:val="00D052AC"/>
    <w:rsid w:val="00DC0B07"/>
    <w:rsid w:val="00E028E4"/>
    <w:rsid w:val="00E37819"/>
    <w:rsid w:val="00E37A5E"/>
    <w:rsid w:val="00EA0971"/>
    <w:rsid w:val="00EA511F"/>
    <w:rsid w:val="00EB23BC"/>
    <w:rsid w:val="00EE198D"/>
    <w:rsid w:val="00F376AC"/>
    <w:rsid w:val="00F552F9"/>
    <w:rsid w:val="00F90CDF"/>
    <w:rsid w:val="00F92886"/>
    <w:rsid w:val="00FB6C0B"/>
    <w:rsid w:val="00FB6FD5"/>
    <w:rsid w:val="00FE090B"/>
    <w:rsid w:val="00FE3A7D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2B6"/>
    <w:rPr>
      <w:b/>
      <w:bCs/>
    </w:rPr>
  </w:style>
  <w:style w:type="character" w:customStyle="1" w:styleId="apple-converted-space">
    <w:name w:val="apple-converted-space"/>
    <w:basedOn w:val="a0"/>
    <w:rsid w:val="007B0811"/>
  </w:style>
  <w:style w:type="paragraph" w:styleId="a5">
    <w:name w:val="header"/>
    <w:basedOn w:val="a"/>
    <w:link w:val="a6"/>
    <w:uiPriority w:val="99"/>
    <w:unhideWhenUsed/>
    <w:rsid w:val="007A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7C1"/>
  </w:style>
  <w:style w:type="paragraph" w:styleId="a7">
    <w:name w:val="footer"/>
    <w:basedOn w:val="a"/>
    <w:link w:val="a8"/>
    <w:uiPriority w:val="99"/>
    <w:unhideWhenUsed/>
    <w:rsid w:val="007A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7C1"/>
  </w:style>
  <w:style w:type="paragraph" w:customStyle="1" w:styleId="c0">
    <w:name w:val="c0"/>
    <w:basedOn w:val="a"/>
    <w:rsid w:val="0018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2FB0"/>
  </w:style>
  <w:style w:type="character" w:customStyle="1" w:styleId="c6">
    <w:name w:val="c6"/>
    <w:basedOn w:val="a0"/>
    <w:rsid w:val="00182FB0"/>
  </w:style>
  <w:style w:type="paragraph" w:styleId="a9">
    <w:name w:val="Balloon Text"/>
    <w:basedOn w:val="a"/>
    <w:link w:val="aa"/>
    <w:uiPriority w:val="99"/>
    <w:semiHidden/>
    <w:unhideWhenUsed/>
    <w:rsid w:val="0019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5A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93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2B6"/>
    <w:rPr>
      <w:b/>
      <w:bCs/>
    </w:rPr>
  </w:style>
  <w:style w:type="character" w:customStyle="1" w:styleId="apple-converted-space">
    <w:name w:val="apple-converted-space"/>
    <w:basedOn w:val="a0"/>
    <w:rsid w:val="007B0811"/>
  </w:style>
  <w:style w:type="paragraph" w:styleId="a5">
    <w:name w:val="header"/>
    <w:basedOn w:val="a"/>
    <w:link w:val="a6"/>
    <w:uiPriority w:val="99"/>
    <w:unhideWhenUsed/>
    <w:rsid w:val="007A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7C1"/>
  </w:style>
  <w:style w:type="paragraph" w:styleId="a7">
    <w:name w:val="footer"/>
    <w:basedOn w:val="a"/>
    <w:link w:val="a8"/>
    <w:uiPriority w:val="99"/>
    <w:unhideWhenUsed/>
    <w:rsid w:val="007A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7C1"/>
  </w:style>
  <w:style w:type="paragraph" w:customStyle="1" w:styleId="c0">
    <w:name w:val="c0"/>
    <w:basedOn w:val="a"/>
    <w:rsid w:val="0018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2FB0"/>
  </w:style>
  <w:style w:type="character" w:customStyle="1" w:styleId="c6">
    <w:name w:val="c6"/>
    <w:basedOn w:val="a0"/>
    <w:rsid w:val="00182FB0"/>
  </w:style>
  <w:style w:type="paragraph" w:styleId="a9">
    <w:name w:val="Balloon Text"/>
    <w:basedOn w:val="a"/>
    <w:link w:val="aa"/>
    <w:uiPriority w:val="99"/>
    <w:semiHidden/>
    <w:unhideWhenUsed/>
    <w:rsid w:val="0019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5A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93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0981-7495-4407-9D07-1481D624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alexndrov</cp:lastModifiedBy>
  <cp:revision>17</cp:revision>
  <cp:lastPrinted>2014-05-28T18:27:00Z</cp:lastPrinted>
  <dcterms:created xsi:type="dcterms:W3CDTF">2014-03-13T07:30:00Z</dcterms:created>
  <dcterms:modified xsi:type="dcterms:W3CDTF">2014-06-04T23:05:00Z</dcterms:modified>
</cp:coreProperties>
</file>