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62" w:rsidRPr="00CD50F2" w:rsidRDefault="00CD50F2" w:rsidP="00CD50F2">
      <w:pPr>
        <w:pStyle w:val="a4"/>
        <w:jc w:val="center"/>
        <w:rPr>
          <w:sz w:val="36"/>
          <w:szCs w:val="36"/>
          <w:lang w:eastAsia="ru-RU"/>
        </w:rPr>
      </w:pPr>
      <w:r w:rsidRPr="00CD50F2">
        <w:rPr>
          <w:sz w:val="36"/>
          <w:szCs w:val="36"/>
          <w:lang w:eastAsia="ru-RU"/>
        </w:rPr>
        <w:t xml:space="preserve">Сценарий праздника </w:t>
      </w:r>
      <w:r w:rsidR="00BC5762" w:rsidRPr="00CD50F2">
        <w:rPr>
          <w:sz w:val="36"/>
          <w:szCs w:val="36"/>
          <w:lang w:eastAsia="ru-RU"/>
        </w:rPr>
        <w:t>на экологическую тему</w:t>
      </w:r>
      <w:r w:rsidR="00BC5762" w:rsidRPr="00CD50F2">
        <w:rPr>
          <w:sz w:val="36"/>
          <w:szCs w:val="36"/>
          <w:lang w:eastAsia="ru-RU"/>
        </w:rPr>
        <w:br/>
        <w:t>«Земля – наш дом родной»</w:t>
      </w:r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0" w:author="Unknown"/>
          <w:rFonts w:ascii="Verdana" w:eastAsia="Times New Roman" w:hAnsi="Verdana" w:cs="Times New Roman"/>
          <w:i/>
          <w:color w:val="464646"/>
          <w:sz w:val="28"/>
          <w:szCs w:val="28"/>
          <w:u w:val="single"/>
          <w:lang w:eastAsia="ru-RU"/>
        </w:rPr>
      </w:pPr>
      <w:ins w:id="1" w:author="Unknown">
        <w:r w:rsidRPr="00CD50F2">
          <w:rPr>
            <w:rFonts w:ascii="Verdana" w:eastAsia="Times New Roman" w:hAnsi="Verdana" w:cs="Times New Roman"/>
            <w:bCs/>
            <w:i/>
            <w:color w:val="464646"/>
            <w:sz w:val="28"/>
            <w:szCs w:val="28"/>
            <w:u w:val="single"/>
            <w:lang w:eastAsia="ru-RU"/>
          </w:rPr>
          <w:t>Педагогически</w:t>
        </w:r>
      </w:ins>
      <w:r w:rsidR="00CD50F2" w:rsidRPr="00CD50F2">
        <w:rPr>
          <w:rFonts w:ascii="Verdana" w:eastAsia="Times New Roman" w:hAnsi="Verdana" w:cs="Times New Roman"/>
          <w:bCs/>
          <w:i/>
          <w:color w:val="464646"/>
          <w:sz w:val="28"/>
          <w:szCs w:val="28"/>
          <w:u w:val="single"/>
          <w:lang w:eastAsia="ru-RU"/>
        </w:rPr>
        <w:t>е</w:t>
      </w:r>
      <w:ins w:id="2" w:author="Unknown">
        <w:r w:rsidRPr="00CD50F2">
          <w:rPr>
            <w:rFonts w:ascii="Verdana" w:eastAsia="Times New Roman" w:hAnsi="Verdana" w:cs="Times New Roman"/>
            <w:bCs/>
            <w:i/>
            <w:color w:val="464646"/>
            <w:sz w:val="28"/>
            <w:szCs w:val="28"/>
            <w:u w:val="single"/>
            <w:lang w:eastAsia="ru-RU"/>
          </w:rPr>
          <w:t xml:space="preserve"> задачи.</w:t>
        </w:r>
      </w:ins>
    </w:p>
    <w:p w:rsidR="00BC5762" w:rsidRPr="00CD50F2" w:rsidRDefault="00BC5762" w:rsidP="00CD50F2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ins w:id="3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4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Закрепить у детей знания о правилах поведения в природе.</w:t>
        </w:r>
      </w:ins>
    </w:p>
    <w:p w:rsidR="00BC5762" w:rsidRPr="00CD50F2" w:rsidRDefault="00BC5762" w:rsidP="00CD50F2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ins w:id="5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Учить бережному и доброму отношению к природе и друг к другу.</w:t>
        </w:r>
      </w:ins>
    </w:p>
    <w:p w:rsidR="00BC5762" w:rsidRPr="00CD50F2" w:rsidRDefault="00BC5762" w:rsidP="00CD50F2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ins w:id="7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8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Доставить детям радость от участия в общем празднике.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9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0" w:author="Unknown"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Зал украшен плакатами и рисунками о защите природы, созданными детьми и их родителями.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1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2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Воспитатель.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3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4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 xml:space="preserve">Лес </w:t>
        </w:r>
      </w:ins>
      <w:proofErr w:type="gramStart"/>
      <w:r w:rsidR="00CD50F2" w:rsidRPr="00CD50F2">
        <w:rPr>
          <w:rFonts w:ascii="Arial" w:eastAsia="Times New Roman" w:hAnsi="Arial" w:cs="Arial"/>
          <w:i/>
          <w:color w:val="464646"/>
          <w:sz w:val="28"/>
          <w:szCs w:val="28"/>
          <w:lang w:eastAsia="ru-RU"/>
        </w:rPr>
        <w:t>-</w:t>
      </w:r>
      <w:ins w:id="1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</w:t>
        </w:r>
        <w:proofErr w:type="gramEnd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е только для нашей забавы,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Он богатство России.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Все деревья в нем, ягоды, травы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Нам на пользу, друзья взращены.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Каждый куст берегите, ребята!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Где росток ты увидишь простой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Может вырасти дуб в три охвата,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Березняк иль малинник густой.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А уж, сколько орехов и ягод!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Так, пожалуй, считать - не сочтешь!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Сердцу любо, коль знать, что за год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 сосняке разрослась молодежь.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9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Ребенок.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4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4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Есть просто храм,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4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4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Есть храм науки, а есть еще природы храм –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4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4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 лесами, тянущие руки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4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4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Навстречу солнцу и ветрам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4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4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Он свет в любое время суток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5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proofErr w:type="gramStart"/>
      <w:ins w:id="5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Открыт</w:t>
        </w:r>
        <w:proofErr w:type="gramEnd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 xml:space="preserve"> для нас в жару и стынь,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5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5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Входи сюда,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5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5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Будь сердцем чуток,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5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5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Не оскверняй ее святынь.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5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59" w:author="Unknown"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Дети выходят на ковер, стоят свободно и исполняют танцевальную композицию «Солнечная мозаика».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6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1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Воспитатель.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6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6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Утром солнышко встает,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6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6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Всех на улицу зовет.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6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7" w:author="Unknown"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Выходит ребенок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6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69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lastRenderedPageBreak/>
          <w:t>Ребенок.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7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7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Выхожу из дома я, -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7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7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Здравствуй улица моя!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7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7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Я пою, и в вышине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7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7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Подпевают птицы мне.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7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7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Травы шепчут мне в пути: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8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8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Ты скорей, дружок, расти.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8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8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Отвечаю травам я,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8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8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Отвечаю ветрам я,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8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8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Здравствуй Родина моя.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8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89" w:author="Unknown"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 xml:space="preserve">Исполняется песня «Родине спасибо» муз. Т. </w:t>
        </w:r>
        <w:proofErr w:type="spellStart"/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Попатенко</w:t>
        </w:r>
        <w:proofErr w:type="spellEnd"/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, сл. Н. Найденова.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9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91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Воспитатель.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9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93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Дети, не так все хорошо на Земле, оглянитесь вокруг и предложите свою помощь. Надо не только любить природу, но и охранять, беречь, приумножать.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9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95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Сбереги, дай вырасти – и ты станешь богаче не только лесами, лугами, но и душой.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9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97" w:author="Unknown"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Дети читают стихи о цветах.</w:t>
        </w:r>
      </w:ins>
    </w:p>
    <w:p w:rsidR="00BC5762" w:rsidRPr="00CD50F2" w:rsidRDefault="00BC5762" w:rsidP="00CD50F2">
      <w:pPr>
        <w:numPr>
          <w:ilvl w:val="0"/>
          <w:numId w:val="2"/>
        </w:numPr>
        <w:spacing w:after="0" w:line="270" w:lineRule="atLeast"/>
        <w:ind w:left="1320" w:right="600" w:firstLine="0"/>
        <w:jc w:val="center"/>
        <w:rPr>
          <w:ins w:id="9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9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На земле исчезают цветы,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0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0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 каждым годом заметнее это.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0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0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Меньше радости и красоты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0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0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Оставляет нам каждое лето.</w:t>
        </w:r>
      </w:ins>
    </w:p>
    <w:p w:rsidR="00BC5762" w:rsidRPr="00CD50F2" w:rsidRDefault="00BC5762" w:rsidP="00CD50F2">
      <w:pPr>
        <w:numPr>
          <w:ilvl w:val="0"/>
          <w:numId w:val="2"/>
        </w:numPr>
        <w:spacing w:after="0" w:line="270" w:lineRule="atLeast"/>
        <w:ind w:left="1320" w:right="600" w:firstLine="0"/>
        <w:jc w:val="center"/>
        <w:rPr>
          <w:ins w:id="10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0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 целым миром спорить я готов,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0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0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Я готов поклясться головою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1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1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 том, что есть глаза у всех цветов,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1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1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И они глядят на нас с тобою.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1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1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 час раздумий и тревог,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1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1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 горький час беды и неудачи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1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1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Видел я: цветы, как люди плачут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2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2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И росу роняют на песок.</w:t>
        </w:r>
      </w:ins>
    </w:p>
    <w:p w:rsidR="00BC5762" w:rsidRPr="00CD50F2" w:rsidRDefault="00BC5762" w:rsidP="00CD50F2">
      <w:pPr>
        <w:numPr>
          <w:ilvl w:val="0"/>
          <w:numId w:val="2"/>
        </w:numPr>
        <w:spacing w:after="0" w:line="270" w:lineRule="atLeast"/>
        <w:ind w:left="1320" w:right="600" w:firstLine="0"/>
        <w:jc w:val="center"/>
        <w:rPr>
          <w:ins w:id="12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2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Если я сорву цветок,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2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2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Если ты сорвешь цветок,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2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2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Если все: и я, и ты, если мы сорвем цветы –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2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2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Опустеют все поляны</w:t>
        </w:r>
      </w:ins>
    </w:p>
    <w:p w:rsidR="00BC5762" w:rsidRPr="00CD50F2" w:rsidRDefault="00BC5762" w:rsidP="00CD50F2">
      <w:pPr>
        <w:spacing w:after="0" w:line="270" w:lineRule="atLeast"/>
        <w:ind w:left="1320" w:right="600"/>
        <w:jc w:val="center"/>
        <w:rPr>
          <w:ins w:id="13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3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И не будет красоты.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3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33" w:author="Unknown"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Исполняется танец «Цветов».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3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35" w:author="Unknown">
        <w:r w:rsidRPr="00CD50F2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u w:val="single"/>
            <w:lang w:eastAsia="ru-RU"/>
          </w:rPr>
          <w:t>Сценка «Ромашка» и «Травяная ведьма».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3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137" w:author="Unknown"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Девочка «Ромашка» сидит с букетом лекарственных трав в руках.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38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139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Ромашка.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4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4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lastRenderedPageBreak/>
          <w:t>Много трав растет полезных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4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4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На земле страны родной.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4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4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Могут справиться с болезнью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4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4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Мята, пижма, зверобой.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48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149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Травяная ведьма.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5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5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Я хочу тебе, дружок,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5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5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Дать в букет еще цветок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5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55" w:author="Unknown">
        <w:r w:rsidRPr="00CD50F2">
          <w:rPr>
            <w:rFonts w:ascii="Arial" w:eastAsia="Times New Roman" w:hAnsi="Arial" w:cs="Arial"/>
            <w:i/>
            <w:iCs/>
            <w:color w:val="464646"/>
            <w:sz w:val="28"/>
            <w:szCs w:val="28"/>
            <w:lang w:eastAsia="ru-RU"/>
          </w:rPr>
          <w:t>(протягивает пучок дурмана)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56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157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Ромашка.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5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5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Разгадала твой обман!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6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6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Посмотрите, вот дурман –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6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6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Ядовитая трава,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6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proofErr w:type="spellStart"/>
      <w:ins w:id="16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Разболится</w:t>
        </w:r>
        <w:proofErr w:type="spellEnd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 xml:space="preserve"> голова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6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6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От подарка твоего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6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6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Разбирай назад его.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7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7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Травяная ведьма убегает.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72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173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Ромашка.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7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7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Ох, уж эта травяная ведьма!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7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7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Так и норовит сделать гадость: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7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7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То корешок ядовитый подсунет,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8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8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То травку несъедобную.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8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8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Крадучись, возвращается Травяная ведьма.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84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185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Травяная ведьма.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8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8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Я одумалась ребята,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8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8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Лучше вместе в лес пойдем,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9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9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Соберем шалфей и мяту,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9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9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Нежных ландышей нарвем.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9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9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Дома их поставим в воду.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196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197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Ромашка.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19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19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Поняла я, братцы, сразу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0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0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Хитрый замысел ее.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0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0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Загораживает детей от ведьмы.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0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0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Она грозит Ромашке кулаком и убегает.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06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207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Ромашка.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0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0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Мы растенья эти знаем, бережем и охраняем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1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1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 xml:space="preserve">От </w:t>
        </w:r>
        <w:proofErr w:type="gramStart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таких</w:t>
        </w:r>
        <w:proofErr w:type="gramEnd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 xml:space="preserve"> лихих, как эта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1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1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Собирательниц букетов.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1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1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 книгу красную они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1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1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Уже давно занесены.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1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1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Мы их рвем не на потеху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2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2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Их даров лесного царства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2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2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Люди делают лекарства.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2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25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lastRenderedPageBreak/>
          <w:t>Воспитатель.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2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27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Ребята, а кто знает, что такое «Красная книга природы»?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2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29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Один из детей: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3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31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Эта книга, в которую заносят редкие виды растений, животных, насекомых. Представителей природы, занесенных в эту книгу, охранять надо особенно бережно. Мотылек занесен в «Красную книгу» и его не надо обежать.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3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233" w:author="Unknown">
        <w:r w:rsidRPr="00CD50F2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u w:val="single"/>
            <w:lang w:eastAsia="ru-RU"/>
          </w:rPr>
          <w:t>Сценка «Ребенок и Мотылек».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34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235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Мальчик.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3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3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Мотылек, как же так?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3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3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Целый день ты летал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4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4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И совсем не устал?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4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4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Расскажи, как ты живешь?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4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4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Что ты ешь? Что ты пьешь?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4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4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Где твой мир? Где твой дом?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4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4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Расскажи обо всем!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50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251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Мотылек.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5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5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Я живу на лугах и в садах, и в лесах,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5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5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Я летаю весь день в голубых небесах.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5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5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Солнца ласковый свет озаряет мой кров,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5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5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Мне еда и питье – ароматы цветов,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6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6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Но живу я недолго – не более дня.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6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6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Будь же добрым со мной и не трогай меня.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6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6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Звучат голоса птиц.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6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6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Танец. Композиция «Птиц».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6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6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Стихи о птицах.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70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271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Ребенок.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7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7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Мы безумно богаты,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7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7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 наших чащах и рощах,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7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7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Столько всяких пернатых –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7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7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Просто диву даешься.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80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281" w:author="Unknown">
        <w:r w:rsidRPr="00CD50F2">
          <w:rPr>
            <w:rFonts w:ascii="Verdana" w:eastAsia="Times New Roman" w:hAnsi="Verdana" w:cs="Times New Roman"/>
            <w:i/>
            <w:color w:val="464646"/>
            <w:sz w:val="28"/>
            <w:szCs w:val="28"/>
            <w:u w:val="single"/>
            <w:lang w:eastAsia="ru-RU"/>
          </w:rPr>
          <w:t>Ребенок.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282" w:author="Unknown"/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ins w:id="283" w:author="Unknown">
        <w:r w:rsidRPr="00CD50F2">
          <w:rPr>
            <w:rFonts w:ascii="Verdana" w:eastAsia="Times New Roman" w:hAnsi="Verdana" w:cs="Times New Roman"/>
            <w:b/>
            <w:bCs/>
            <w:i/>
            <w:color w:val="464646"/>
            <w:sz w:val="28"/>
            <w:szCs w:val="28"/>
            <w:u w:val="single"/>
            <w:lang w:eastAsia="ru-RU"/>
          </w:rPr>
          <w:t>«Просьба»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8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8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Раненая птица в руки не давалась,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8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8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Раненая птица птицей оставалась.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8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8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Этот сон давнишний до сих пор мне снится –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9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9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На траве кровавой вздрагивала птица.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9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9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Птицы, рыбы, звери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9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9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 души людям смотрят.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9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9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Вы их жалейте, люди!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29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29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Не убивайте зря!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0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0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lastRenderedPageBreak/>
          <w:t>Ведь небо без птиц – не небо!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0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0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А море без рыб – не море!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0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0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А земля без зверей – не земля!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0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0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 xml:space="preserve">Люди – </w:t>
        </w:r>
        <w:proofErr w:type="spellStart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человеки</w:t>
        </w:r>
        <w:proofErr w:type="spellEnd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, страны и народы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0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0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Мы теперь навечно должники природы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1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1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Надо с этим долгом как-то расплатиться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1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1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Пусть расправит крылья раненая птица.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14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15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Воспитатель.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16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17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Очень важно, дети, чтобы нас окружало много деревьев. Воздух бывает чистым и свежим лишь там, где растет много зеленых друзей.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1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19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lang w:eastAsia="ru-RU"/>
          </w:rPr>
          <w:t>Деревья и цветы украшают наши улицы, дворы и детский сад.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2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21" w:author="Unknown">
        <w:r w:rsidRPr="00CD50F2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u w:val="single"/>
            <w:lang w:eastAsia="ru-RU"/>
          </w:rPr>
          <w:t>Стихотворение «Березонька».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22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23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Ребенок.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2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2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Береза моя березонька,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2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2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Береза моя белая,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2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2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Береза кудрявая!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3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3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Стоишь, ты, березонька,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3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3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 xml:space="preserve">Посереди </w:t>
        </w:r>
        <w:proofErr w:type="spellStart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долинушки</w:t>
        </w:r>
        <w:proofErr w:type="spellEnd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3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3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На тебе, березонька,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3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3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Листья зеленые.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3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3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Под тобой, березонька,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40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41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Трава шелковая.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4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4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Близ тебя, березонька,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4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4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Красны девушки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4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4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Венки вьют, пляшут.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48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49" w:author="Unknown">
        <w:r w:rsidRPr="00CD50F2">
          <w:rPr>
            <w:rFonts w:ascii="Verdana" w:eastAsia="Times New Roman" w:hAnsi="Verdana" w:cs="Times New Roman"/>
            <w:b/>
            <w:bCs/>
            <w:color w:val="464646"/>
            <w:sz w:val="28"/>
            <w:szCs w:val="28"/>
            <w:u w:val="single"/>
            <w:lang w:eastAsia="ru-RU"/>
          </w:rPr>
          <w:t>Танец «Березок»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5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51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Ребенок.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5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5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И конечно, тревожно,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5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5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Что порой мы безбожно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5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5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Не храним, что имеем,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5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5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Не щадим, не жалеем.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6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61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Ребенок.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6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6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Ни за что не в ответе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6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6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 xml:space="preserve">Словно самую </w:t>
        </w:r>
        <w:proofErr w:type="gramStart"/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малость</w:t>
        </w:r>
        <w:proofErr w:type="gramEnd"/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6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6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Нам на этой планете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6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6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Жить и править осталось.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7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71" w:author="Unknown">
        <w:r w:rsidRPr="00CD50F2">
          <w:rPr>
            <w:rFonts w:ascii="Verdana" w:eastAsia="Times New Roman" w:hAnsi="Verdana" w:cs="Times New Roman"/>
            <w:color w:val="464646"/>
            <w:sz w:val="28"/>
            <w:szCs w:val="28"/>
            <w:u w:val="single"/>
            <w:lang w:eastAsia="ru-RU"/>
          </w:rPr>
          <w:t>Ребенок.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72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73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Не хозяева вроде,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74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75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Так добро свое губим,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76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77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lastRenderedPageBreak/>
          <w:t>А гордимся природой</w:t>
        </w:r>
      </w:ins>
    </w:p>
    <w:p w:rsidR="00BC5762" w:rsidRPr="00CD50F2" w:rsidRDefault="00BC5762" w:rsidP="00CD50F2">
      <w:pPr>
        <w:spacing w:after="0" w:line="270" w:lineRule="atLeast"/>
        <w:ind w:left="600" w:right="600"/>
        <w:jc w:val="center"/>
        <w:rPr>
          <w:ins w:id="378" w:author="Unknown"/>
          <w:rFonts w:ascii="Arial" w:eastAsia="Times New Roman" w:hAnsi="Arial" w:cs="Arial"/>
          <w:i/>
          <w:color w:val="464646"/>
          <w:sz w:val="28"/>
          <w:szCs w:val="28"/>
          <w:lang w:eastAsia="ru-RU"/>
        </w:rPr>
      </w:pPr>
      <w:ins w:id="379" w:author="Unknown">
        <w:r w:rsidRPr="00CD50F2">
          <w:rPr>
            <w:rFonts w:ascii="Arial" w:eastAsia="Times New Roman" w:hAnsi="Arial" w:cs="Arial"/>
            <w:i/>
            <w:color w:val="464646"/>
            <w:sz w:val="28"/>
            <w:szCs w:val="28"/>
            <w:lang w:eastAsia="ru-RU"/>
          </w:rPr>
          <w:t>И отечество любим.</w:t>
        </w:r>
      </w:ins>
    </w:p>
    <w:p w:rsidR="00BC5762" w:rsidRPr="00CD50F2" w:rsidRDefault="00BC5762" w:rsidP="00CD50F2">
      <w:pPr>
        <w:spacing w:before="75" w:after="75" w:line="270" w:lineRule="atLeast"/>
        <w:ind w:firstLine="150"/>
        <w:jc w:val="center"/>
        <w:rPr>
          <w:ins w:id="380" w:author="Unknown"/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ins w:id="381" w:author="Unknown"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 xml:space="preserve">Исполняется песня «Музыка всюду живет» муз. С. Соснин сл. В. </w:t>
        </w:r>
        <w:proofErr w:type="spellStart"/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Семернина</w:t>
        </w:r>
        <w:proofErr w:type="spellEnd"/>
        <w:r w:rsidRPr="00CD50F2">
          <w:rPr>
            <w:rFonts w:ascii="Verdana" w:eastAsia="Times New Roman" w:hAnsi="Verdana" w:cs="Times New Roman"/>
            <w:i/>
            <w:iCs/>
            <w:color w:val="464646"/>
            <w:sz w:val="28"/>
            <w:szCs w:val="28"/>
            <w:lang w:eastAsia="ru-RU"/>
          </w:rPr>
          <w:t>.</w:t>
        </w:r>
      </w:ins>
    </w:p>
    <w:p w:rsidR="00EC7326" w:rsidRPr="00CD50F2" w:rsidRDefault="00EC7326" w:rsidP="00CD50F2">
      <w:pPr>
        <w:jc w:val="center"/>
        <w:rPr>
          <w:sz w:val="28"/>
          <w:szCs w:val="28"/>
        </w:rPr>
      </w:pPr>
    </w:p>
    <w:sectPr w:rsidR="00EC7326" w:rsidRPr="00CD50F2" w:rsidSect="00EC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11A"/>
    <w:multiLevelType w:val="multilevel"/>
    <w:tmpl w:val="D16C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90640"/>
    <w:multiLevelType w:val="multilevel"/>
    <w:tmpl w:val="63F2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62"/>
    <w:rsid w:val="00BC5762"/>
    <w:rsid w:val="00CD50F2"/>
    <w:rsid w:val="00EC7326"/>
    <w:rsid w:val="00F1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6"/>
  </w:style>
  <w:style w:type="paragraph" w:styleId="4">
    <w:name w:val="heading 4"/>
    <w:basedOn w:val="a"/>
    <w:link w:val="40"/>
    <w:uiPriority w:val="9"/>
    <w:qFormat/>
    <w:rsid w:val="00BC57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5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BC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C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5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2013-04-20T11:54:00Z</dcterms:created>
  <dcterms:modified xsi:type="dcterms:W3CDTF">2013-04-25T12:44:00Z</dcterms:modified>
</cp:coreProperties>
</file>