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Тема</w:t>
      </w:r>
      <w:r w:rsidRPr="00962C97">
        <w:rPr>
          <w:rFonts w:cstheme="minorHAnsi"/>
          <w:sz w:val="24"/>
          <w:szCs w:val="24"/>
          <w:lang w:val="ru-RU"/>
        </w:rPr>
        <w:t>: Сочинение – рассуждение как вид творческой работы. Аргументы.</w:t>
      </w:r>
    </w:p>
    <w:p w:rsidR="00B20385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Обучающая цель</w:t>
      </w:r>
      <w:r w:rsidRPr="00962C97">
        <w:rPr>
          <w:rFonts w:cstheme="minorHAnsi"/>
          <w:sz w:val="24"/>
          <w:szCs w:val="24"/>
          <w:lang w:val="ru-RU"/>
        </w:rPr>
        <w:t>: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</w:p>
    <w:p w:rsidR="006E5953" w:rsidRPr="00962C97" w:rsidRDefault="00B20385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-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подготовка  к написанию сочинения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по заданию,</w:t>
      </w:r>
    </w:p>
    <w:p w:rsidR="006E5953" w:rsidRPr="00962C97" w:rsidRDefault="00521854" w:rsidP="006E5953">
      <w:pPr>
        <w:rPr>
          <w:rFonts w:eastAsia="TimesNewRomanPSMT" w:cstheme="minorHAnsi"/>
          <w:sz w:val="24"/>
          <w:szCs w:val="24"/>
          <w:lang w:val="ru-RU"/>
        </w:rPr>
      </w:pPr>
      <w:r>
        <w:rPr>
          <w:rFonts w:eastAsia="TimesNewRomanPSMT" w:cstheme="minorHAnsi"/>
          <w:sz w:val="24"/>
          <w:szCs w:val="24"/>
          <w:lang w:val="ru-RU"/>
        </w:rPr>
        <w:t>с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формулированному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в демонстрационном варианте ЕГЭ по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русскому языку (часть С)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>-</w:t>
      </w:r>
      <w:r w:rsidRPr="00962C97">
        <w:rPr>
          <w:rFonts w:eastAsia="TimesNewRomanPSMT" w:cstheme="minorHAnsi"/>
          <w:sz w:val="24"/>
          <w:szCs w:val="24"/>
          <w:lang w:val="ru-RU"/>
        </w:rPr>
        <w:t>раскрытие  содержания понятия «аргумент»</w:t>
      </w:r>
    </w:p>
    <w:p w:rsidR="006E5953" w:rsidRPr="00962C97" w:rsidRDefault="00B20385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-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знакомство со  способами  подбора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аргументов.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Развивающая цель:</w:t>
      </w:r>
      <w:r w:rsidRPr="00962C97">
        <w:rPr>
          <w:rFonts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стимулирование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мыслительной деятельности, творческих способностей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учащихся,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умение выражать свое отношение к каким-либо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фактам, правильно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подбирая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аргументы; развитие  умения строить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монологическое высказывание на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публицистическую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тему.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Воспитывающая цель</w:t>
      </w:r>
      <w:r w:rsidRPr="00962C97">
        <w:rPr>
          <w:rFonts w:cstheme="minorHAnsi"/>
          <w:sz w:val="24"/>
          <w:szCs w:val="24"/>
          <w:lang w:val="ru-RU"/>
        </w:rPr>
        <w:t>: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духовное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>становление  личности, формирование её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эстетического вкуса,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хорошее владение речью.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Задачи урока: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1. Организовать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повторение теории написания сочинения-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рассуждения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2. развивать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коммуникативную  компетенцию  учащихся через систему творческих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заданий.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3. Развивать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культуроведческую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компетенцию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учащихся 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Тип урока: </w:t>
      </w:r>
      <w:r w:rsidRPr="00962C97">
        <w:rPr>
          <w:rFonts w:eastAsia="TimesNewRomanPSMT" w:cstheme="minorHAnsi"/>
          <w:sz w:val="24"/>
          <w:szCs w:val="24"/>
          <w:lang w:val="ru-RU"/>
        </w:rPr>
        <w:t>комбинированный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 использованием ИКТ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Оборудование:  </w:t>
      </w:r>
      <w:r w:rsidRPr="00962C97">
        <w:rPr>
          <w:rFonts w:eastAsia="TimesNewRomanPSMT" w:cstheme="minorHAnsi"/>
          <w:sz w:val="24"/>
          <w:szCs w:val="24"/>
          <w:lang w:val="ru-RU"/>
        </w:rPr>
        <w:t>мультимедийная установка,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раздаточный материал, папки с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методическими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>материалами по работе с частью С , контрольные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листы, м/м презентация ≪виды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аргументов≫, презентации учеников.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Ход урока: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1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. Вступительное слово учителя.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Тема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сегодняшнего урока актуальна для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>каждого сидящего здесь ученика. Каждый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из вас знает, что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на выпускном экзамене по русскому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языку предстоит написать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сочинение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по прочитанному тексту. Какая часть вызывает наибольшие трудности? 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2.Тема, актуальность, цель: слайд № 1.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Тема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урока : «Виды аргументов в сочинении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-рассуждении при подготовке к ЕГЭ».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lastRenderedPageBreak/>
        <w:t xml:space="preserve">Вот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первый аргумент, касающийся актуальности темы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урока.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- слайд № 2.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 Древнегреческий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философ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Менандр  утверждал: «Язык,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который умудрен знаниями, не будет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запинаться». Именно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это вам будет  необходимо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прежде всего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в решающий  момент.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Мне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хотелось бы, чтобы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учитель, проверяющий работу ,увидел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вас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>людьми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эрудированными, мыслящими, умеющими владеть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речью.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3.Актуализация знаний.</w:t>
      </w:r>
    </w:p>
    <w:p w:rsidR="006E5953" w:rsidRPr="00962C97" w:rsidRDefault="006E5953" w:rsidP="006E5953">
      <w:pPr>
        <w:rPr>
          <w:rFonts w:eastAsia="TimesNewRomanPSMT" w:cstheme="minorHAnsi"/>
          <w:i/>
          <w:iCs/>
          <w:sz w:val="24"/>
          <w:szCs w:val="24"/>
          <w:lang w:val="ru-RU"/>
        </w:rPr>
      </w:pPr>
      <w:r w:rsidRPr="00962C97">
        <w:rPr>
          <w:rFonts w:eastAsia="TimesNewRomanPSMT" w:cstheme="minorHAnsi"/>
          <w:i/>
          <w:iCs/>
          <w:sz w:val="24"/>
          <w:szCs w:val="24"/>
          <w:lang w:val="ru-RU"/>
        </w:rPr>
        <w:t xml:space="preserve"> Что такое Часть С ? Какова ее цель?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• Часть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С – задание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открытого типа с развернутым ответом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проверяет практические  речевые умения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,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ряд коммуникативных умений 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навыков: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зрелость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суждений при интерпретации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текста;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умение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оформлять собственные высказывания;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умение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использовать средства выразительности;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соблюдение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норм литературного языка,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Вспомним структуру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>сочинения (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слайд №3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>)</w:t>
      </w:r>
      <w:r w:rsidRPr="00962C97">
        <w:rPr>
          <w:rFonts w:eastAsia="TimesNewRomanPSMT" w:cstheme="minorHAnsi"/>
          <w:sz w:val="24"/>
          <w:szCs w:val="24"/>
          <w:lang w:val="ru-RU"/>
        </w:rPr>
        <w:t>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-выступления учеников с презентациями - схемами: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-проблематика -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- комментарий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-позиция автора –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-своя позиция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-вывод 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4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. Работа по теме урока</w:t>
      </w:r>
      <w:r w:rsidR="00B20385"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 xml:space="preserve">  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(аргументация экзаменуемым собственного мнения по</w:t>
      </w:r>
      <w:r w:rsidR="00B20385"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 xml:space="preserve">  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 xml:space="preserve"> проблеме).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 Учитель: Этот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критерий касается оценки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изложения выпускником собственного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мнения,  качество выполнения этого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задания связано с пониманием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проблемы исходного текста и позиции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автора – именно в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этом  случае вы получаете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возможность изложения собственного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мнения . Вспомним,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>как звучит это задание: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(выступление ученика).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 Что проверяет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данный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параметр?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апеллирует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к умственной 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гражданской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зрелости,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к широте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кругозора, начитанности, общему уровню образованности,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умению логически мыслить.)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lastRenderedPageBreak/>
        <w:t>Типичным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затруднением учащихся при выполнении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этого задания является неумение найти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>аргументы для обоснования собственной точки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зрения.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5. Обратимся</w:t>
      </w:r>
      <w:r w:rsidR="00B20385" w:rsidRPr="00962C97">
        <w:rPr>
          <w:rFonts w:eastAsia="TimesNewRomanPSMT" w:cstheme="minorHAnsi"/>
          <w:b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 xml:space="preserve"> к толковому  словарю  - 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слово ученику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>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Аргумент –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довод, основание (или их совокупность),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приводимые в доказательство высказанной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мысли.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• Аргументировать – 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т.е. приводить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доказательства, аргументы.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Фоновый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материал – материал, который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используется  для</w:t>
      </w:r>
    </w:p>
    <w:p w:rsidR="006E5953" w:rsidRPr="00962C97" w:rsidRDefault="00B20385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Д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оказательства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собственного мнения (исторические,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литературные, научные и др.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факты,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события, цитаты, примеры из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собственной жизни…).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Какова цель этой части сочинения?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Цель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аргументации — убедить в чем-либо,</w:t>
      </w:r>
      <w:r w:rsidR="00B20385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укрепить или</w:t>
      </w:r>
    </w:p>
    <w:p w:rsidR="006E5953" w:rsidRPr="00962C97" w:rsidRDefault="00B20385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И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зменить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мнение. Для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этого используется логически</w:t>
      </w:r>
    </w:p>
    <w:p w:rsidR="006E5953" w:rsidRPr="00962C97" w:rsidRDefault="00B20385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С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>тройная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 </w:t>
      </w:r>
      <w:r w:rsidR="006E5953" w:rsidRPr="00962C97">
        <w:rPr>
          <w:rFonts w:eastAsia="TimesNewRomanPSMT" w:cstheme="minorHAnsi"/>
          <w:sz w:val="24"/>
          <w:szCs w:val="24"/>
          <w:lang w:val="ru-RU"/>
        </w:rPr>
        <w:t xml:space="preserve"> система доказательств и определенные требования.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6.</w:t>
      </w:r>
      <w:r w:rsidR="00B20385"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Требования к аргументам (</w:t>
      </w:r>
      <w:r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слайд № 4</w:t>
      </w:r>
      <w:r w:rsidR="00B20385" w:rsidRPr="00962C97">
        <w:rPr>
          <w:rFonts w:eastAsia="TimesNewRomanPSMT" w:cstheme="minorHAnsi"/>
          <w:b/>
          <w:sz w:val="24"/>
          <w:szCs w:val="24"/>
          <w:u w:val="single"/>
          <w:lang w:val="ru-RU"/>
        </w:rPr>
        <w:t>).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• правдивость </w:t>
      </w:r>
      <w:r w:rsidR="00FA2510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(авторитетные источники)</w:t>
      </w:r>
    </w:p>
    <w:p w:rsidR="00FA2510" w:rsidRPr="00962C97" w:rsidRDefault="00FA2510" w:rsidP="006E5953">
      <w:pPr>
        <w:rPr>
          <w:rFonts w:eastAsia="TimesNewRomanPSMT"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 доступность</w:t>
      </w:r>
    </w:p>
    <w:p w:rsidR="00FA2510" w:rsidRPr="00962C97" w:rsidRDefault="00FA2510" w:rsidP="006E5953">
      <w:pPr>
        <w:rPr>
          <w:rFonts w:eastAsia="TimesNewRomanPSMT" w:cstheme="minorHAnsi"/>
          <w:sz w:val="24"/>
          <w:szCs w:val="24"/>
          <w:lang w:val="ru-RU"/>
        </w:rPr>
      </w:pPr>
    </w:p>
    <w:p w:rsidR="00FA2510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•  объективность 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. корректность и тактичность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А как быть , если в качестве примера ученик приводит выдуманный случай?  Д. Линн утверждает: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“Хорошей речь считается не тогда, когда оратор может доказать, что говорит правду, а тогда, когда невозможно доказать, что он лжёт”.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Помочь связать аргументы с проблемой, ввести аргументы в сочинение вам помогут различные клише. Познакомимся с ними.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t>7.</w:t>
      </w:r>
      <w:r w:rsidR="00FA2510" w:rsidRPr="00962C97">
        <w:rPr>
          <w:rFonts w:eastAsia="TimesNewRomanPSMT" w:cstheme="minorHAnsi"/>
          <w:b/>
          <w:sz w:val="24"/>
          <w:szCs w:val="24"/>
          <w:lang w:val="ru-RU"/>
        </w:rPr>
        <w:t xml:space="preserve">Клише ( на слайде и распечатках) 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 xml:space="preserve"> </w:t>
      </w:r>
      <w:r w:rsidR="00FA2510" w:rsidRPr="00962C97">
        <w:rPr>
          <w:rFonts w:eastAsia="TimesNewRomanPSMT" w:cstheme="minorHAnsi"/>
          <w:b/>
          <w:sz w:val="24"/>
          <w:szCs w:val="24"/>
          <w:lang w:val="ru-RU"/>
        </w:rPr>
        <w:t>(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>слайд № 5</w:t>
      </w:r>
      <w:r w:rsidR="00FA2510" w:rsidRPr="00962C97">
        <w:rPr>
          <w:rFonts w:eastAsia="TimesNewRomanPSMT" w:cstheme="minorHAnsi"/>
          <w:b/>
          <w:sz w:val="24"/>
          <w:szCs w:val="24"/>
          <w:lang w:val="ru-RU"/>
        </w:rPr>
        <w:t>)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>.</w:t>
      </w:r>
    </w:p>
    <w:p w:rsidR="006E5953" w:rsidRPr="00962C97" w:rsidRDefault="006E5953" w:rsidP="006E5953">
      <w:pPr>
        <w:rPr>
          <w:ins w:id="0" w:author="Unknown"/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</w:t>
      </w:r>
    </w:p>
    <w:p w:rsidR="006E5953" w:rsidRPr="00962C97" w:rsidRDefault="006E5953" w:rsidP="006E5953">
      <w:pPr>
        <w:rPr>
          <w:rFonts w:eastAsia="TimesNewRomanPSMT" w:cstheme="minorHAnsi"/>
          <w:b/>
          <w:sz w:val="24"/>
          <w:szCs w:val="24"/>
          <w:lang w:val="ru-RU"/>
        </w:rPr>
      </w:pPr>
      <w:r w:rsidRPr="00962C97">
        <w:rPr>
          <w:rFonts w:eastAsia="TimesNewRomanPSMT" w:cstheme="minorHAnsi"/>
          <w:b/>
          <w:sz w:val="24"/>
          <w:szCs w:val="24"/>
          <w:lang w:val="ru-RU"/>
        </w:rPr>
        <w:lastRenderedPageBreak/>
        <w:t xml:space="preserve">8.Как ввести аргументацию в </w:t>
      </w:r>
      <w:r w:rsidR="00FA2510" w:rsidRPr="00962C97">
        <w:rPr>
          <w:rFonts w:eastAsia="TimesNewRomanPSMT" w:cstheme="minorHAnsi"/>
          <w:b/>
          <w:sz w:val="24"/>
          <w:szCs w:val="24"/>
          <w:lang w:val="ru-RU"/>
        </w:rPr>
        <w:t>изложение своей позиции? (</w:t>
      </w:r>
      <w:r w:rsidRPr="00962C97">
        <w:rPr>
          <w:rFonts w:eastAsia="TimesNewRomanPSMT" w:cstheme="minorHAnsi"/>
          <w:b/>
          <w:sz w:val="24"/>
          <w:szCs w:val="24"/>
          <w:lang w:val="ru-RU"/>
        </w:rPr>
        <w:t xml:space="preserve"> слайд №6</w:t>
      </w:r>
      <w:r w:rsidR="00FA2510" w:rsidRPr="00962C97">
        <w:rPr>
          <w:rFonts w:eastAsia="TimesNewRomanPSMT" w:cstheme="minorHAnsi"/>
          <w:b/>
          <w:sz w:val="24"/>
          <w:szCs w:val="24"/>
          <w:lang w:val="ru-RU"/>
        </w:rPr>
        <w:t>)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sz w:val="24"/>
          <w:szCs w:val="24"/>
          <w:u w:val="single"/>
          <w:lang w:val="ru-RU"/>
        </w:rPr>
        <w:t>С помощью словосочетаний: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Обратимся к (факту, воспоминаниям кого – либо, научным данным…)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Достаточно привести такой пример…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Это можно доказать следующим образом..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Подтверждением сказанному может служит следующий факт…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Приведу ещё один пример, доказывающий мою точку зрения.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В этом легко убедиться, обратившись к…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sz w:val="24"/>
          <w:szCs w:val="24"/>
          <w:u w:val="single"/>
          <w:lang w:val="ru-RU"/>
        </w:rPr>
        <w:t>С помощью вводных слов и словосочетаний: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Например,…  Допустим…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По свидетельству кого-либо,… Предположим…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Во-первых, …, во-вторых, … и т.д.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u w:val="single"/>
          <w:lang w:val="ru-RU"/>
        </w:rPr>
      </w:pPr>
      <w:r w:rsidRPr="00962C97">
        <w:rPr>
          <w:rFonts w:eastAsia="TimesNewRomanPSMT" w:cstheme="minorHAnsi"/>
          <w:sz w:val="24"/>
          <w:szCs w:val="24"/>
          <w:u w:val="single"/>
          <w:lang w:val="ru-RU"/>
        </w:rPr>
        <w:t>С помощью союзов и придаточной части: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Так как…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Потому что…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Оттого что…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Благодаря тому что…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•</w:t>
      </w:r>
      <w:r w:rsidRPr="00962C97">
        <w:rPr>
          <w:rFonts w:eastAsia="TimesNewRomanPSMT" w:cstheme="minorHAnsi"/>
          <w:sz w:val="24"/>
          <w:szCs w:val="24"/>
          <w:lang w:val="ru-RU"/>
        </w:rPr>
        <w:tab/>
        <w:t>В связи с тем что…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Вывод: Таким образом, используя различные клише и способы ввода аргументов в сочинение . вы легко сконструируете систему доказательств.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>Какие же виды аргументов вы можете использовать?</w:t>
      </w:r>
    </w:p>
    <w:p w:rsidR="006E5953" w:rsidRPr="00962C97" w:rsidRDefault="006E5953" w:rsidP="006E5953">
      <w:pPr>
        <w:rPr>
          <w:rFonts w:eastAsia="TimesNewRomanPSMT" w:cstheme="minorHAnsi"/>
          <w:sz w:val="24"/>
          <w:szCs w:val="24"/>
          <w:lang w:val="ru-RU"/>
        </w:rPr>
      </w:pPr>
      <w:r w:rsidRPr="00962C97">
        <w:rPr>
          <w:rFonts w:eastAsia="TimesNewRomanPSMT" w:cstheme="minorHAnsi"/>
          <w:sz w:val="24"/>
          <w:szCs w:val="24"/>
          <w:lang w:val="ru-RU"/>
        </w:rPr>
        <w:t xml:space="preserve">Разработчики </w:t>
      </w:r>
      <w:r w:rsidR="00FA2510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>КИМов</w:t>
      </w:r>
      <w:r w:rsidR="00FA2510" w:rsidRPr="00962C97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962C97">
        <w:rPr>
          <w:rFonts w:eastAsia="TimesNewRomanPSMT" w:cstheme="minorHAnsi"/>
          <w:sz w:val="24"/>
          <w:szCs w:val="24"/>
          <w:lang w:val="ru-RU"/>
        </w:rPr>
        <w:t xml:space="preserve"> предлагают следующие типы аргументов.</w:t>
      </w:r>
    </w:p>
    <w:p w:rsidR="006E5953" w:rsidRPr="00962C97" w:rsidRDefault="006E5953" w:rsidP="006E5953">
      <w:pPr>
        <w:rPr>
          <w:rFonts w:cstheme="minorHAnsi"/>
          <w:b/>
          <w:bCs/>
          <w:sz w:val="24"/>
          <w:szCs w:val="24"/>
          <w:lang w:val="ru-RU"/>
        </w:rPr>
      </w:pPr>
      <w:r w:rsidRPr="00962C97">
        <w:rPr>
          <w:rFonts w:cstheme="minorHAnsi"/>
          <w:b/>
          <w:bCs/>
          <w:sz w:val="24"/>
          <w:szCs w:val="24"/>
          <w:lang w:val="ru-RU"/>
        </w:rPr>
        <w:t>8.Знакомств</w:t>
      </w:r>
      <w:r w:rsidR="00FA2510" w:rsidRPr="00962C97">
        <w:rPr>
          <w:rFonts w:cstheme="minorHAnsi"/>
          <w:b/>
          <w:bCs/>
          <w:sz w:val="24"/>
          <w:szCs w:val="24"/>
          <w:lang w:val="ru-RU"/>
        </w:rPr>
        <w:t>о  с понятием “типы аргументов”(</w:t>
      </w:r>
      <w:r w:rsidRPr="00962C97">
        <w:rPr>
          <w:rFonts w:cstheme="minorHAnsi"/>
          <w:b/>
          <w:bCs/>
          <w:sz w:val="24"/>
          <w:szCs w:val="24"/>
          <w:lang w:val="ru-RU"/>
        </w:rPr>
        <w:t xml:space="preserve"> слайд № 7</w:t>
      </w:r>
      <w:r w:rsidR="00FA2510" w:rsidRPr="00962C97">
        <w:rPr>
          <w:rFonts w:cstheme="minorHAnsi"/>
          <w:b/>
          <w:bCs/>
          <w:sz w:val="24"/>
          <w:szCs w:val="24"/>
          <w:lang w:val="ru-RU"/>
        </w:rPr>
        <w:t>)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1) Логические (рациональные) аргументы: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факты (представлены в предложениях, фиксирующих эмпирические знания);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выводы науки (теории, гипотезы, аксиомы и т.д.);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статистика (количественные показатели развития производства и общества);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объективные показатели состояния дел (например, Волга длиннее Оки);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законы природы;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lastRenderedPageBreak/>
        <w:t>положения юридических законов, официальных документов, постановлений и др. нормативных актов, обязательных для выполнения;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данные экспериментов и экспертиз;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свидетельства очевидцев.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2) Иллюстративные аргументы-примеры: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конкретный пример (берётся из жизни, рассказывает о действительно имевшем место случае);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литературный пример (пример – текст из общественного произведения);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предположительный пример (рассказывает о том, что могло бы быть при определённых условиях).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3) Ссылки на авторитет: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мнение известного, уважаемого человека – ученого, философа, общественного деятеля и т.п.;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цитата из авторитетного источника;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мнение специалиста, эксперта;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обращение к опыту и здравому смыслу аудитории;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мнение очевидцев;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мнение должностных лиц (когда речь идёт о вопросах, находящихся в сфере их компетенции);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Вывод: пользуясь данным материалом , можно легко подбирать различные примеры для доказательства своей позиции.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Постараемся на практике воплотить полученные  знания.  Работаем на специальных листах.</w:t>
      </w:r>
    </w:p>
    <w:p w:rsidR="006E5953" w:rsidRPr="00962C97" w:rsidRDefault="006E5953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10.  Практическая часть.</w:t>
      </w:r>
    </w:p>
    <w:p w:rsidR="006E5953" w:rsidRPr="00962C97" w:rsidRDefault="00FA2510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А.)</w:t>
      </w:r>
      <w:r w:rsidR="006E5953" w:rsidRPr="00962C97">
        <w:rPr>
          <w:rFonts w:cstheme="minorHAnsi"/>
          <w:b/>
          <w:sz w:val="24"/>
          <w:szCs w:val="24"/>
          <w:lang w:val="ru-RU"/>
        </w:rPr>
        <w:t xml:space="preserve"> Выявление способов аргументации.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Попробуем на практике применить данную теорию.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Цель работы: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Выбрать</w:t>
      </w:r>
      <w:r w:rsidR="00442F87" w:rsidRPr="00962C97">
        <w:rPr>
          <w:rFonts w:cstheme="minorHAnsi"/>
          <w:sz w:val="24"/>
          <w:szCs w:val="24"/>
          <w:lang w:val="ru-RU"/>
        </w:rPr>
        <w:t xml:space="preserve"> нужный пример из предложенных , </w:t>
      </w:r>
      <w:r w:rsidRPr="00962C97">
        <w:rPr>
          <w:rFonts w:cstheme="minorHAnsi"/>
          <w:sz w:val="24"/>
          <w:szCs w:val="24"/>
          <w:lang w:val="ru-RU"/>
        </w:rPr>
        <w:t xml:space="preserve"> соотнеся его с типом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аргументации. Заполнить таблицу.</w:t>
      </w:r>
      <w:r w:rsidR="00FA2510" w:rsidRPr="00962C97">
        <w:rPr>
          <w:rFonts w:cstheme="minorHAnsi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dxa"/>
        <w:tblInd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7"/>
        <w:gridCol w:w="3619"/>
      </w:tblGrid>
      <w:tr w:rsidR="00442F87" w:rsidRPr="00962C97" w:rsidTr="00442F8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jc w:val="center"/>
              <w:rPr>
                <w:sz w:val="24"/>
                <w:szCs w:val="24"/>
                <w:lang w:val="ru-RU"/>
              </w:rPr>
            </w:pPr>
            <w:r w:rsidRPr="00962C97">
              <w:rPr>
                <w:sz w:val="24"/>
                <w:szCs w:val="24"/>
                <w:lang w:val="ru-RU"/>
              </w:rPr>
              <w:t>Вид аргументации</w:t>
            </w:r>
          </w:p>
        </w:tc>
        <w:tc>
          <w:tcPr>
            <w:tcW w:w="3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jc w:val="center"/>
              <w:rPr>
                <w:sz w:val="24"/>
                <w:szCs w:val="24"/>
                <w:lang w:val="ru-RU"/>
              </w:rPr>
            </w:pPr>
            <w:r w:rsidRPr="00962C97">
              <w:rPr>
                <w:sz w:val="24"/>
                <w:szCs w:val="24"/>
              </w:rPr>
              <w:t>Примеры</w:t>
            </w:r>
            <w:r w:rsidRPr="00962C97">
              <w:rPr>
                <w:sz w:val="24"/>
                <w:szCs w:val="24"/>
                <w:lang w:val="ru-RU"/>
              </w:rPr>
              <w:t>( номера)</w:t>
            </w:r>
          </w:p>
        </w:tc>
      </w:tr>
      <w:tr w:rsidR="00442F87" w:rsidRPr="00962C97" w:rsidTr="00442F8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rPr>
                <w:sz w:val="24"/>
                <w:szCs w:val="24"/>
                <w:lang w:val="ru-RU"/>
              </w:rPr>
            </w:pPr>
            <w:r w:rsidRPr="00962C97">
              <w:rPr>
                <w:sz w:val="24"/>
                <w:szCs w:val="24"/>
              </w:rPr>
              <w:lastRenderedPageBreak/>
              <w:t>Пример</w:t>
            </w:r>
          </w:p>
        </w:tc>
        <w:tc>
          <w:tcPr>
            <w:tcW w:w="3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rPr>
                <w:sz w:val="24"/>
                <w:szCs w:val="24"/>
              </w:rPr>
            </w:pPr>
            <w:r w:rsidRPr="00962C97">
              <w:rPr>
                <w:sz w:val="24"/>
                <w:szCs w:val="24"/>
              </w:rPr>
              <w:t> </w:t>
            </w:r>
          </w:p>
        </w:tc>
      </w:tr>
      <w:tr w:rsidR="00442F87" w:rsidRPr="00962C97" w:rsidTr="00442F8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rPr>
                <w:sz w:val="24"/>
                <w:szCs w:val="24"/>
                <w:lang w:val="ru-RU"/>
              </w:rPr>
            </w:pPr>
            <w:r w:rsidRPr="00962C97">
              <w:rPr>
                <w:sz w:val="24"/>
                <w:szCs w:val="24"/>
              </w:rPr>
              <w:t>Иллюстраци</w:t>
            </w:r>
            <w:r w:rsidRPr="00962C97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3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rPr>
                <w:sz w:val="24"/>
                <w:szCs w:val="24"/>
              </w:rPr>
            </w:pPr>
            <w:r w:rsidRPr="00962C97">
              <w:rPr>
                <w:sz w:val="24"/>
                <w:szCs w:val="24"/>
              </w:rPr>
              <w:t> </w:t>
            </w:r>
          </w:p>
        </w:tc>
      </w:tr>
      <w:tr w:rsidR="00442F87" w:rsidRPr="00962C97" w:rsidTr="00442F8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442F87">
            <w:pPr>
              <w:rPr>
                <w:sz w:val="24"/>
                <w:szCs w:val="24"/>
              </w:rPr>
            </w:pPr>
            <w:r w:rsidRPr="00962C97">
              <w:rPr>
                <w:sz w:val="24"/>
                <w:szCs w:val="24"/>
              </w:rPr>
              <w:t>Образ</w:t>
            </w:r>
            <w:r w:rsidRPr="00962C97">
              <w:rPr>
                <w:sz w:val="24"/>
                <w:szCs w:val="24"/>
                <w:lang w:val="ru-RU"/>
              </w:rPr>
              <w:t>е</w:t>
            </w:r>
            <w:r w:rsidRPr="00962C97">
              <w:rPr>
                <w:sz w:val="24"/>
                <w:szCs w:val="24"/>
              </w:rPr>
              <w:t>ц (положительн</w:t>
            </w:r>
            <w:r w:rsidRPr="00962C97">
              <w:rPr>
                <w:sz w:val="24"/>
                <w:szCs w:val="24"/>
                <w:lang w:val="ru-RU"/>
              </w:rPr>
              <w:t xml:space="preserve">ый </w:t>
            </w:r>
            <w:r w:rsidRPr="00962C97">
              <w:rPr>
                <w:sz w:val="24"/>
                <w:szCs w:val="24"/>
              </w:rPr>
              <w:t xml:space="preserve"> или отрицательн</w:t>
            </w:r>
            <w:r w:rsidRPr="00962C97">
              <w:rPr>
                <w:sz w:val="24"/>
                <w:szCs w:val="24"/>
                <w:lang w:val="ru-RU"/>
              </w:rPr>
              <w:t xml:space="preserve">ый </w:t>
            </w:r>
            <w:r w:rsidRPr="00962C97">
              <w:rPr>
                <w:sz w:val="24"/>
                <w:szCs w:val="24"/>
              </w:rPr>
              <w:t>)</w:t>
            </w:r>
          </w:p>
        </w:tc>
        <w:tc>
          <w:tcPr>
            <w:tcW w:w="3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42F87" w:rsidRPr="00962C97" w:rsidRDefault="00442F87" w:rsidP="002720E3">
            <w:pPr>
              <w:rPr>
                <w:sz w:val="24"/>
                <w:szCs w:val="24"/>
              </w:rPr>
            </w:pPr>
            <w:r w:rsidRPr="00962C97">
              <w:rPr>
                <w:sz w:val="24"/>
                <w:szCs w:val="24"/>
              </w:rPr>
              <w:t> </w:t>
            </w:r>
          </w:p>
        </w:tc>
      </w:tr>
    </w:tbl>
    <w:p w:rsidR="00442F87" w:rsidRPr="00962C97" w:rsidRDefault="00442F87" w:rsidP="006E5953">
      <w:pPr>
        <w:rPr>
          <w:rFonts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Отработка навыка аргументации.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Б.)</w:t>
      </w:r>
      <w:r w:rsidRPr="00962C97">
        <w:rPr>
          <w:rFonts w:cstheme="minorHAnsi"/>
          <w:sz w:val="24"/>
          <w:szCs w:val="24"/>
          <w:lang w:val="ru-RU"/>
        </w:rPr>
        <w:t>Работа в парах. Цель: отработать навык аргументирования по заданной теме.</w:t>
      </w:r>
      <w:r w:rsidR="00442F87" w:rsidRPr="00962C97">
        <w:rPr>
          <w:rFonts w:cstheme="minorHAnsi"/>
          <w:sz w:val="24"/>
          <w:szCs w:val="24"/>
          <w:lang w:val="ru-RU"/>
        </w:rPr>
        <w:t xml:space="preserve"> Задание: подобрать аргументы к данным тезисам.</w:t>
      </w:r>
    </w:p>
    <w:p w:rsidR="006E5953" w:rsidRPr="00962C97" w:rsidRDefault="00FA2510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- 1 пара. Тезис :  «</w:t>
      </w:r>
      <w:r w:rsidR="006E5953" w:rsidRPr="00962C97">
        <w:rPr>
          <w:rFonts w:cstheme="minorHAnsi"/>
          <w:sz w:val="24"/>
          <w:szCs w:val="24"/>
          <w:lang w:val="ru-RU"/>
        </w:rPr>
        <w:t xml:space="preserve">Судьба человечества в руках человека. </w:t>
      </w:r>
      <w:r w:rsidRPr="00962C97">
        <w:rPr>
          <w:rFonts w:cstheme="minorHAnsi"/>
          <w:sz w:val="24"/>
          <w:szCs w:val="24"/>
          <w:lang w:val="ru-RU"/>
        </w:rPr>
        <w:t>Вот в чем ужас. » (В. Гжешик).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2 пара. Тезис </w:t>
      </w:r>
      <w:r w:rsidR="00FA2510" w:rsidRPr="00962C97">
        <w:rPr>
          <w:rFonts w:cstheme="minorHAnsi"/>
          <w:sz w:val="24"/>
          <w:szCs w:val="24"/>
          <w:lang w:val="ru-RU"/>
        </w:rPr>
        <w:t>«Вину предков искупают потомки</w:t>
      </w:r>
      <w:r w:rsidR="00442F87" w:rsidRPr="00962C97">
        <w:rPr>
          <w:rFonts w:cstheme="minorHAnsi"/>
          <w:sz w:val="24"/>
          <w:szCs w:val="24"/>
          <w:lang w:val="ru-RU"/>
        </w:rPr>
        <w:t>».</w:t>
      </w:r>
      <w:r w:rsidR="00FA2510" w:rsidRPr="00962C97">
        <w:rPr>
          <w:rFonts w:cstheme="minorHAnsi"/>
          <w:sz w:val="24"/>
          <w:szCs w:val="24"/>
          <w:lang w:val="ru-RU"/>
        </w:rPr>
        <w:t>( пословица).</w:t>
      </w:r>
    </w:p>
    <w:p w:rsidR="006E5953" w:rsidRPr="00962C97" w:rsidRDefault="00FA2510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3 пара.</w:t>
      </w:r>
      <w:r w:rsidR="006E5953" w:rsidRPr="00962C97">
        <w:rPr>
          <w:rFonts w:cstheme="minorHAnsi"/>
          <w:sz w:val="24"/>
          <w:szCs w:val="24"/>
          <w:lang w:val="ru-RU"/>
        </w:rPr>
        <w:t xml:space="preserve"> Если человек зависит от природы, то и она от него зависит»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Выступления учащихся. Обсуждение. Какие типы аргументов использовались?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 xml:space="preserve"> В.) </w:t>
      </w:r>
      <w:r w:rsidRPr="00962C97">
        <w:rPr>
          <w:rFonts w:cstheme="minorHAnsi"/>
          <w:sz w:val="24"/>
          <w:szCs w:val="24"/>
          <w:lang w:val="ru-RU"/>
        </w:rPr>
        <w:t>Продолжите рассуждение: Свободное время! От того, как ты проводишь его, зависит , как и  чему ты научишься в жизни, кем станешь. Сможешь ли прожить настоящую жизнь.(индивидуальная работа).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Выступления 2 учеников. Обсуждение. Дополнение</w:t>
      </w:r>
    </w:p>
    <w:p w:rsidR="006E5953" w:rsidRPr="00962C97" w:rsidRDefault="006E5953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11.Экспертная работа.</w:t>
      </w:r>
    </w:p>
    <w:p w:rsidR="006E5953" w:rsidRPr="00962C97" w:rsidRDefault="006E5953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Цель: редактирование текста, исправление ошибок.</w:t>
      </w:r>
    </w:p>
    <w:p w:rsidR="006E5953" w:rsidRPr="00962C97" w:rsidRDefault="004C793B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См. приложение№3.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Вывод:</w:t>
      </w:r>
      <w:r w:rsidR="00962C97" w:rsidRPr="00962C97">
        <w:rPr>
          <w:rFonts w:cstheme="minorHAnsi"/>
          <w:sz w:val="24"/>
          <w:szCs w:val="24"/>
          <w:lang w:val="ru-RU"/>
        </w:rPr>
        <w:t xml:space="preserve"> не </w:t>
      </w:r>
      <w:r w:rsidR="004C793B" w:rsidRPr="00962C97">
        <w:rPr>
          <w:rFonts w:cstheme="minorHAnsi"/>
          <w:sz w:val="24"/>
          <w:szCs w:val="24"/>
          <w:lang w:val="ru-RU"/>
        </w:rPr>
        <w:t xml:space="preserve"> приведены </w:t>
      </w:r>
      <w:r w:rsidRPr="00962C97">
        <w:rPr>
          <w:rFonts w:cstheme="minorHAnsi"/>
          <w:sz w:val="24"/>
          <w:szCs w:val="24"/>
          <w:lang w:val="ru-RU"/>
        </w:rPr>
        <w:t xml:space="preserve"> аргументы</w:t>
      </w:r>
      <w:r w:rsidR="004C793B" w:rsidRPr="00962C97">
        <w:rPr>
          <w:rFonts w:cstheme="minorHAnsi"/>
          <w:sz w:val="24"/>
          <w:szCs w:val="24"/>
          <w:lang w:val="ru-RU"/>
        </w:rPr>
        <w:t xml:space="preserve"> из личного</w:t>
      </w:r>
      <w:r w:rsidR="00962C97" w:rsidRPr="00962C97">
        <w:rPr>
          <w:rFonts w:cstheme="minorHAnsi"/>
          <w:sz w:val="24"/>
          <w:szCs w:val="24"/>
          <w:lang w:val="ru-RU"/>
        </w:rPr>
        <w:t xml:space="preserve"> и читательского</w:t>
      </w:r>
      <w:r w:rsidR="004C793B" w:rsidRPr="00962C97">
        <w:rPr>
          <w:rFonts w:cstheme="minorHAnsi"/>
          <w:sz w:val="24"/>
          <w:szCs w:val="24"/>
          <w:lang w:val="ru-RU"/>
        </w:rPr>
        <w:t xml:space="preserve"> опыта</w:t>
      </w:r>
      <w:r w:rsidR="00962C97" w:rsidRPr="00962C97">
        <w:rPr>
          <w:rFonts w:cstheme="minorHAnsi"/>
          <w:sz w:val="24"/>
          <w:szCs w:val="24"/>
          <w:lang w:val="ru-RU"/>
        </w:rPr>
        <w:t>, аргумент, скорее ,похож на вывод.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 Чтение дополненной работы.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Обсуждение. Типы аргументов. Соответствие требованиям.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 xml:space="preserve">Вывод: </w:t>
      </w:r>
      <w:r w:rsidRPr="00962C97">
        <w:rPr>
          <w:rFonts w:cstheme="minorHAnsi"/>
          <w:sz w:val="24"/>
          <w:szCs w:val="24"/>
          <w:lang w:val="ru-RU"/>
        </w:rPr>
        <w:t>Итак, что же значит написать сочинение в соответствии с требованиями ЕГЭ?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- Это  умение понимать другого и умение рассказать о себе, о своем видении мира.</w:t>
      </w:r>
    </w:p>
    <w:p w:rsidR="00442F87" w:rsidRPr="00962C97" w:rsidRDefault="006E5953" w:rsidP="00442F87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 xml:space="preserve">13. Домашнее задание: </w:t>
      </w:r>
      <w:r w:rsidR="00442F87" w:rsidRPr="00962C97">
        <w:rPr>
          <w:rFonts w:cstheme="minorHAnsi"/>
          <w:sz w:val="24"/>
          <w:szCs w:val="24"/>
          <w:lang w:val="ru-RU"/>
        </w:rPr>
        <w:t xml:space="preserve">подберите примеры из читательского опыта к следующим тезисам: </w:t>
      </w:r>
    </w:p>
    <w:p w:rsidR="00442F87" w:rsidRPr="00962C97" w:rsidRDefault="00442F87" w:rsidP="0044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2C97">
        <w:rPr>
          <w:rFonts w:cstheme="minorHAnsi"/>
          <w:sz w:val="24"/>
          <w:szCs w:val="24"/>
          <w:lang w:val="ru-RU"/>
        </w:rPr>
        <w:t>«</w:t>
      </w:r>
      <w:r w:rsidRPr="00962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Любовь к родине начинается с семьи» (</w:t>
      </w:r>
      <w:r w:rsidRPr="00962C97">
        <w:rPr>
          <w:sz w:val="24"/>
          <w:szCs w:val="24"/>
          <w:lang w:val="ru-RU"/>
        </w:rPr>
        <w:t xml:space="preserve"> </w:t>
      </w:r>
      <w:hyperlink r:id="rId5" w:history="1">
        <w:r w:rsidRPr="00962C9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Ф. Бэкон</w:t>
        </w:r>
      </w:hyperlink>
      <w:r w:rsidRPr="00962C97">
        <w:rPr>
          <w:sz w:val="24"/>
          <w:szCs w:val="24"/>
          <w:lang w:val="ru-RU"/>
        </w:rPr>
        <w:t>)</w:t>
      </w:r>
      <w:r w:rsidRPr="00962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442F87" w:rsidRPr="00962C97" w:rsidRDefault="00442F87" w:rsidP="00442F87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2C97">
        <w:rPr>
          <w:sz w:val="24"/>
          <w:szCs w:val="24"/>
          <w:lang w:val="ru-RU"/>
        </w:rPr>
        <w:t xml:space="preserve">                                                               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 xml:space="preserve">“Всякая благородная личность глубоко сознает свое кровное родство, свои кровные связи с отечеством” (Белинский В.Г.). 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lastRenderedPageBreak/>
        <w:t>“Смехом исправляют нравы” (Оноре де Бальзак).</w:t>
      </w: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  <w:r w:rsidRPr="00962C97">
        <w:rPr>
          <w:rFonts w:cstheme="minorHAnsi"/>
          <w:sz w:val="24"/>
          <w:szCs w:val="24"/>
          <w:lang w:val="ru-RU"/>
        </w:rPr>
        <w:t>“Величие искусства яснее всего проявляется в музыке” (Гёте И.).</w:t>
      </w:r>
    </w:p>
    <w:p w:rsidR="00962C97" w:rsidRPr="00962C97" w:rsidRDefault="004C793B" w:rsidP="006E5953">
      <w:pPr>
        <w:rPr>
          <w:rFonts w:cstheme="minorHAnsi"/>
          <w:b/>
          <w:sz w:val="24"/>
          <w:szCs w:val="24"/>
          <w:lang w:val="ru-RU"/>
        </w:rPr>
      </w:pPr>
      <w:r w:rsidRPr="00962C97">
        <w:rPr>
          <w:rFonts w:cstheme="minorHAnsi"/>
          <w:b/>
          <w:sz w:val="24"/>
          <w:szCs w:val="24"/>
          <w:lang w:val="ru-RU"/>
        </w:rPr>
        <w:t>Приложение №3.Сочинение для экспертизы.(аргументация)</w:t>
      </w:r>
    </w:p>
    <w:tbl>
      <w:tblPr>
        <w:tblpPr w:leftFromText="180" w:rightFromText="180" w:vertAnchor="text" w:horzAnchor="margin" w:tblpY="276"/>
        <w:tblW w:w="3802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135"/>
      </w:tblGrid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962C97" w:rsidRPr="00962C97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62C97" w:rsidRPr="00962C97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C793B" w:rsidRPr="004C793B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Когда мы молоды, мы не задумываемся о том, что ждет нас в старости, и совершенно не думаем о том, какой она может быть – легкой, светлой или тяжелой, печальной. А зря. Поразмышляв над судьбой героини К.Г. Паустовского Катерины Ивановны, начинаешь понимать, как же это все-таки горько, когда ты не только стар и беспомощен, но и никому не нужен… </w:t>
            </w: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мой взгляд, рассказывая о Катерине Ивановне, которая была «одна на белом свете», Паустовский по-новому высвечивает одну из самых трагических проблем человечества – разрыв связей между поколениями, который в наше время влечет за собой не идейный конфликт (как, например, в романе «Отцы и дети»), а, казалось бы, нечто совсем обычное и потому еще более грустное - одинокую старость. </w:t>
            </w: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Дочь Катерины Ивановны, Настя, «вот уже четвертый год не приезжает – забыла, значит, мать». Сетуя на нечуткость по отношению к родителям младшего поколения, автор сопереживает героине. Более того, Паустовский считает Катерину Ивановну своим идеалом матери: «…как бы я был счастлив, если бы у меня была такая мама!» Какая? Всепрощающая, добрая, теплая… Доказывают это и художественные средства, которые помогают Паустовскому нарисовать образ Катерины Ивановны. За деталями ее одежды – «теплым салопчиком», «теплым платком», - как мне кажется, «кроется» теплота ее сердца; душевной же боли аккомпанируют метафоры «грустного» сада («сад облетел», «висел серп месяца»); искренность героини подчеркивает ее речь, наполненная экспрессивными повторами. </w:t>
            </w: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Таким образом, Паустовский не только пытается «вразумить» молодежь, показать, насколько одиноко и тоскливо забытым старикам, и тем самым сократить разрыв между поколениями, но и, рисуя образ покинутой матери, старается вызвать наше сочувствие к героине. </w:t>
            </w: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583F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583F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962C97" w:rsidRPr="00521854" w:rsidTr="00583F83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962C97" w:rsidP="00583F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Хочется </w:t>
            </w:r>
            <w:r w:rsidRPr="0096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сказать,что м</w:t>
            </w: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ы, молодые, должны в первую очередь относиться к нашим родителям по-человечески, стараться причинять им как можно меньше страданий и поддерживать в трудные минуты. </w:t>
            </w:r>
          </w:p>
        </w:tc>
      </w:tr>
    </w:tbl>
    <w:p w:rsidR="006E5953" w:rsidRPr="00962C97" w:rsidRDefault="006E5953" w:rsidP="006E5953">
      <w:pPr>
        <w:rPr>
          <w:rFonts w:cstheme="minorHAnsi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76"/>
        <w:tblW w:w="3802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135"/>
      </w:tblGrid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962C97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C793B" w:rsidRPr="00962C97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C793B" w:rsidRPr="004C793B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Когда мы молоды, мы не задумываемся о том, что ждет нас в старости, и совершенно не думаем о том, какой она может быть – легкой, светлой или тяжелой, печальной. А зря. Поразмышляв над судьбой героини К.Г. Паустовского Катерины Ивановны, начинаешь понимать, как же это все-таки горько, когда ты не только стар и беспомощен, но и никому не нужен… </w:t>
            </w: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мой взгляд, рассказывая о Катерине Ивановне, которая была «одна на белом свете», Паустовский по-новому высвечивает одну из самых трагических проблем человечества – разрыв связей между поколениями, который в наше время влечет за собой не идейный конфликт (как, например, в романе «Отцы и дети»), а, казалось бы, нечто совсем обычное и потому еще более грустное - одинокую старость. </w:t>
            </w: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Дочь Катерины Ивановны, Настя, «вот уже четвертый год не приезжает – забыла, значит, мать». Сетуя на нечуткость по отношению к родителям младшего поколения, автор сопереживает героине. Более того, Паустовский считает Катерину Ивановну своим идеалом матери: «…как бы я был счастлив, если бы у меня была такая мама!» Какая? Всепрощающая, добрая, теплая… Доказывают это и художественные средства, которые помогают Паустовскому нарисовать образ Катерины Ивановны. За деталями ее одежды – «теплым салопчиком», «теплым платком», - как мне кажется, «кроется» теплота ее сердца; душевной же боли аккомпанируют метафоры «грустного» сада («сад облетел», «висел серп месяца»); искренность героини подчеркивает ее речь, наполненная экспрессивными повторами. </w:t>
            </w: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Таким образом, Паустовский не только пытается «вразумить» молодежь, показать, насколько одиноко и тоскливо забытым старикам, и тем самым сократить разрыв между поколениями, но и, рисуя образ покинутой матери, старается вызвать наше сочувствие к героине. </w:t>
            </w: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4C7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962C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C793B" w:rsidRPr="00521854" w:rsidTr="004C793B">
        <w:trPr>
          <w:tblCellSpacing w:w="7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F9F2E3"/>
            <w:hideMark/>
          </w:tcPr>
          <w:p w:rsidR="004C793B" w:rsidRPr="004C793B" w:rsidRDefault="004C793B" w:rsidP="00962C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Хочется </w:t>
            </w:r>
            <w:r w:rsidR="00962C97" w:rsidRPr="0096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сказать,что м</w:t>
            </w:r>
            <w:r w:rsidRPr="004C7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ы, молодые, должны в первую очередь относиться к нашим родителям по-человечески, стараться причинять им как можно меньше страданий и поддерживать в трудные минуты. </w:t>
            </w:r>
          </w:p>
        </w:tc>
      </w:tr>
    </w:tbl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</w:p>
    <w:p w:rsidR="006E5953" w:rsidRPr="00962C97" w:rsidRDefault="006E5953" w:rsidP="006E5953">
      <w:pPr>
        <w:rPr>
          <w:rFonts w:cstheme="minorHAnsi"/>
          <w:sz w:val="24"/>
          <w:szCs w:val="24"/>
          <w:lang w:val="ru-RU"/>
        </w:rPr>
      </w:pPr>
    </w:p>
    <w:p w:rsidR="006B4F42" w:rsidRPr="00FC2132" w:rsidRDefault="006B4F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B4F42" w:rsidRPr="00FC2132" w:rsidSect="006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793"/>
    <w:multiLevelType w:val="multilevel"/>
    <w:tmpl w:val="4C9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953"/>
    <w:rsid w:val="00053AA6"/>
    <w:rsid w:val="001F7446"/>
    <w:rsid w:val="00442F87"/>
    <w:rsid w:val="004C793B"/>
    <w:rsid w:val="00521854"/>
    <w:rsid w:val="006B4F42"/>
    <w:rsid w:val="006E5953"/>
    <w:rsid w:val="00851B78"/>
    <w:rsid w:val="00962C97"/>
    <w:rsid w:val="00A01526"/>
    <w:rsid w:val="00B20385"/>
    <w:rsid w:val="00B73CB6"/>
    <w:rsid w:val="00D14919"/>
    <w:rsid w:val="00D40A53"/>
    <w:rsid w:val="00EE0C00"/>
    <w:rsid w:val="00EF2491"/>
    <w:rsid w:val="00F266A5"/>
    <w:rsid w:val="00FA2510"/>
    <w:rsid w:val="00FC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953"/>
    <w:rPr>
      <w:b/>
      <w:bCs/>
    </w:rPr>
  </w:style>
  <w:style w:type="paragraph" w:customStyle="1" w:styleId="f000">
    <w:name w:val="f000"/>
    <w:basedOn w:val="a"/>
    <w:rsid w:val="00FC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400">
    <w:name w:val="f400"/>
    <w:basedOn w:val="a0"/>
    <w:rsid w:val="00FC2132"/>
  </w:style>
  <w:style w:type="paragraph" w:styleId="a4">
    <w:name w:val="Normal (Web)"/>
    <w:basedOn w:val="a"/>
    <w:uiPriority w:val="99"/>
    <w:unhideWhenUsed/>
    <w:rsid w:val="004C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horism-list.com/autors.php?page=becon&amp;tkautors=bec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2</dc:creator>
  <cp:keywords/>
  <dc:description/>
  <cp:lastModifiedBy>Русский язык 2</cp:lastModifiedBy>
  <cp:revision>11</cp:revision>
  <dcterms:created xsi:type="dcterms:W3CDTF">2012-11-11T16:20:00Z</dcterms:created>
  <dcterms:modified xsi:type="dcterms:W3CDTF">2012-11-12T09:19:00Z</dcterms:modified>
</cp:coreProperties>
</file>