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6B" w:rsidRPr="00037C6B" w:rsidRDefault="00037C6B" w:rsidP="00037C6B">
      <w:pPr>
        <w:rPr>
          <w:u w:val="single"/>
        </w:rPr>
      </w:pPr>
      <w:r w:rsidRPr="00037C6B">
        <w:rPr>
          <w:u w:val="single"/>
        </w:rPr>
        <w:t>Конспекты занятий</w:t>
      </w:r>
    </w:p>
    <w:p w:rsidR="00037C6B" w:rsidRPr="00037C6B" w:rsidRDefault="00037C6B" w:rsidP="00037C6B">
      <w:pPr>
        <w:rPr>
          <w:u w:val="single"/>
        </w:rPr>
      </w:pPr>
      <w:r w:rsidRPr="00037C6B">
        <w:rPr>
          <w:u w:val="single"/>
        </w:rPr>
        <w:t>По познавательному развитию</w:t>
      </w:r>
    </w:p>
    <w:p w:rsidR="00037C6B" w:rsidRPr="00037C6B" w:rsidRDefault="00037C6B" w:rsidP="00037C6B">
      <w:r w:rsidRPr="00037C6B">
        <w:t>Познавательно-речевое занятие «Путешествие с капелькой»</w:t>
      </w:r>
    </w:p>
    <w:p w:rsidR="00037C6B" w:rsidRPr="00037C6B" w:rsidRDefault="00037C6B" w:rsidP="00037C6B">
      <w:pPr>
        <w:rPr>
          <w:ins w:id="0" w:author="Unknown"/>
        </w:rPr>
      </w:pPr>
      <w:bookmarkStart w:id="1" w:name="_GoBack"/>
      <w:bookmarkEnd w:id="1"/>
      <w:ins w:id="2" w:author="Unknown">
        <w:r w:rsidRPr="00037C6B">
          <w:rPr>
            <w:b/>
            <w:bCs/>
            <w:u w:val="single"/>
          </w:rPr>
          <w:t>Программное содержание:</w:t>
        </w:r>
      </w:ins>
    </w:p>
    <w:p w:rsidR="00037C6B" w:rsidRPr="00037C6B" w:rsidRDefault="00037C6B" w:rsidP="00037C6B">
      <w:pPr>
        <w:numPr>
          <w:ilvl w:val="0"/>
          <w:numId w:val="1"/>
        </w:numPr>
        <w:rPr>
          <w:ins w:id="3" w:author="Unknown"/>
        </w:rPr>
      </w:pPr>
      <w:ins w:id="4" w:author="Unknown">
        <w:r w:rsidRPr="00037C6B">
          <w:t>Познакомить детей со свойствами воды </w:t>
        </w:r>
        <w:r w:rsidRPr="00037C6B">
          <w:rPr>
            <w:i/>
            <w:iCs/>
          </w:rPr>
          <w:t>(вкус, цвет, запах, текучесть)</w:t>
        </w:r>
        <w:r w:rsidRPr="00037C6B">
          <w:t xml:space="preserve">. Уточнить значение </w:t>
        </w:r>
        <w:proofErr w:type="spellStart"/>
        <w:r w:rsidRPr="00037C6B">
          <w:t>уу</w:t>
        </w:r>
        <w:proofErr w:type="spellEnd"/>
        <w:r w:rsidRPr="00037C6B">
          <w:t xml:space="preserve"> для всего живого.</w:t>
        </w:r>
      </w:ins>
    </w:p>
    <w:p w:rsidR="00037C6B" w:rsidRPr="00037C6B" w:rsidRDefault="00037C6B" w:rsidP="00037C6B">
      <w:pPr>
        <w:numPr>
          <w:ilvl w:val="0"/>
          <w:numId w:val="1"/>
        </w:numPr>
        <w:rPr>
          <w:ins w:id="5" w:author="Unknown"/>
        </w:rPr>
      </w:pPr>
      <w:ins w:id="6" w:author="Unknown">
        <w:r w:rsidRPr="00037C6B">
          <w:t xml:space="preserve">Развивать любознательность, мышление и речь детей; ввести в активный словарь детей слова: жидкость, бесцветная, </w:t>
        </w:r>
        <w:proofErr w:type="spellStart"/>
        <w:r w:rsidRPr="00037C6B">
          <w:t>бесвкусная</w:t>
        </w:r>
        <w:proofErr w:type="spellEnd"/>
        <w:r w:rsidRPr="00037C6B">
          <w:t>, прозрачная.</w:t>
        </w:r>
      </w:ins>
    </w:p>
    <w:p w:rsidR="00037C6B" w:rsidRPr="00037C6B" w:rsidRDefault="00037C6B" w:rsidP="00037C6B">
      <w:pPr>
        <w:numPr>
          <w:ilvl w:val="0"/>
          <w:numId w:val="1"/>
        </w:numPr>
        <w:rPr>
          <w:ins w:id="7" w:author="Unknown"/>
        </w:rPr>
      </w:pPr>
      <w:ins w:id="8" w:author="Unknown">
        <w:r w:rsidRPr="00037C6B">
          <w:t>Дать понятие о значимости воды в жизни человека, в природе.</w:t>
        </w:r>
      </w:ins>
    </w:p>
    <w:p w:rsidR="00037C6B" w:rsidRPr="00037C6B" w:rsidRDefault="00037C6B" w:rsidP="00037C6B">
      <w:pPr>
        <w:numPr>
          <w:ilvl w:val="0"/>
          <w:numId w:val="1"/>
        </w:numPr>
        <w:rPr>
          <w:ins w:id="9" w:author="Unknown"/>
        </w:rPr>
      </w:pPr>
      <w:ins w:id="10" w:author="Unknown">
        <w:r w:rsidRPr="00037C6B">
          <w:t>Воспитывать бережное отношение к воде.</w:t>
        </w:r>
      </w:ins>
    </w:p>
    <w:p w:rsidR="00037C6B" w:rsidRPr="00037C6B" w:rsidRDefault="00037C6B" w:rsidP="00037C6B">
      <w:pPr>
        <w:rPr>
          <w:ins w:id="11" w:author="Unknown"/>
        </w:rPr>
      </w:pPr>
      <w:ins w:id="12" w:author="Unknown">
        <w:r w:rsidRPr="00037C6B">
          <w:rPr>
            <w:b/>
            <w:bCs/>
            <w:u w:val="single"/>
          </w:rPr>
          <w:t>Материал и оборудование:</w:t>
        </w:r>
      </w:ins>
    </w:p>
    <w:p w:rsidR="00037C6B" w:rsidRPr="00037C6B" w:rsidRDefault="00037C6B" w:rsidP="00037C6B">
      <w:pPr>
        <w:numPr>
          <w:ilvl w:val="0"/>
          <w:numId w:val="2"/>
        </w:numPr>
        <w:rPr>
          <w:ins w:id="13" w:author="Unknown"/>
        </w:rPr>
      </w:pPr>
      <w:ins w:id="14" w:author="Unknown">
        <w:r w:rsidRPr="00037C6B">
          <w:t>Панно «Кому нужна вода»</w:t>
        </w:r>
      </w:ins>
    </w:p>
    <w:p w:rsidR="00037C6B" w:rsidRPr="00037C6B" w:rsidRDefault="00037C6B" w:rsidP="00037C6B">
      <w:pPr>
        <w:numPr>
          <w:ilvl w:val="0"/>
          <w:numId w:val="2"/>
        </w:numPr>
        <w:rPr>
          <w:ins w:id="15" w:author="Unknown"/>
        </w:rPr>
      </w:pPr>
      <w:proofErr w:type="gramStart"/>
      <w:ins w:id="16" w:author="Unknown">
        <w:r w:rsidRPr="00037C6B">
          <w:t>Инвентарь для опытов: стаканы с водой </w:t>
        </w:r>
        <w:r w:rsidRPr="00037C6B">
          <w:rPr>
            <w:i/>
            <w:iCs/>
          </w:rPr>
          <w:t>(по количеству детей)</w:t>
        </w:r>
        <w:r w:rsidRPr="00037C6B">
          <w:t>, пустые стаканы, соль, сахар, зеленка, марганцовка, ложечки.</w:t>
        </w:r>
        <w:proofErr w:type="gramEnd"/>
      </w:ins>
    </w:p>
    <w:p w:rsidR="00037C6B" w:rsidRPr="00037C6B" w:rsidRDefault="00037C6B" w:rsidP="00037C6B">
      <w:pPr>
        <w:numPr>
          <w:ilvl w:val="0"/>
          <w:numId w:val="2"/>
        </w:numPr>
        <w:rPr>
          <w:ins w:id="17" w:author="Unknown"/>
        </w:rPr>
      </w:pPr>
      <w:ins w:id="18" w:author="Unknown">
        <w:r w:rsidRPr="00037C6B">
          <w:t>Символы, обозначающие свойства воды.</w:t>
        </w:r>
      </w:ins>
    </w:p>
    <w:p w:rsidR="00037C6B" w:rsidRPr="00037C6B" w:rsidRDefault="00037C6B" w:rsidP="00037C6B">
      <w:pPr>
        <w:numPr>
          <w:ilvl w:val="0"/>
          <w:numId w:val="2"/>
        </w:numPr>
        <w:rPr>
          <w:ins w:id="19" w:author="Unknown"/>
        </w:rPr>
      </w:pPr>
      <w:ins w:id="20" w:author="Unknown">
        <w:r w:rsidRPr="00037C6B">
          <w:t>Эмблема «Помыл руки - не забудь плотно закрыть кран».</w:t>
        </w:r>
      </w:ins>
    </w:p>
    <w:p w:rsidR="00037C6B" w:rsidRPr="00037C6B" w:rsidRDefault="00037C6B" w:rsidP="00037C6B">
      <w:pPr>
        <w:numPr>
          <w:ilvl w:val="0"/>
          <w:numId w:val="2"/>
        </w:numPr>
        <w:rPr>
          <w:ins w:id="21" w:author="Unknown"/>
        </w:rPr>
      </w:pPr>
      <w:ins w:id="22" w:author="Unknown">
        <w:r w:rsidRPr="00037C6B">
          <w:t>Кукла Капелька.</w:t>
        </w:r>
      </w:ins>
    </w:p>
    <w:p w:rsidR="00037C6B" w:rsidRPr="00037C6B" w:rsidRDefault="00037C6B" w:rsidP="00037C6B">
      <w:pPr>
        <w:numPr>
          <w:ilvl w:val="0"/>
          <w:numId w:val="2"/>
        </w:numPr>
        <w:rPr>
          <w:ins w:id="23" w:author="Unknown"/>
        </w:rPr>
      </w:pPr>
      <w:ins w:id="24" w:author="Unknown">
        <w:r w:rsidRPr="00037C6B">
          <w:t>Маски-капельки </w:t>
        </w:r>
        <w:r w:rsidRPr="00037C6B">
          <w:rPr>
            <w:i/>
            <w:iCs/>
          </w:rPr>
          <w:t>(по количеству детей)</w:t>
        </w:r>
        <w:r w:rsidRPr="00037C6B">
          <w:t>.</w:t>
        </w:r>
      </w:ins>
    </w:p>
    <w:p w:rsidR="00037C6B" w:rsidRPr="00037C6B" w:rsidRDefault="00037C6B" w:rsidP="00037C6B">
      <w:pPr>
        <w:numPr>
          <w:ilvl w:val="0"/>
          <w:numId w:val="2"/>
        </w:numPr>
        <w:rPr>
          <w:ins w:id="25" w:author="Unknown"/>
        </w:rPr>
      </w:pPr>
      <w:ins w:id="26" w:author="Unknown">
        <w:r w:rsidRPr="00037C6B">
          <w:t>Маска-тучка </w:t>
        </w:r>
        <w:r w:rsidRPr="00037C6B">
          <w:rPr>
            <w:i/>
            <w:iCs/>
          </w:rPr>
          <w:t>(для воспитателя)</w:t>
        </w:r>
      </w:ins>
    </w:p>
    <w:p w:rsidR="00037C6B" w:rsidRPr="00037C6B" w:rsidRDefault="00037C6B" w:rsidP="00037C6B">
      <w:pPr>
        <w:rPr>
          <w:ins w:id="27" w:author="Unknown"/>
        </w:rPr>
      </w:pPr>
      <w:ins w:id="28" w:author="Unknown">
        <w:r w:rsidRPr="00037C6B">
          <w:rPr>
            <w:b/>
            <w:bCs/>
            <w:u w:val="single"/>
          </w:rPr>
          <w:t>Ход занятия.</w:t>
        </w:r>
      </w:ins>
    </w:p>
    <w:p w:rsidR="00037C6B" w:rsidRPr="00037C6B" w:rsidRDefault="00037C6B" w:rsidP="00037C6B">
      <w:pPr>
        <w:rPr>
          <w:ins w:id="29" w:author="Unknown"/>
        </w:rPr>
      </w:pPr>
      <w:ins w:id="30" w:author="Unknown">
        <w:r w:rsidRPr="00037C6B">
          <w:t>Звучит аудиозапись журчания ручья.</w:t>
        </w:r>
      </w:ins>
    </w:p>
    <w:p w:rsidR="00037C6B" w:rsidRPr="00037C6B" w:rsidRDefault="00037C6B" w:rsidP="00037C6B">
      <w:pPr>
        <w:rPr>
          <w:ins w:id="31" w:author="Unknown"/>
        </w:rPr>
      </w:pPr>
      <w:ins w:id="32" w:author="Unknown">
        <w:r w:rsidRPr="00037C6B">
          <w:rPr>
            <w:u w:val="single"/>
          </w:rPr>
          <w:t>Воспитатель:</w:t>
        </w:r>
        <w:r w:rsidRPr="00037C6B">
          <w:t> Ребята, послушайте и определите, что это за звуки.</w:t>
        </w:r>
      </w:ins>
    </w:p>
    <w:p w:rsidR="00037C6B" w:rsidRPr="00037C6B" w:rsidRDefault="00037C6B" w:rsidP="00037C6B">
      <w:pPr>
        <w:rPr>
          <w:ins w:id="33" w:author="Unknown"/>
        </w:rPr>
      </w:pPr>
      <w:ins w:id="34" w:author="Unknown">
        <w:r w:rsidRPr="00037C6B">
          <w:rPr>
            <w:u w:val="single"/>
          </w:rPr>
          <w:t>Дети:</w:t>
        </w:r>
        <w:r w:rsidRPr="00037C6B">
          <w:t> Это звуки воды.</w:t>
        </w:r>
      </w:ins>
    </w:p>
    <w:p w:rsidR="00037C6B" w:rsidRPr="00037C6B" w:rsidRDefault="00037C6B" w:rsidP="00037C6B">
      <w:pPr>
        <w:rPr>
          <w:ins w:id="35" w:author="Unknown"/>
        </w:rPr>
      </w:pPr>
      <w:ins w:id="36" w:author="Unknown">
        <w:r w:rsidRPr="00037C6B">
          <w:rPr>
            <w:u w:val="single"/>
          </w:rPr>
          <w:t>Воспитатель:</w:t>
        </w:r>
        <w:r w:rsidRPr="00037C6B">
          <w:t> Действительно, это журчит ручей. К нам в гости пришла Капелька. Она вместе с нами отправится путешествовать в Царство Воды. Эта Капелька путешествует по всему свету, много видела, много интересного знает о воде.</w:t>
        </w:r>
      </w:ins>
    </w:p>
    <w:p w:rsidR="00037C6B" w:rsidRPr="00037C6B" w:rsidRDefault="00037C6B" w:rsidP="00037C6B">
      <w:pPr>
        <w:rPr>
          <w:ins w:id="37" w:author="Unknown"/>
        </w:rPr>
      </w:pPr>
      <w:ins w:id="38" w:author="Unknown">
        <w:r w:rsidRPr="00037C6B">
          <w:t xml:space="preserve">Вы </w:t>
        </w:r>
        <w:proofErr w:type="gramStart"/>
        <w:r w:rsidRPr="00037C6B">
          <w:t>слыхали</w:t>
        </w:r>
        <w:proofErr w:type="gramEnd"/>
        <w:r w:rsidRPr="00037C6B">
          <w:t xml:space="preserve"> о воде?</w:t>
        </w:r>
      </w:ins>
    </w:p>
    <w:p w:rsidR="00037C6B" w:rsidRPr="00037C6B" w:rsidRDefault="00037C6B" w:rsidP="00037C6B">
      <w:pPr>
        <w:rPr>
          <w:ins w:id="39" w:author="Unknown"/>
        </w:rPr>
      </w:pPr>
      <w:ins w:id="40" w:author="Unknown">
        <w:r w:rsidRPr="00037C6B">
          <w:t>Говорят она везде!</w:t>
        </w:r>
      </w:ins>
    </w:p>
    <w:p w:rsidR="00037C6B" w:rsidRPr="00037C6B" w:rsidRDefault="00037C6B" w:rsidP="00037C6B">
      <w:pPr>
        <w:rPr>
          <w:ins w:id="41" w:author="Unknown"/>
        </w:rPr>
      </w:pPr>
      <w:ins w:id="42" w:author="Unknown">
        <w:r w:rsidRPr="00037C6B">
          <w:t>В луже, в море</w:t>
        </w:r>
        <w:proofErr w:type="gramStart"/>
        <w:r w:rsidRPr="00037C6B">
          <w:t>.</w:t>
        </w:r>
        <w:proofErr w:type="gramEnd"/>
        <w:r w:rsidRPr="00037C6B">
          <w:t xml:space="preserve"> </w:t>
        </w:r>
        <w:proofErr w:type="gramStart"/>
        <w:r w:rsidRPr="00037C6B">
          <w:t>в</w:t>
        </w:r>
        <w:proofErr w:type="gramEnd"/>
        <w:r w:rsidRPr="00037C6B">
          <w:t xml:space="preserve"> океане</w:t>
        </w:r>
      </w:ins>
    </w:p>
    <w:p w:rsidR="00037C6B" w:rsidRPr="00037C6B" w:rsidRDefault="00037C6B" w:rsidP="00037C6B">
      <w:pPr>
        <w:rPr>
          <w:ins w:id="43" w:author="Unknown"/>
        </w:rPr>
      </w:pPr>
      <w:ins w:id="44" w:author="Unknown">
        <w:r w:rsidRPr="00037C6B">
          <w:t>И в водопроводном кране</w:t>
        </w:r>
      </w:ins>
    </w:p>
    <w:p w:rsidR="00037C6B" w:rsidRPr="00037C6B" w:rsidRDefault="00037C6B" w:rsidP="00037C6B">
      <w:pPr>
        <w:rPr>
          <w:ins w:id="45" w:author="Unknown"/>
        </w:rPr>
      </w:pPr>
      <w:ins w:id="46" w:author="Unknown">
        <w:r w:rsidRPr="00037C6B">
          <w:t>Так ли это? Как вы думаете?</w:t>
        </w:r>
      </w:ins>
    </w:p>
    <w:p w:rsidR="00037C6B" w:rsidRPr="00037C6B" w:rsidRDefault="00037C6B" w:rsidP="00037C6B">
      <w:pPr>
        <w:rPr>
          <w:ins w:id="47" w:author="Unknown"/>
        </w:rPr>
      </w:pPr>
      <w:ins w:id="48" w:author="Unknown">
        <w:r w:rsidRPr="00037C6B">
          <w:rPr>
            <w:i/>
            <w:iCs/>
          </w:rPr>
          <w:lastRenderedPageBreak/>
          <w:t>(Ответы детей)</w:t>
        </w:r>
      </w:ins>
    </w:p>
    <w:p w:rsidR="00037C6B" w:rsidRPr="00037C6B" w:rsidRDefault="00037C6B" w:rsidP="00037C6B">
      <w:pPr>
        <w:rPr>
          <w:ins w:id="49" w:author="Unknown"/>
        </w:rPr>
      </w:pPr>
      <w:ins w:id="50" w:author="Unknown">
        <w:r w:rsidRPr="00037C6B">
          <w:rPr>
            <w:u w:val="single"/>
          </w:rPr>
          <w:t>Воспитатель:</w:t>
        </w:r>
        <w:r w:rsidRPr="00037C6B">
          <w:t> А откуда взялась капелька, где она может быть? Давайте рассмотрим картинки, где путешествовала наша Капелька. Назовите их.</w:t>
        </w:r>
      </w:ins>
    </w:p>
    <w:p w:rsidR="00037C6B" w:rsidRPr="00037C6B" w:rsidRDefault="00037C6B" w:rsidP="00037C6B">
      <w:pPr>
        <w:rPr>
          <w:ins w:id="51" w:author="Unknown"/>
        </w:rPr>
      </w:pPr>
      <w:ins w:id="52" w:author="Unknown">
        <w:r w:rsidRPr="00037C6B">
          <w:rPr>
            <w:u w:val="single"/>
          </w:rPr>
          <w:t>Дети:</w:t>
        </w:r>
        <w:r w:rsidRPr="00037C6B">
          <w:t> Пруд, озеро. Море, океан, лужа, речка, река, ручеек, болото.</w:t>
        </w:r>
      </w:ins>
    </w:p>
    <w:p w:rsidR="00037C6B" w:rsidRPr="00037C6B" w:rsidRDefault="00037C6B" w:rsidP="00037C6B">
      <w:pPr>
        <w:rPr>
          <w:ins w:id="53" w:author="Unknown"/>
        </w:rPr>
      </w:pPr>
      <w:ins w:id="54" w:author="Unknown">
        <w:r w:rsidRPr="00037C6B">
          <w:rPr>
            <w:u w:val="single"/>
          </w:rPr>
          <w:t>Воспитатель:</w:t>
        </w:r>
        <w:r w:rsidRPr="00037C6B">
          <w:t> Значит, капелька - это частичка чего?</w:t>
        </w:r>
      </w:ins>
    </w:p>
    <w:p w:rsidR="00037C6B" w:rsidRPr="00037C6B" w:rsidRDefault="00037C6B" w:rsidP="00037C6B">
      <w:pPr>
        <w:rPr>
          <w:ins w:id="55" w:author="Unknown"/>
        </w:rPr>
      </w:pPr>
      <w:ins w:id="56" w:author="Unknown">
        <w:r w:rsidRPr="00037C6B">
          <w:rPr>
            <w:u w:val="single"/>
          </w:rPr>
          <w:t>Дети:</w:t>
        </w:r>
        <w:r w:rsidRPr="00037C6B">
          <w:t> Воды.</w:t>
        </w:r>
      </w:ins>
    </w:p>
    <w:p w:rsidR="00037C6B" w:rsidRPr="00037C6B" w:rsidRDefault="00037C6B" w:rsidP="00037C6B">
      <w:pPr>
        <w:rPr>
          <w:ins w:id="57" w:author="Unknown"/>
        </w:rPr>
      </w:pPr>
      <w:ins w:id="58" w:author="Unknown">
        <w:r w:rsidRPr="00037C6B">
          <w:rPr>
            <w:u w:val="single"/>
          </w:rPr>
          <w:t>Воспитатель:</w:t>
        </w:r>
        <w:r w:rsidRPr="00037C6B">
          <w:t> Кому нужна вода? </w:t>
        </w:r>
        <w:r w:rsidRPr="00037C6B">
          <w:rPr>
            <w:i/>
            <w:iCs/>
          </w:rPr>
          <w:t>(Ответы детей)</w:t>
        </w:r>
      </w:ins>
    </w:p>
    <w:p w:rsidR="00037C6B" w:rsidRPr="00037C6B" w:rsidRDefault="00037C6B" w:rsidP="00037C6B">
      <w:pPr>
        <w:rPr>
          <w:ins w:id="59" w:author="Unknown"/>
        </w:rPr>
      </w:pPr>
      <w:ins w:id="60" w:author="Unknown">
        <w:r w:rsidRPr="00037C6B">
          <w:rPr>
            <w:i/>
            <w:iCs/>
          </w:rPr>
          <w:t>(вывешивается панно «Кому нужна вода»)</w:t>
        </w:r>
      </w:ins>
    </w:p>
    <w:p w:rsidR="00037C6B" w:rsidRPr="00037C6B" w:rsidRDefault="00037C6B" w:rsidP="00037C6B">
      <w:pPr>
        <w:rPr>
          <w:ins w:id="61" w:author="Unknown"/>
        </w:rPr>
      </w:pPr>
      <w:ins w:id="62" w:author="Unknown">
        <w:r w:rsidRPr="00037C6B">
          <w:rPr>
            <w:u w:val="single"/>
          </w:rPr>
          <w:t>Воспитатель:</w:t>
        </w:r>
        <w:r w:rsidRPr="00037C6B">
          <w:t> А может ли человек прожить без воды? </w:t>
        </w:r>
        <w:r w:rsidRPr="00037C6B">
          <w:rPr>
            <w:i/>
            <w:iCs/>
          </w:rPr>
          <w:t>(Ответы детей)</w:t>
        </w:r>
      </w:ins>
    </w:p>
    <w:p w:rsidR="00037C6B" w:rsidRPr="00037C6B" w:rsidRDefault="00037C6B" w:rsidP="00037C6B">
      <w:pPr>
        <w:rPr>
          <w:ins w:id="63" w:author="Unknown"/>
        </w:rPr>
      </w:pPr>
      <w:ins w:id="64" w:author="Unknown">
        <w:r w:rsidRPr="00037C6B">
          <w:rPr>
            <w:u w:val="single"/>
          </w:rPr>
          <w:t>Воспитатель:</w:t>
        </w:r>
        <w:r w:rsidRPr="00037C6B">
          <w:t> Конечно же, вода необходима всему живому, без воды не было бы жизни на нашей Земле. Вода - это основа жизни.</w:t>
        </w:r>
      </w:ins>
    </w:p>
    <w:p w:rsidR="00037C6B" w:rsidRPr="00037C6B" w:rsidRDefault="00037C6B" w:rsidP="00037C6B">
      <w:pPr>
        <w:rPr>
          <w:ins w:id="65" w:author="Unknown"/>
        </w:rPr>
      </w:pPr>
      <w:ins w:id="66" w:author="Unknown">
        <w:r w:rsidRPr="00037C6B">
          <w:rPr>
            <w:u w:val="single"/>
          </w:rPr>
          <w:t>Воспитатель:</w:t>
        </w:r>
        <w:r w:rsidRPr="00037C6B">
          <w:t> Как вы думаете, ребята, что может делать вода?</w:t>
        </w:r>
      </w:ins>
    </w:p>
    <w:p w:rsidR="00037C6B" w:rsidRPr="00037C6B" w:rsidRDefault="00037C6B" w:rsidP="00037C6B">
      <w:pPr>
        <w:rPr>
          <w:ins w:id="67" w:author="Unknown"/>
        </w:rPr>
      </w:pPr>
      <w:ins w:id="68" w:author="Unknown">
        <w:r w:rsidRPr="00037C6B">
          <w:rPr>
            <w:u w:val="single"/>
          </w:rPr>
          <w:t>Дети:</w:t>
        </w:r>
        <w:r w:rsidRPr="00037C6B">
          <w:t> Бежать, течь, литься, капать, бушевать, журчать т. д.</w:t>
        </w:r>
      </w:ins>
    </w:p>
    <w:p w:rsidR="00037C6B" w:rsidRPr="00037C6B" w:rsidRDefault="00037C6B" w:rsidP="00037C6B">
      <w:pPr>
        <w:rPr>
          <w:ins w:id="69" w:author="Unknown"/>
        </w:rPr>
      </w:pPr>
      <w:ins w:id="70" w:author="Unknown">
        <w:r w:rsidRPr="00037C6B">
          <w:rPr>
            <w:u w:val="single"/>
          </w:rPr>
          <w:t>Воспитатель:</w:t>
        </w:r>
        <w:r w:rsidRPr="00037C6B">
          <w:t> Ребята, а у нас в группе есть вода, где она находится?</w:t>
        </w:r>
      </w:ins>
    </w:p>
    <w:p w:rsidR="00037C6B" w:rsidRPr="00037C6B" w:rsidRDefault="00037C6B" w:rsidP="00037C6B">
      <w:pPr>
        <w:rPr>
          <w:ins w:id="71" w:author="Unknown"/>
        </w:rPr>
      </w:pPr>
      <w:ins w:id="72" w:author="Unknown">
        <w:r w:rsidRPr="00037C6B">
          <w:rPr>
            <w:u w:val="single"/>
          </w:rPr>
          <w:t>Дети:</w:t>
        </w:r>
        <w:r w:rsidRPr="00037C6B">
          <w:t> В водопроводном кране.</w:t>
        </w:r>
      </w:ins>
    </w:p>
    <w:p w:rsidR="00037C6B" w:rsidRPr="00037C6B" w:rsidRDefault="00037C6B" w:rsidP="00037C6B">
      <w:pPr>
        <w:rPr>
          <w:ins w:id="73" w:author="Unknown"/>
        </w:rPr>
      </w:pPr>
      <w:proofErr w:type="spellStart"/>
      <w:ins w:id="74" w:author="Unknown">
        <w:r w:rsidRPr="00037C6B">
          <w:t>Физминутка</w:t>
        </w:r>
        <w:proofErr w:type="spellEnd"/>
        <w:r w:rsidRPr="00037C6B">
          <w:t> </w:t>
        </w:r>
        <w:r w:rsidRPr="00037C6B">
          <w:rPr>
            <w:b/>
            <w:bCs/>
          </w:rPr>
          <w:t>«Тучка и капельки»</w:t>
        </w:r>
      </w:ins>
    </w:p>
    <w:p w:rsidR="00037C6B" w:rsidRPr="00037C6B" w:rsidRDefault="00037C6B" w:rsidP="00037C6B">
      <w:pPr>
        <w:rPr>
          <w:ins w:id="75" w:author="Unknown"/>
        </w:rPr>
      </w:pPr>
      <w:ins w:id="76" w:author="Unknown">
        <w:r w:rsidRPr="00037C6B">
          <w:t>Дождик песенку поет:</w:t>
        </w:r>
      </w:ins>
    </w:p>
    <w:p w:rsidR="00037C6B" w:rsidRPr="00037C6B" w:rsidRDefault="00037C6B" w:rsidP="00037C6B">
      <w:pPr>
        <w:rPr>
          <w:ins w:id="77" w:author="Unknown"/>
        </w:rPr>
      </w:pPr>
      <w:ins w:id="78" w:author="Unknown">
        <w:r w:rsidRPr="00037C6B">
          <w:t>Кап, кап, кап.</w:t>
        </w:r>
      </w:ins>
    </w:p>
    <w:p w:rsidR="00037C6B" w:rsidRPr="00037C6B" w:rsidRDefault="00037C6B" w:rsidP="00037C6B">
      <w:pPr>
        <w:rPr>
          <w:ins w:id="79" w:author="Unknown"/>
        </w:rPr>
      </w:pPr>
      <w:ins w:id="80" w:author="Unknown">
        <w:r w:rsidRPr="00037C6B">
          <w:t>Только кто ее поймет</w:t>
        </w:r>
      </w:ins>
    </w:p>
    <w:p w:rsidR="00037C6B" w:rsidRPr="00037C6B" w:rsidRDefault="00037C6B" w:rsidP="00037C6B">
      <w:pPr>
        <w:rPr>
          <w:ins w:id="81" w:author="Unknown"/>
        </w:rPr>
      </w:pPr>
      <w:ins w:id="82" w:author="Unknown">
        <w:r w:rsidRPr="00037C6B">
          <w:t>Кап, кап, кап.</w:t>
        </w:r>
      </w:ins>
    </w:p>
    <w:p w:rsidR="00037C6B" w:rsidRPr="00037C6B" w:rsidRDefault="00037C6B" w:rsidP="00037C6B">
      <w:pPr>
        <w:rPr>
          <w:ins w:id="83" w:author="Unknown"/>
        </w:rPr>
      </w:pPr>
      <w:ins w:id="84" w:author="Unknown">
        <w:r w:rsidRPr="00037C6B">
          <w:t>Не поймем ни я, ни ты,</w:t>
        </w:r>
      </w:ins>
    </w:p>
    <w:p w:rsidR="00037C6B" w:rsidRPr="00037C6B" w:rsidRDefault="00037C6B" w:rsidP="00037C6B">
      <w:pPr>
        <w:rPr>
          <w:ins w:id="85" w:author="Unknown"/>
        </w:rPr>
      </w:pPr>
      <w:ins w:id="86" w:author="Unknown">
        <w:r w:rsidRPr="00037C6B">
          <w:t>Да зато поймут цветы.</w:t>
        </w:r>
      </w:ins>
    </w:p>
    <w:p w:rsidR="00037C6B" w:rsidRPr="00037C6B" w:rsidRDefault="00037C6B" w:rsidP="00037C6B">
      <w:pPr>
        <w:rPr>
          <w:ins w:id="87" w:author="Unknown"/>
        </w:rPr>
      </w:pPr>
      <w:ins w:id="88" w:author="Unknown">
        <w:r w:rsidRPr="00037C6B">
          <w:t>И весенняя листва,</w:t>
        </w:r>
      </w:ins>
    </w:p>
    <w:p w:rsidR="00037C6B" w:rsidRPr="00037C6B" w:rsidRDefault="00037C6B" w:rsidP="00037C6B">
      <w:pPr>
        <w:rPr>
          <w:ins w:id="89" w:author="Unknown"/>
        </w:rPr>
      </w:pPr>
      <w:ins w:id="90" w:author="Unknown">
        <w:r w:rsidRPr="00037C6B">
          <w:t>И зеленая трава.</w:t>
        </w:r>
      </w:ins>
    </w:p>
    <w:p w:rsidR="00037C6B" w:rsidRPr="00037C6B" w:rsidRDefault="00037C6B" w:rsidP="00037C6B">
      <w:pPr>
        <w:rPr>
          <w:ins w:id="91" w:author="Unknown"/>
        </w:rPr>
      </w:pPr>
      <w:ins w:id="92" w:author="Unknown">
        <w:r w:rsidRPr="00037C6B">
          <w:t>Лучше всех поймет зерно -</w:t>
        </w:r>
      </w:ins>
    </w:p>
    <w:p w:rsidR="00037C6B" w:rsidRPr="00037C6B" w:rsidRDefault="00037C6B" w:rsidP="00037C6B">
      <w:pPr>
        <w:rPr>
          <w:ins w:id="93" w:author="Unknown"/>
        </w:rPr>
      </w:pPr>
      <w:ins w:id="94" w:author="Unknown">
        <w:r w:rsidRPr="00037C6B">
          <w:t>Прорастать начнет оно:</w:t>
        </w:r>
      </w:ins>
    </w:p>
    <w:p w:rsidR="00037C6B" w:rsidRPr="00037C6B" w:rsidRDefault="00037C6B" w:rsidP="00037C6B">
      <w:pPr>
        <w:rPr>
          <w:ins w:id="95" w:author="Unknown"/>
        </w:rPr>
      </w:pPr>
      <w:ins w:id="96" w:author="Unknown">
        <w:r w:rsidRPr="00037C6B">
          <w:t>Кап, кап, кап.</w:t>
        </w:r>
      </w:ins>
    </w:p>
    <w:p w:rsidR="00037C6B" w:rsidRPr="00037C6B" w:rsidRDefault="00037C6B" w:rsidP="00037C6B">
      <w:pPr>
        <w:rPr>
          <w:ins w:id="97" w:author="Unknown"/>
        </w:rPr>
      </w:pPr>
      <w:ins w:id="98" w:author="Unknown">
        <w:r w:rsidRPr="00037C6B">
          <w:t>Опыт №1. </w:t>
        </w:r>
        <w:r w:rsidRPr="00037C6B">
          <w:rPr>
            <w:b/>
            <w:bCs/>
          </w:rPr>
          <w:t>«Вода - это жидкость»</w:t>
        </w:r>
      </w:ins>
    </w:p>
    <w:p w:rsidR="00037C6B" w:rsidRPr="00037C6B" w:rsidRDefault="00037C6B" w:rsidP="00037C6B">
      <w:pPr>
        <w:rPr>
          <w:ins w:id="99" w:author="Unknown"/>
        </w:rPr>
      </w:pPr>
      <w:ins w:id="100" w:author="Unknown">
        <w:r w:rsidRPr="00037C6B">
          <w:rPr>
            <w:u w:val="single"/>
          </w:rPr>
          <w:t>Воспитатель:</w:t>
        </w:r>
        <w:r w:rsidRPr="00037C6B">
          <w:t> Что такое вода?</w:t>
        </w:r>
      </w:ins>
    </w:p>
    <w:p w:rsidR="00037C6B" w:rsidRPr="00037C6B" w:rsidRDefault="00037C6B" w:rsidP="00037C6B">
      <w:pPr>
        <w:rPr>
          <w:ins w:id="101" w:author="Unknown"/>
        </w:rPr>
      </w:pPr>
      <w:ins w:id="102" w:author="Unknown">
        <w:r w:rsidRPr="00037C6B">
          <w:rPr>
            <w:u w:val="single"/>
          </w:rPr>
          <w:lastRenderedPageBreak/>
          <w:t>Дети:</w:t>
        </w:r>
        <w:r w:rsidRPr="00037C6B">
          <w:t> Вода - это жидкость. Ее можно налить во что-нибудь: в стакан, в ведро, в вазу. Ее можно вылить, перелить из одного сосуда в другой.</w:t>
        </w:r>
      </w:ins>
    </w:p>
    <w:p w:rsidR="00037C6B" w:rsidRPr="00037C6B" w:rsidRDefault="00037C6B" w:rsidP="00037C6B">
      <w:pPr>
        <w:rPr>
          <w:ins w:id="103" w:author="Unknown"/>
        </w:rPr>
      </w:pPr>
      <w:ins w:id="104" w:author="Unknown">
        <w:r w:rsidRPr="00037C6B">
          <w:rPr>
            <w:u w:val="single"/>
          </w:rPr>
          <w:t>Воспитатель:</w:t>
        </w:r>
        <w:r w:rsidRPr="00037C6B">
          <w:t> А чтобы вы запомнили, я приготовила вот такой символ </w:t>
        </w:r>
        <w:r w:rsidRPr="00037C6B">
          <w:rPr>
            <w:i/>
            <w:iCs/>
          </w:rPr>
          <w:t>(вывешивается на доске)</w:t>
        </w:r>
      </w:ins>
    </w:p>
    <w:p w:rsidR="00037C6B" w:rsidRPr="00037C6B" w:rsidRDefault="00037C6B" w:rsidP="00037C6B">
      <w:pPr>
        <w:rPr>
          <w:ins w:id="105" w:author="Unknown"/>
        </w:rPr>
      </w:pPr>
      <w:ins w:id="106" w:author="Unknown">
        <w:r w:rsidRPr="00037C6B">
          <w:t>Опыт №2. </w:t>
        </w:r>
        <w:r w:rsidRPr="00037C6B">
          <w:rPr>
            <w:b/>
            <w:bCs/>
          </w:rPr>
          <w:t>«Вода бесцветная»</w:t>
        </w:r>
      </w:ins>
    </w:p>
    <w:p w:rsidR="00037C6B" w:rsidRPr="00037C6B" w:rsidRDefault="00037C6B" w:rsidP="00037C6B">
      <w:pPr>
        <w:rPr>
          <w:ins w:id="107" w:author="Unknown"/>
        </w:rPr>
      </w:pPr>
      <w:ins w:id="108" w:author="Unknown">
        <w:r w:rsidRPr="00037C6B">
          <w:t>На столе у воспитателя стакан с водой, стакан с молоком, ложечка.</w:t>
        </w:r>
      </w:ins>
    </w:p>
    <w:p w:rsidR="00037C6B" w:rsidRPr="00037C6B" w:rsidRDefault="00037C6B" w:rsidP="00037C6B">
      <w:pPr>
        <w:rPr>
          <w:ins w:id="109" w:author="Unknown"/>
        </w:rPr>
      </w:pPr>
      <w:ins w:id="110" w:author="Unknown">
        <w:r w:rsidRPr="00037C6B">
          <w:rPr>
            <w:u w:val="single"/>
          </w:rPr>
          <w:t>Воспитатель:</w:t>
        </w:r>
        <w:r w:rsidRPr="00037C6B">
          <w:t> </w:t>
        </w:r>
        <w:r w:rsidRPr="00037C6B">
          <w:rPr>
            <w:i/>
            <w:iCs/>
          </w:rPr>
          <w:t>(опускает ложечку в молоко)</w:t>
        </w:r>
        <w:r w:rsidRPr="00037C6B">
          <w:t> Ребята, видно ложечку? </w:t>
        </w:r>
        <w:r w:rsidRPr="00037C6B">
          <w:rPr>
            <w:i/>
            <w:iCs/>
          </w:rPr>
          <w:t>(нет)</w:t>
        </w:r>
        <w:proofErr w:type="gramStart"/>
        <w:r w:rsidRPr="00037C6B">
          <w:t>.</w:t>
        </w:r>
        <w:proofErr w:type="gramEnd"/>
        <w:r w:rsidRPr="00037C6B">
          <w:t> </w:t>
        </w:r>
        <w:r w:rsidRPr="00037C6B">
          <w:rPr>
            <w:i/>
            <w:iCs/>
          </w:rPr>
          <w:t>(</w:t>
        </w:r>
        <w:proofErr w:type="gramStart"/>
        <w:r w:rsidRPr="00037C6B">
          <w:rPr>
            <w:i/>
            <w:iCs/>
          </w:rPr>
          <w:t>о</w:t>
        </w:r>
        <w:proofErr w:type="gramEnd"/>
        <w:r w:rsidRPr="00037C6B">
          <w:rPr>
            <w:i/>
            <w:iCs/>
          </w:rPr>
          <w:t>пускает ложечку в воду)</w:t>
        </w:r>
        <w:r w:rsidRPr="00037C6B">
          <w:t> А теперь видно ложечку? </w:t>
        </w:r>
        <w:r w:rsidRPr="00037C6B">
          <w:rPr>
            <w:i/>
            <w:iCs/>
          </w:rPr>
          <w:t>(да)</w:t>
        </w:r>
      </w:ins>
    </w:p>
    <w:p w:rsidR="00037C6B" w:rsidRPr="00037C6B" w:rsidRDefault="00037C6B" w:rsidP="00037C6B">
      <w:pPr>
        <w:rPr>
          <w:ins w:id="111" w:author="Unknown"/>
        </w:rPr>
      </w:pPr>
      <w:ins w:id="112" w:author="Unknown">
        <w:r w:rsidRPr="00037C6B">
          <w:rPr>
            <w:u w:val="single"/>
          </w:rPr>
          <w:t>Воспитатель:</w:t>
        </w:r>
        <w:r w:rsidRPr="00037C6B">
          <w:t> </w:t>
        </w:r>
        <w:proofErr w:type="gramStart"/>
        <w:r w:rsidRPr="00037C6B">
          <w:t>Молоко</w:t>
        </w:r>
        <w:proofErr w:type="gramEnd"/>
        <w:r w:rsidRPr="00037C6B">
          <w:t xml:space="preserve"> какого цвета? </w:t>
        </w:r>
        <w:r w:rsidRPr="00037C6B">
          <w:rPr>
            <w:i/>
            <w:iCs/>
          </w:rPr>
          <w:t>(белого)</w:t>
        </w:r>
        <w:r w:rsidRPr="00037C6B">
          <w:t> А вода какого цвета? </w:t>
        </w:r>
        <w:r w:rsidRPr="00037C6B">
          <w:rPr>
            <w:i/>
            <w:iCs/>
          </w:rPr>
          <w:t>(вода не имеет цвета, она бесцветная)</w:t>
        </w:r>
        <w:r w:rsidRPr="00037C6B">
          <w:t> </w:t>
        </w:r>
        <w:r w:rsidRPr="00037C6B">
          <w:rPr>
            <w:i/>
            <w:iCs/>
          </w:rPr>
          <w:t>(вывешивается символ этого свойства)</w:t>
        </w:r>
      </w:ins>
    </w:p>
    <w:p w:rsidR="00037C6B" w:rsidRPr="00037C6B" w:rsidRDefault="00037C6B" w:rsidP="00037C6B">
      <w:pPr>
        <w:rPr>
          <w:ins w:id="113" w:author="Unknown"/>
        </w:rPr>
      </w:pPr>
      <w:ins w:id="114" w:author="Unknown">
        <w:r w:rsidRPr="00037C6B">
          <w:rPr>
            <w:u w:val="single"/>
          </w:rPr>
          <w:t>Воспитатель:</w:t>
        </w:r>
        <w:r w:rsidRPr="00037C6B">
          <w:t> Ребята, а я знаю, что вода может изменить свой цвет. Хотите в этом убедиться?</w:t>
        </w:r>
      </w:ins>
    </w:p>
    <w:p w:rsidR="00037C6B" w:rsidRPr="00037C6B" w:rsidRDefault="00037C6B" w:rsidP="00037C6B">
      <w:pPr>
        <w:rPr>
          <w:ins w:id="115" w:author="Unknown"/>
        </w:rPr>
      </w:pPr>
      <w:ins w:id="116" w:author="Unknown">
        <w:r w:rsidRPr="00037C6B">
          <w:t>На столе у воспитателя два стакана с водой, зеленка, марганцовка.</w:t>
        </w:r>
      </w:ins>
    </w:p>
    <w:p w:rsidR="00037C6B" w:rsidRPr="00037C6B" w:rsidRDefault="00037C6B" w:rsidP="00037C6B">
      <w:pPr>
        <w:rPr>
          <w:ins w:id="117" w:author="Unknown"/>
        </w:rPr>
      </w:pPr>
      <w:ins w:id="118" w:author="Unknown">
        <w:r w:rsidRPr="00037C6B">
          <w:rPr>
            <w:u w:val="single"/>
          </w:rPr>
          <w:t>Воспитатель:</w:t>
        </w:r>
        <w:r w:rsidRPr="00037C6B">
          <w:t> Я сейчас в воду добавлю волшебный кристаллик </w:t>
        </w:r>
        <w:r w:rsidRPr="00037C6B">
          <w:rPr>
            <w:i/>
            <w:iCs/>
          </w:rPr>
          <w:t>(марганцовку)</w:t>
        </w:r>
        <w:r w:rsidRPr="00037C6B">
          <w:t> и мы посмотрим, что произойдет с водой. Изменила свой цвет вода? </w:t>
        </w:r>
        <w:r w:rsidRPr="00037C6B">
          <w:rPr>
            <w:i/>
            <w:iCs/>
          </w:rPr>
          <w:t>(да)</w:t>
        </w:r>
        <w:r w:rsidRPr="00037C6B">
          <w:t> А теперь я добавлю в воду волшебную капельку </w:t>
        </w:r>
        <w:r w:rsidRPr="00037C6B">
          <w:rPr>
            <w:i/>
            <w:iCs/>
          </w:rPr>
          <w:t>(зеленку)</w:t>
        </w:r>
        <w:r w:rsidRPr="00037C6B">
          <w:t>. Посмотрим, что произойдет с водой. Вода изменила свой цвет.</w:t>
        </w:r>
      </w:ins>
    </w:p>
    <w:p w:rsidR="00037C6B" w:rsidRPr="00037C6B" w:rsidRDefault="00037C6B" w:rsidP="00037C6B">
      <w:pPr>
        <w:rPr>
          <w:ins w:id="119" w:author="Unknown"/>
        </w:rPr>
      </w:pPr>
      <w:ins w:id="120" w:author="Unknown">
        <w:r w:rsidRPr="00037C6B">
          <w:rPr>
            <w:u w:val="single"/>
          </w:rPr>
          <w:t>Воспитатель:</w:t>
        </w:r>
        <w:r w:rsidRPr="00037C6B">
          <w:t> </w:t>
        </w:r>
        <w:proofErr w:type="gramStart"/>
        <w:r w:rsidRPr="00037C6B">
          <w:t>Значит</w:t>
        </w:r>
        <w:proofErr w:type="gramEnd"/>
        <w:r w:rsidRPr="00037C6B">
          <w:t xml:space="preserve"> делаем вывод: вода может менять цвет в зависимости от того, что в не добавили.</w:t>
        </w:r>
      </w:ins>
    </w:p>
    <w:p w:rsidR="00037C6B" w:rsidRPr="00037C6B" w:rsidRDefault="00037C6B" w:rsidP="00037C6B">
      <w:pPr>
        <w:rPr>
          <w:ins w:id="121" w:author="Unknown"/>
        </w:rPr>
      </w:pPr>
      <w:ins w:id="122" w:author="Unknown">
        <w:r w:rsidRPr="00037C6B">
          <w:t>Опыт №3. </w:t>
        </w:r>
        <w:r w:rsidRPr="00037C6B">
          <w:rPr>
            <w:b/>
            <w:bCs/>
          </w:rPr>
          <w:t>«Вода без вкуса»</w:t>
        </w:r>
      </w:ins>
    </w:p>
    <w:p w:rsidR="00037C6B" w:rsidRPr="00037C6B" w:rsidRDefault="00037C6B" w:rsidP="00037C6B">
      <w:pPr>
        <w:rPr>
          <w:ins w:id="123" w:author="Unknown"/>
        </w:rPr>
      </w:pPr>
      <w:ins w:id="124" w:author="Unknown">
        <w:r w:rsidRPr="00037C6B">
          <w:rPr>
            <w:u w:val="single"/>
          </w:rPr>
          <w:t>Воспитатель:</w:t>
        </w:r>
        <w:r w:rsidRPr="00037C6B">
          <w:t> А теперь я предлагаю вам, ребята, попробовать воду на вкус. Какая она? Сладкая? Соленая? Кислая? Горькая?</w:t>
        </w:r>
      </w:ins>
    </w:p>
    <w:p w:rsidR="00037C6B" w:rsidRPr="00037C6B" w:rsidRDefault="00037C6B" w:rsidP="00037C6B">
      <w:pPr>
        <w:rPr>
          <w:ins w:id="125" w:author="Unknown"/>
        </w:rPr>
      </w:pPr>
      <w:ins w:id="126" w:author="Unknown">
        <w:r w:rsidRPr="00037C6B">
          <w:rPr>
            <w:i/>
            <w:iCs/>
          </w:rPr>
          <w:t>(Ответы детей)</w:t>
        </w:r>
      </w:ins>
    </w:p>
    <w:p w:rsidR="00037C6B" w:rsidRPr="00037C6B" w:rsidRDefault="00037C6B" w:rsidP="00037C6B">
      <w:pPr>
        <w:rPr>
          <w:ins w:id="127" w:author="Unknown"/>
        </w:rPr>
      </w:pPr>
      <w:ins w:id="128" w:author="Unknown">
        <w:r w:rsidRPr="00037C6B">
          <w:rPr>
            <w:u w:val="single"/>
          </w:rPr>
          <w:t>Воспитатель:</w:t>
        </w:r>
        <w:r w:rsidRPr="00037C6B">
          <w:t xml:space="preserve"> Вода не имеет вкуса, она </w:t>
        </w:r>
        <w:proofErr w:type="spellStart"/>
        <w:r w:rsidRPr="00037C6B">
          <w:t>бесвкусная</w:t>
        </w:r>
        <w:proofErr w:type="spellEnd"/>
        <w:r w:rsidRPr="00037C6B">
          <w:t>. А чтобы вы не забыли, я приготовила символ этого свойства</w:t>
        </w:r>
        <w:proofErr w:type="gramStart"/>
        <w:r w:rsidRPr="00037C6B">
          <w:t>.</w:t>
        </w:r>
        <w:proofErr w:type="gramEnd"/>
        <w:r w:rsidRPr="00037C6B">
          <w:t xml:space="preserve"> (</w:t>
        </w:r>
        <w:proofErr w:type="gramStart"/>
        <w:r w:rsidRPr="00037C6B">
          <w:t>в</w:t>
        </w:r>
        <w:proofErr w:type="gramEnd"/>
        <w:r w:rsidRPr="00037C6B">
          <w:t>ывешивается на доске0</w:t>
        </w:r>
      </w:ins>
    </w:p>
    <w:p w:rsidR="00037C6B" w:rsidRPr="00037C6B" w:rsidRDefault="00037C6B" w:rsidP="00037C6B">
      <w:pPr>
        <w:rPr>
          <w:ins w:id="129" w:author="Unknown"/>
        </w:rPr>
      </w:pPr>
      <w:ins w:id="130" w:author="Unknown">
        <w:r w:rsidRPr="00037C6B">
          <w:rPr>
            <w:u w:val="single"/>
          </w:rPr>
          <w:t>Воспитатель:</w:t>
        </w:r>
        <w:r w:rsidRPr="00037C6B">
          <w:t> Давайте проведем небольшой опыт. Положите в стакан с водой вещество, которое находится у вас на столе. Размешайте, а теперь попробуйте воду. Какая она стала на вкус? </w:t>
        </w:r>
        <w:r w:rsidRPr="00037C6B">
          <w:rPr>
            <w:i/>
            <w:iCs/>
          </w:rPr>
          <w:t>(ответы детей)</w:t>
        </w:r>
        <w:r w:rsidRPr="00037C6B">
          <w:t> Как вы думаете, что вы добавили в воду </w:t>
        </w:r>
        <w:r w:rsidRPr="00037C6B">
          <w:rPr>
            <w:i/>
            <w:iCs/>
          </w:rPr>
          <w:t>(ответы детей)</w:t>
        </w:r>
      </w:ins>
    </w:p>
    <w:p w:rsidR="00037C6B" w:rsidRPr="00037C6B" w:rsidRDefault="00037C6B" w:rsidP="00037C6B">
      <w:pPr>
        <w:rPr>
          <w:ins w:id="131" w:author="Unknown"/>
        </w:rPr>
      </w:pPr>
      <w:ins w:id="132" w:author="Unknown">
        <w:r w:rsidRPr="00037C6B">
          <w:rPr>
            <w:u w:val="single"/>
          </w:rPr>
          <w:t>Воспитатель:</w:t>
        </w:r>
        <w:r w:rsidRPr="00037C6B">
          <w:t> Оказывается, вода может принимать вкус того вещества, которое в нее положили.</w:t>
        </w:r>
      </w:ins>
    </w:p>
    <w:p w:rsidR="00037C6B" w:rsidRPr="00037C6B" w:rsidRDefault="00037C6B" w:rsidP="00037C6B">
      <w:pPr>
        <w:rPr>
          <w:ins w:id="133" w:author="Unknown"/>
        </w:rPr>
      </w:pPr>
      <w:ins w:id="134" w:author="Unknown">
        <w:r w:rsidRPr="00037C6B">
          <w:t>Опыт №4. </w:t>
        </w:r>
        <w:r w:rsidRPr="00037C6B">
          <w:rPr>
            <w:b/>
            <w:bCs/>
          </w:rPr>
          <w:t>«Вода не имеет запаха»</w:t>
        </w:r>
      </w:ins>
    </w:p>
    <w:p w:rsidR="00037C6B" w:rsidRPr="00037C6B" w:rsidRDefault="00037C6B" w:rsidP="00037C6B">
      <w:pPr>
        <w:rPr>
          <w:ins w:id="135" w:author="Unknown"/>
        </w:rPr>
      </w:pPr>
      <w:ins w:id="136" w:author="Unknown">
        <w:r w:rsidRPr="00037C6B">
          <w:rPr>
            <w:u w:val="single"/>
          </w:rPr>
          <w:t>Воспитатель:</w:t>
        </w:r>
        <w:r w:rsidRPr="00037C6B">
          <w:t> А теперь я предлагаю вам понюхать воду. Пахнет ли вода чем-нибудь? </w:t>
        </w:r>
        <w:r w:rsidRPr="00037C6B">
          <w:rPr>
            <w:i/>
            <w:iCs/>
          </w:rPr>
          <w:t>(ответы детей)</w:t>
        </w:r>
      </w:ins>
    </w:p>
    <w:p w:rsidR="00037C6B" w:rsidRPr="00037C6B" w:rsidRDefault="00037C6B" w:rsidP="00037C6B">
      <w:pPr>
        <w:rPr>
          <w:ins w:id="137" w:author="Unknown"/>
        </w:rPr>
      </w:pPr>
      <w:ins w:id="138" w:author="Unknown">
        <w:r w:rsidRPr="00037C6B">
          <w:rPr>
            <w:u w:val="single"/>
          </w:rPr>
          <w:t>Воспитатель:</w:t>
        </w:r>
        <w:r w:rsidRPr="00037C6B">
          <w:t> Вода ничем не пахнет, у нее нет запаха</w:t>
        </w:r>
        <w:proofErr w:type="gramStart"/>
        <w:r w:rsidRPr="00037C6B">
          <w:t>.</w:t>
        </w:r>
        <w:proofErr w:type="gramEnd"/>
        <w:r w:rsidRPr="00037C6B">
          <w:t> </w:t>
        </w:r>
        <w:r w:rsidRPr="00037C6B">
          <w:rPr>
            <w:i/>
            <w:iCs/>
          </w:rPr>
          <w:t>(</w:t>
        </w:r>
        <w:proofErr w:type="gramStart"/>
        <w:r w:rsidRPr="00037C6B">
          <w:rPr>
            <w:i/>
            <w:iCs/>
          </w:rPr>
          <w:t>в</w:t>
        </w:r>
        <w:proofErr w:type="gramEnd"/>
        <w:r w:rsidRPr="00037C6B">
          <w:rPr>
            <w:i/>
            <w:iCs/>
          </w:rPr>
          <w:t>ывешивается символ этого свойства)</w:t>
        </w:r>
      </w:ins>
    </w:p>
    <w:p w:rsidR="00037C6B" w:rsidRPr="00037C6B" w:rsidRDefault="00037C6B" w:rsidP="00037C6B">
      <w:pPr>
        <w:rPr>
          <w:ins w:id="139" w:author="Unknown"/>
        </w:rPr>
      </w:pPr>
      <w:ins w:id="140" w:author="Unknown">
        <w:r w:rsidRPr="00037C6B">
          <w:rPr>
            <w:u w:val="single"/>
          </w:rPr>
          <w:t>Воспитатель:</w:t>
        </w:r>
        <w:r w:rsidRPr="00037C6B">
          <w:t> Сегодня вы очень многое узнали о воде. Давайте еще раз вспомним, что же вы узнали:</w:t>
        </w:r>
      </w:ins>
    </w:p>
    <w:p w:rsidR="00037C6B" w:rsidRPr="00037C6B" w:rsidRDefault="00037C6B" w:rsidP="00037C6B">
      <w:pPr>
        <w:numPr>
          <w:ilvl w:val="0"/>
          <w:numId w:val="3"/>
        </w:numPr>
        <w:rPr>
          <w:ins w:id="141" w:author="Unknown"/>
        </w:rPr>
      </w:pPr>
      <w:ins w:id="142" w:author="Unknown">
        <w:r w:rsidRPr="00037C6B">
          <w:t>Вода - это жидкость</w:t>
        </w:r>
      </w:ins>
    </w:p>
    <w:p w:rsidR="00037C6B" w:rsidRPr="00037C6B" w:rsidRDefault="00037C6B" w:rsidP="00037C6B">
      <w:pPr>
        <w:numPr>
          <w:ilvl w:val="0"/>
          <w:numId w:val="3"/>
        </w:numPr>
        <w:rPr>
          <w:ins w:id="143" w:author="Unknown"/>
        </w:rPr>
      </w:pPr>
      <w:ins w:id="144" w:author="Unknown">
        <w:r w:rsidRPr="00037C6B">
          <w:lastRenderedPageBreak/>
          <w:t>Вода - бесцветная</w:t>
        </w:r>
      </w:ins>
    </w:p>
    <w:p w:rsidR="00037C6B" w:rsidRPr="00037C6B" w:rsidRDefault="00037C6B" w:rsidP="00037C6B">
      <w:pPr>
        <w:numPr>
          <w:ilvl w:val="0"/>
          <w:numId w:val="3"/>
        </w:numPr>
        <w:rPr>
          <w:ins w:id="145" w:author="Unknown"/>
        </w:rPr>
      </w:pPr>
      <w:ins w:id="146" w:author="Unknown">
        <w:r w:rsidRPr="00037C6B">
          <w:t>Вода не имеет запаха.</w:t>
        </w:r>
      </w:ins>
    </w:p>
    <w:p w:rsidR="00037C6B" w:rsidRPr="00037C6B" w:rsidRDefault="00037C6B" w:rsidP="00037C6B">
      <w:pPr>
        <w:numPr>
          <w:ilvl w:val="0"/>
          <w:numId w:val="3"/>
        </w:numPr>
        <w:rPr>
          <w:ins w:id="147" w:author="Unknown"/>
        </w:rPr>
      </w:pPr>
      <w:ins w:id="148" w:author="Unknown">
        <w:r w:rsidRPr="00037C6B">
          <w:t xml:space="preserve">Вода - </w:t>
        </w:r>
        <w:proofErr w:type="spellStart"/>
        <w:r w:rsidRPr="00037C6B">
          <w:t>бесвкусная</w:t>
        </w:r>
        <w:proofErr w:type="spellEnd"/>
        <w:r w:rsidRPr="00037C6B">
          <w:t>.</w:t>
        </w:r>
      </w:ins>
    </w:p>
    <w:p w:rsidR="00037C6B" w:rsidRPr="00037C6B" w:rsidRDefault="00037C6B" w:rsidP="00037C6B">
      <w:pPr>
        <w:rPr>
          <w:ins w:id="149" w:author="Unknown"/>
        </w:rPr>
      </w:pPr>
      <w:ins w:id="150" w:author="Unknown">
        <w:r w:rsidRPr="00037C6B">
          <w:rPr>
            <w:u w:val="single"/>
          </w:rPr>
          <w:t>Воспитатель:</w:t>
        </w:r>
        <w:r w:rsidRPr="00037C6B">
          <w:t> Ребята, воду нужно беречь? Почему? </w:t>
        </w:r>
        <w:r w:rsidRPr="00037C6B">
          <w:rPr>
            <w:i/>
            <w:iCs/>
          </w:rPr>
          <w:t>(ответы детей)</w:t>
        </w:r>
      </w:ins>
    </w:p>
    <w:p w:rsidR="00037C6B" w:rsidRPr="00037C6B" w:rsidRDefault="00037C6B" w:rsidP="00037C6B">
      <w:pPr>
        <w:rPr>
          <w:ins w:id="151" w:author="Unknown"/>
        </w:rPr>
      </w:pPr>
      <w:ins w:id="152" w:author="Unknown">
        <w:r w:rsidRPr="00037C6B">
          <w:rPr>
            <w:u w:val="single"/>
          </w:rPr>
          <w:t>Воспитатель:</w:t>
        </w:r>
        <w:r w:rsidRPr="00037C6B">
          <w:t> для умывания, приготовления пищи необходима только очищенная вода. А чтобы получить чистую воду, люди затрачивают много трудов и сил. Вот почему нужно беречь воду, плотно закрывать кран. А чтобы вы всегда об этом помнили, вот этот знак мы повесим в умывальной комнате.</w:t>
        </w:r>
      </w:ins>
    </w:p>
    <w:p w:rsidR="00037C6B" w:rsidRPr="00037C6B" w:rsidRDefault="00037C6B" w:rsidP="00037C6B">
      <w:pPr>
        <w:rPr>
          <w:ins w:id="153" w:author="Unknown"/>
        </w:rPr>
      </w:pPr>
      <w:ins w:id="154" w:author="Unknown">
        <w:r w:rsidRPr="00037C6B">
          <w:rPr>
            <w:u w:val="single"/>
          </w:rPr>
          <w:t>Воспитатель:</w:t>
        </w:r>
        <w:r w:rsidRPr="00037C6B">
          <w:t xml:space="preserve"> А сейчас сюрприз от Капельки - сок. Выпейте сок и </w:t>
        </w:r>
        <w:proofErr w:type="gramStart"/>
        <w:r w:rsidRPr="00037C6B">
          <w:t>скажите из чего он сделан</w:t>
        </w:r>
        <w:proofErr w:type="gramEnd"/>
        <w:r w:rsidRPr="00037C6B">
          <w:t>.</w:t>
        </w:r>
      </w:ins>
    </w:p>
    <w:p w:rsidR="00070469" w:rsidRDefault="00070469"/>
    <w:sectPr w:rsidR="0007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01F5"/>
    <w:multiLevelType w:val="multilevel"/>
    <w:tmpl w:val="7A44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972C4"/>
    <w:multiLevelType w:val="multilevel"/>
    <w:tmpl w:val="2648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47045"/>
    <w:multiLevelType w:val="multilevel"/>
    <w:tmpl w:val="B282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6B"/>
    <w:rsid w:val="00037C6B"/>
    <w:rsid w:val="0007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2012-03-27T16:21:00Z</dcterms:created>
  <dcterms:modified xsi:type="dcterms:W3CDTF">2012-03-27T16:22:00Z</dcterms:modified>
</cp:coreProperties>
</file>