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85" w:rsidRPr="00AC6BCD" w:rsidRDefault="00EB2EC7">
      <w:pPr>
        <w:rPr>
          <w:sz w:val="28"/>
          <w:szCs w:val="28"/>
        </w:rPr>
      </w:pPr>
      <w:r w:rsidRPr="00AC6BCD">
        <w:rPr>
          <w:sz w:val="28"/>
          <w:szCs w:val="28"/>
        </w:rPr>
        <w:t>Единый</w:t>
      </w:r>
      <w:r w:rsidR="00AC6BCD">
        <w:rPr>
          <w:sz w:val="28"/>
          <w:szCs w:val="28"/>
        </w:rPr>
        <w:t xml:space="preserve"> </w:t>
      </w:r>
      <w:r w:rsidRPr="00AC6BCD">
        <w:rPr>
          <w:sz w:val="28"/>
          <w:szCs w:val="28"/>
        </w:rPr>
        <w:t xml:space="preserve"> </w:t>
      </w:r>
      <w:proofErr w:type="spellStart"/>
      <w:r w:rsidRPr="00AC6BCD">
        <w:rPr>
          <w:sz w:val="28"/>
          <w:szCs w:val="28"/>
        </w:rPr>
        <w:t>Всекубанский</w:t>
      </w:r>
      <w:proofErr w:type="spellEnd"/>
      <w:r w:rsidRPr="00AC6BCD">
        <w:rPr>
          <w:sz w:val="28"/>
          <w:szCs w:val="28"/>
        </w:rPr>
        <w:t xml:space="preserve"> </w:t>
      </w:r>
      <w:r w:rsidR="00AC6BCD">
        <w:rPr>
          <w:sz w:val="28"/>
          <w:szCs w:val="28"/>
        </w:rPr>
        <w:t xml:space="preserve"> </w:t>
      </w:r>
      <w:r w:rsidRPr="00AC6BCD">
        <w:rPr>
          <w:sz w:val="28"/>
          <w:szCs w:val="28"/>
        </w:rPr>
        <w:t>классный час</w:t>
      </w:r>
      <w:r w:rsidR="00AC6BCD">
        <w:rPr>
          <w:sz w:val="28"/>
          <w:szCs w:val="28"/>
        </w:rPr>
        <w:t>:</w:t>
      </w:r>
      <w:r w:rsidRPr="00AC6BCD">
        <w:rPr>
          <w:sz w:val="28"/>
          <w:szCs w:val="28"/>
        </w:rPr>
        <w:t xml:space="preserve"> «ОЛИМПИЙСКИЙ СТАРТ КУБАНИ»</w:t>
      </w:r>
    </w:p>
    <w:p w:rsidR="00EB2EC7" w:rsidRPr="00F34013" w:rsidRDefault="00EB2EC7" w:rsidP="00EB2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Цели классного часа:</w:t>
      </w:r>
    </w:p>
    <w:p w:rsidR="00EB2EC7" w:rsidRPr="00F34013" w:rsidRDefault="00EB2EC7" w:rsidP="00EB2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1-                    </w:t>
      </w:r>
      <w:proofErr w:type="gramStart"/>
      <w:r w:rsidRPr="00F34013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</w:t>
      </w:r>
      <w:proofErr w:type="gramEnd"/>
      <w:r w:rsidRPr="00F340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F34013">
        <w:rPr>
          <w:rFonts w:ascii="Times New Roman" w:eastAsia="Times New Roman" w:hAnsi="Times New Roman" w:cs="Times New Roman"/>
          <w:sz w:val="24"/>
          <w:szCs w:val="24"/>
        </w:rPr>
        <w:t>включение школьников в активное освоение системы олимпийских ценностей, формирование активной гражданской позиции обучающихся;</w:t>
      </w:r>
    </w:p>
    <w:p w:rsidR="00EB2EC7" w:rsidRPr="00F34013" w:rsidRDefault="00EB2EC7" w:rsidP="00EB2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2-                    </w:t>
      </w:r>
      <w:proofErr w:type="gramStart"/>
      <w:r w:rsidRPr="00F34013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Развивающая</w:t>
      </w:r>
      <w:proofErr w:type="gramEnd"/>
      <w:r w:rsidRPr="00F34013">
        <w:rPr>
          <w:rFonts w:ascii="Times New Roman" w:eastAsia="Times New Roman" w:hAnsi="Times New Roman" w:cs="Times New Roman"/>
          <w:sz w:val="24"/>
          <w:szCs w:val="24"/>
        </w:rPr>
        <w:t>: развитие познавательного интереса к олимпийским играм, формирование коммуникативной культуры учащихся,  развитие  мыслительной способности учащихся, логического мышления.</w:t>
      </w:r>
    </w:p>
    <w:p w:rsidR="00EB2EC7" w:rsidRPr="00F34013" w:rsidRDefault="00EB2EC7" w:rsidP="00EB2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13">
        <w:rPr>
          <w:rFonts w:ascii="Times New Roman" w:eastAsia="Times New Roman" w:hAnsi="Times New Roman" w:cs="Times New Roman"/>
          <w:b/>
          <w:bCs/>
          <w:sz w:val="24"/>
          <w:szCs w:val="24"/>
        </w:rPr>
        <w:t>3-                    Воспитательная</w:t>
      </w:r>
      <w:r w:rsidRPr="00F34013">
        <w:rPr>
          <w:rFonts w:ascii="Times New Roman" w:eastAsia="Times New Roman" w:hAnsi="Times New Roman" w:cs="Times New Roman"/>
          <w:sz w:val="24"/>
          <w:szCs w:val="24"/>
        </w:rPr>
        <w:t>: воспитание патриотических чувств и гордости за свою страну и Кубань – хозяйку олимпийских игр.</w:t>
      </w:r>
    </w:p>
    <w:p w:rsidR="00EB2EC7" w:rsidRPr="00F34013" w:rsidRDefault="00EB2EC7" w:rsidP="00EB2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Задачи классного часа:</w:t>
      </w:r>
    </w:p>
    <w:p w:rsidR="00EB2EC7" w:rsidRPr="00F34013" w:rsidRDefault="00EB2EC7" w:rsidP="00EB2E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13">
        <w:rPr>
          <w:rFonts w:ascii="Times New Roman" w:eastAsia="Times New Roman" w:hAnsi="Times New Roman" w:cs="Times New Roman"/>
          <w:sz w:val="24"/>
          <w:szCs w:val="24"/>
        </w:rPr>
        <w:t>Расширить знания учащихся о современных Олимпийских играх и участии России в них.</w:t>
      </w:r>
    </w:p>
    <w:p w:rsidR="00EB2EC7" w:rsidRPr="00F34013" w:rsidRDefault="00EB2EC7" w:rsidP="00EB2E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13">
        <w:rPr>
          <w:rFonts w:ascii="Times New Roman" w:eastAsia="Times New Roman" w:hAnsi="Times New Roman" w:cs="Times New Roman"/>
          <w:sz w:val="24"/>
          <w:szCs w:val="24"/>
        </w:rPr>
        <w:t>Формирование стремления к здоровому образу жизни, чувства гордости и уважения к спортивному наследию страны и спортивным достижениям россиян в Олимпийских играх.</w:t>
      </w:r>
    </w:p>
    <w:p w:rsidR="00EB2EC7" w:rsidRPr="00F34013" w:rsidRDefault="00EB2EC7" w:rsidP="00EB2E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13">
        <w:rPr>
          <w:rFonts w:ascii="Times New Roman" w:eastAsia="Times New Roman" w:hAnsi="Times New Roman" w:cs="Times New Roman"/>
          <w:sz w:val="24"/>
          <w:szCs w:val="24"/>
        </w:rPr>
        <w:t>Развитие у учащихся творческих способностей, познавательной активности, навыков работы в группе.</w:t>
      </w:r>
    </w:p>
    <w:p w:rsidR="00EB2EC7" w:rsidRPr="00F34013" w:rsidRDefault="00EB2EC7" w:rsidP="00EB2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Оборудование:</w:t>
      </w:r>
      <w:r w:rsidRPr="00F340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2EC7" w:rsidRDefault="00EB2EC7" w:rsidP="00EB2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13">
        <w:rPr>
          <w:rFonts w:ascii="Times New Roman" w:eastAsia="Times New Roman" w:hAnsi="Times New Roman" w:cs="Times New Roman"/>
          <w:sz w:val="24"/>
          <w:szCs w:val="24"/>
        </w:rPr>
        <w:t xml:space="preserve">Карандаши, чистые листы </w:t>
      </w:r>
      <w:proofErr w:type="spellStart"/>
      <w:r w:rsidRPr="00F34013">
        <w:rPr>
          <w:rFonts w:ascii="Times New Roman" w:eastAsia="Times New Roman" w:hAnsi="Times New Roman" w:cs="Times New Roman"/>
          <w:sz w:val="24"/>
          <w:szCs w:val="24"/>
        </w:rPr>
        <w:t>ватмана</w:t>
      </w:r>
      <w:proofErr w:type="gramStart"/>
      <w:r w:rsidRPr="00F34013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Pr="00F34013">
        <w:rPr>
          <w:rFonts w:ascii="Times New Roman" w:eastAsia="Times New Roman" w:hAnsi="Times New Roman" w:cs="Times New Roman"/>
          <w:sz w:val="24"/>
          <w:szCs w:val="24"/>
        </w:rPr>
        <w:t>атериалы</w:t>
      </w:r>
      <w:proofErr w:type="spellEnd"/>
      <w:r w:rsidRPr="00F34013">
        <w:rPr>
          <w:rFonts w:ascii="Times New Roman" w:eastAsia="Times New Roman" w:hAnsi="Times New Roman" w:cs="Times New Roman"/>
          <w:sz w:val="24"/>
          <w:szCs w:val="24"/>
        </w:rPr>
        <w:t xml:space="preserve"> для проектов (вырезки из журналов, газет, различные картинки),  установка  для </w:t>
      </w:r>
      <w:proofErr w:type="spellStart"/>
      <w:r w:rsidRPr="00F34013">
        <w:rPr>
          <w:rFonts w:ascii="Times New Roman" w:eastAsia="Times New Roman" w:hAnsi="Times New Roman" w:cs="Times New Roman"/>
          <w:sz w:val="24"/>
          <w:szCs w:val="24"/>
        </w:rPr>
        <w:t>мультимедийной</w:t>
      </w:r>
      <w:proofErr w:type="spellEnd"/>
      <w:r w:rsidRPr="00F34013">
        <w:rPr>
          <w:rFonts w:ascii="Times New Roman" w:eastAsia="Times New Roman" w:hAnsi="Times New Roman" w:cs="Times New Roman"/>
          <w:sz w:val="24"/>
          <w:szCs w:val="24"/>
        </w:rPr>
        <w:t xml:space="preserve"> презентации, компьютерная аппаратура, </w:t>
      </w:r>
      <w:proofErr w:type="spellStart"/>
      <w:r w:rsidRPr="00F34013">
        <w:rPr>
          <w:rFonts w:ascii="Times New Roman" w:eastAsia="Times New Roman" w:hAnsi="Times New Roman" w:cs="Times New Roman"/>
          <w:sz w:val="24"/>
          <w:szCs w:val="24"/>
        </w:rPr>
        <w:t>видеофильм.</w:t>
      </w:r>
      <w:r>
        <w:rPr>
          <w:rFonts w:ascii="Times New Roman" w:eastAsia="Times New Roman" w:hAnsi="Times New Roman" w:cs="Times New Roman"/>
          <w:sz w:val="24"/>
          <w:szCs w:val="24"/>
        </w:rPr>
        <w:t>символы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олимпиады,грамоты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учащихся,фотовыставка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 Наши достижения»</w:t>
      </w:r>
    </w:p>
    <w:p w:rsidR="00EB2EC7" w:rsidRPr="00F34013" w:rsidRDefault="00EB2EC7" w:rsidP="00EB2E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0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Ход занятия</w:t>
      </w:r>
    </w:p>
    <w:p w:rsidR="00EB2EC7" w:rsidRPr="00B42779" w:rsidRDefault="00EB2EC7" w:rsidP="00B4277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2779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Актуализация знаний, введение учащихся в тему классного час</w:t>
      </w:r>
      <w:r w:rsidR="00B42779" w:rsidRPr="00B42779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B42779" w:rsidRPr="00B42779" w:rsidRDefault="00B42779" w:rsidP="00B4277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Звучит песня « Старт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Рывок .И финиш золотой…..»</w:t>
      </w:r>
    </w:p>
    <w:p w:rsidR="00B42779" w:rsidRDefault="00EB2EC7" w:rsidP="00EB2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013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Ученик:</w:t>
      </w:r>
    </w:p>
    <w:p w:rsidR="00B42779" w:rsidRDefault="00B42779" w:rsidP="00B42779">
      <w:pPr>
        <w:jc w:val="center"/>
        <w:rPr>
          <w:ins w:id="0" w:author="Unknown"/>
        </w:rPr>
      </w:pPr>
      <w:r>
        <w:t xml:space="preserve">Две тысячи четырнадцать, </w:t>
      </w:r>
      <w:r>
        <w:br/>
        <w:t xml:space="preserve">От Курска до Сибири </w:t>
      </w:r>
      <w:r>
        <w:br/>
        <w:t xml:space="preserve">Ты - праздник русской нации, </w:t>
      </w:r>
      <w:r>
        <w:br/>
        <w:t xml:space="preserve">Победа всей России! </w:t>
      </w:r>
      <w:r>
        <w:br/>
        <w:t xml:space="preserve">Две тысячи четырнадцать - </w:t>
      </w:r>
      <w:r>
        <w:br/>
        <w:t xml:space="preserve">Гремят с утра до ночи </w:t>
      </w:r>
      <w:r>
        <w:br/>
        <w:t>Горячие трансляции</w:t>
      </w:r>
      <w:proofErr w:type="gramStart"/>
      <w:r>
        <w:t xml:space="preserve"> </w:t>
      </w:r>
      <w:r>
        <w:br/>
        <w:t>О</w:t>
      </w:r>
      <w:proofErr w:type="gramEnd"/>
      <w:r>
        <w:t>т Зальцбурга до Сочи!..</w:t>
      </w:r>
    </w:p>
    <w:p w:rsidR="00B42779" w:rsidRDefault="00B42779" w:rsidP="00EB2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2EC7" w:rsidRPr="00F34013" w:rsidRDefault="00AC6BCD" w:rsidP="00EB2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BCD">
        <w:rPr>
          <w:rFonts w:ascii="Comic Sans MS" w:hAnsi="Comic Sans MS"/>
          <w:color w:val="0A3764"/>
          <w:sz w:val="20"/>
          <w:szCs w:val="20"/>
        </w:rPr>
        <w:lastRenderedPageBreak/>
        <w:t xml:space="preserve"> </w:t>
      </w:r>
      <w:r>
        <w:rPr>
          <w:rFonts w:ascii="Comic Sans MS" w:hAnsi="Comic Sans MS"/>
          <w:color w:val="0A3764"/>
          <w:sz w:val="20"/>
          <w:szCs w:val="20"/>
        </w:rPr>
        <w:t xml:space="preserve">Виват, Россия, браво, </w:t>
      </w:r>
      <w:r>
        <w:rPr>
          <w:rFonts w:ascii="Comic Sans MS" w:hAnsi="Comic Sans MS"/>
          <w:b/>
          <w:bCs/>
          <w:color w:val="0A3764"/>
          <w:sz w:val="20"/>
          <w:szCs w:val="20"/>
        </w:rPr>
        <w:t>Сочи</w:t>
      </w:r>
      <w:r>
        <w:rPr>
          <w:rFonts w:ascii="Comic Sans MS" w:hAnsi="Comic Sans MS"/>
          <w:color w:val="0A3764"/>
          <w:sz w:val="20"/>
          <w:szCs w:val="20"/>
        </w:rPr>
        <w:t>!</w:t>
      </w:r>
      <w:r>
        <w:rPr>
          <w:rFonts w:ascii="Comic Sans MS" w:hAnsi="Comic Sans MS"/>
          <w:color w:val="0A3764"/>
          <w:sz w:val="20"/>
          <w:szCs w:val="20"/>
        </w:rPr>
        <w:br/>
        <w:t>Звучит над городом призыв.</w:t>
      </w:r>
      <w:r>
        <w:rPr>
          <w:rFonts w:ascii="Comic Sans MS" w:hAnsi="Comic Sans MS"/>
          <w:color w:val="0A3764"/>
          <w:sz w:val="20"/>
          <w:szCs w:val="20"/>
        </w:rPr>
        <w:br/>
        <w:t>Весь мир увидеть очень хочет,</w:t>
      </w:r>
      <w:r>
        <w:rPr>
          <w:rFonts w:ascii="Comic Sans MS" w:hAnsi="Comic Sans MS"/>
          <w:color w:val="0A3764"/>
          <w:sz w:val="20"/>
          <w:szCs w:val="20"/>
        </w:rPr>
        <w:br/>
        <w:t>Как здесь вручают всем призы.</w:t>
      </w:r>
      <w:r>
        <w:rPr>
          <w:rFonts w:ascii="Comic Sans MS" w:hAnsi="Comic Sans MS"/>
          <w:color w:val="0A3764"/>
          <w:sz w:val="20"/>
          <w:szCs w:val="20"/>
        </w:rPr>
        <w:br/>
      </w:r>
      <w:r>
        <w:rPr>
          <w:rFonts w:ascii="Comic Sans MS" w:hAnsi="Comic Sans MS"/>
          <w:color w:val="0A3764"/>
          <w:sz w:val="20"/>
          <w:szCs w:val="20"/>
        </w:rPr>
        <w:br/>
        <w:t>Для спорта вовсе нет преграды,</w:t>
      </w:r>
      <w:r>
        <w:rPr>
          <w:rFonts w:ascii="Comic Sans MS" w:hAnsi="Comic Sans MS"/>
          <w:color w:val="0A3764"/>
          <w:sz w:val="20"/>
          <w:szCs w:val="20"/>
        </w:rPr>
        <w:br/>
        <w:t>Из лавр сплетём большой венец.</w:t>
      </w:r>
      <w:r>
        <w:rPr>
          <w:rFonts w:ascii="Comic Sans MS" w:hAnsi="Comic Sans MS"/>
          <w:color w:val="0A3764"/>
          <w:sz w:val="20"/>
          <w:szCs w:val="20"/>
        </w:rPr>
        <w:br/>
        <w:t>Для Сочи лучше нет награды,</w:t>
      </w:r>
      <w:r>
        <w:rPr>
          <w:rFonts w:ascii="Comic Sans MS" w:hAnsi="Comic Sans MS"/>
          <w:color w:val="0A3764"/>
          <w:sz w:val="20"/>
          <w:szCs w:val="20"/>
        </w:rPr>
        <w:br/>
        <w:t>Чем символ стран – все пять колец.</w:t>
      </w:r>
      <w:r>
        <w:rPr>
          <w:rFonts w:ascii="Comic Sans MS" w:hAnsi="Comic Sans MS"/>
          <w:color w:val="0A3764"/>
          <w:sz w:val="20"/>
          <w:szCs w:val="20"/>
        </w:rPr>
        <w:br/>
      </w:r>
      <w:r>
        <w:rPr>
          <w:rFonts w:ascii="Comic Sans MS" w:hAnsi="Comic Sans MS"/>
          <w:color w:val="0A3764"/>
          <w:sz w:val="20"/>
          <w:szCs w:val="20"/>
        </w:rPr>
        <w:br/>
        <w:t>Накал страстей, проводят грани,</w:t>
      </w:r>
      <w:r>
        <w:rPr>
          <w:rFonts w:ascii="Comic Sans MS" w:hAnsi="Comic Sans MS"/>
          <w:color w:val="0A3764"/>
          <w:sz w:val="20"/>
          <w:szCs w:val="20"/>
        </w:rPr>
        <w:br/>
        <w:t>Здесь место для больших друзей.</w:t>
      </w:r>
      <w:r>
        <w:rPr>
          <w:rFonts w:ascii="Comic Sans MS" w:hAnsi="Comic Sans MS"/>
          <w:color w:val="0A3764"/>
          <w:sz w:val="20"/>
          <w:szCs w:val="20"/>
        </w:rPr>
        <w:br/>
        <w:t>Престиж – победа всей Кубани</w:t>
      </w:r>
      <w:proofErr w:type="gramStart"/>
      <w:r>
        <w:rPr>
          <w:rFonts w:ascii="Comic Sans MS" w:hAnsi="Comic Sans MS"/>
          <w:color w:val="0A3764"/>
          <w:sz w:val="20"/>
          <w:szCs w:val="20"/>
        </w:rPr>
        <w:br/>
        <w:t>И</w:t>
      </w:r>
      <w:proofErr w:type="gramEnd"/>
      <w:r>
        <w:rPr>
          <w:rFonts w:ascii="Comic Sans MS" w:hAnsi="Comic Sans MS"/>
          <w:color w:val="0A3764"/>
          <w:sz w:val="20"/>
          <w:szCs w:val="20"/>
        </w:rPr>
        <w:t xml:space="preserve"> радость для России всей.</w:t>
      </w:r>
      <w:r>
        <w:rPr>
          <w:rFonts w:ascii="Comic Sans MS" w:hAnsi="Comic Sans MS"/>
          <w:color w:val="0A3764"/>
          <w:sz w:val="20"/>
          <w:szCs w:val="20"/>
        </w:rPr>
        <w:br/>
      </w:r>
      <w:r>
        <w:rPr>
          <w:rFonts w:ascii="Comic Sans MS" w:hAnsi="Comic Sans MS"/>
          <w:color w:val="0A3764"/>
          <w:sz w:val="20"/>
          <w:szCs w:val="20"/>
        </w:rPr>
        <w:br/>
        <w:t>Пусть будет мягкая погода,</w:t>
      </w:r>
      <w:r>
        <w:rPr>
          <w:rFonts w:ascii="Comic Sans MS" w:hAnsi="Comic Sans MS"/>
          <w:color w:val="0A3764"/>
          <w:sz w:val="20"/>
          <w:szCs w:val="20"/>
        </w:rPr>
        <w:br/>
        <w:t>У сильных, ловких будет спор.</w:t>
      </w:r>
      <w:r>
        <w:rPr>
          <w:rFonts w:ascii="Comic Sans MS" w:hAnsi="Comic Sans MS"/>
          <w:color w:val="0A3764"/>
          <w:sz w:val="20"/>
          <w:szCs w:val="20"/>
        </w:rPr>
        <w:br/>
        <w:t>Всех вас приветствует природа</w:t>
      </w:r>
      <w:proofErr w:type="gramStart"/>
      <w:r>
        <w:rPr>
          <w:rFonts w:ascii="Comic Sans MS" w:hAnsi="Comic Sans MS"/>
          <w:color w:val="0A3764"/>
          <w:sz w:val="20"/>
          <w:szCs w:val="20"/>
        </w:rPr>
        <w:br/>
        <w:t>И</w:t>
      </w:r>
      <w:proofErr w:type="gramEnd"/>
      <w:r>
        <w:rPr>
          <w:rFonts w:ascii="Comic Sans MS" w:hAnsi="Comic Sans MS"/>
          <w:color w:val="0A3764"/>
          <w:sz w:val="20"/>
          <w:szCs w:val="20"/>
        </w:rPr>
        <w:t xml:space="preserve"> блеск вершин кавказских гор.</w:t>
      </w:r>
      <w:r>
        <w:rPr>
          <w:rFonts w:ascii="Comic Sans MS" w:hAnsi="Comic Sans MS"/>
          <w:color w:val="0A3764"/>
          <w:sz w:val="20"/>
          <w:szCs w:val="20"/>
        </w:rPr>
        <w:br/>
      </w:r>
      <w:r>
        <w:rPr>
          <w:rFonts w:ascii="Comic Sans MS" w:hAnsi="Comic Sans MS"/>
          <w:color w:val="0A3764"/>
          <w:sz w:val="20"/>
          <w:szCs w:val="20"/>
        </w:rPr>
        <w:br/>
        <w:t>Я верю в Сочи, в нашу силу,</w:t>
      </w:r>
      <w:r>
        <w:rPr>
          <w:rFonts w:ascii="Comic Sans MS" w:hAnsi="Comic Sans MS"/>
          <w:color w:val="0A3764"/>
          <w:sz w:val="20"/>
          <w:szCs w:val="20"/>
        </w:rPr>
        <w:br/>
        <w:t>Спортсмены наши лучше всех.</w:t>
      </w:r>
      <w:r>
        <w:rPr>
          <w:rFonts w:ascii="Comic Sans MS" w:hAnsi="Comic Sans MS"/>
          <w:color w:val="0A3764"/>
          <w:sz w:val="20"/>
          <w:szCs w:val="20"/>
        </w:rPr>
        <w:br/>
        <w:t>Скажу – да здравствует Россия!</w:t>
      </w:r>
      <w:r>
        <w:rPr>
          <w:rFonts w:ascii="Comic Sans MS" w:hAnsi="Comic Sans MS"/>
          <w:color w:val="0A3764"/>
          <w:sz w:val="20"/>
          <w:szCs w:val="20"/>
        </w:rPr>
        <w:br/>
        <w:t xml:space="preserve">Здесь к нам придёт большой успех. </w:t>
      </w:r>
      <w:r>
        <w:rPr>
          <w:rFonts w:ascii="Comic Sans MS" w:hAnsi="Comic Sans MS"/>
          <w:color w:val="0A3764"/>
          <w:sz w:val="20"/>
          <w:szCs w:val="20"/>
        </w:rPr>
        <w:br/>
      </w:r>
      <w:r>
        <w:rPr>
          <w:rFonts w:ascii="Comic Sans MS" w:hAnsi="Comic Sans MS"/>
          <w:color w:val="0A3764"/>
          <w:sz w:val="20"/>
          <w:szCs w:val="20"/>
        </w:rPr>
        <w:br/>
      </w:r>
    </w:p>
    <w:p w:rsidR="00AC6BCD" w:rsidRDefault="00EB2EC7" w:rsidP="00EB2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13">
        <w:rPr>
          <w:rFonts w:ascii="Times New Roman" w:eastAsia="Times New Roman" w:hAnsi="Times New Roman" w:cs="Times New Roman"/>
          <w:sz w:val="24"/>
          <w:szCs w:val="24"/>
        </w:rPr>
        <w:t>Взорвется тишь над городом России,</w:t>
      </w:r>
      <w:r w:rsidRPr="00F34013">
        <w:rPr>
          <w:rFonts w:ascii="Times New Roman" w:eastAsia="Times New Roman" w:hAnsi="Times New Roman" w:cs="Times New Roman"/>
          <w:sz w:val="24"/>
          <w:szCs w:val="24"/>
        </w:rPr>
        <w:br/>
        <w:t>Олимп и здесь воздвиг свой бастион,</w:t>
      </w:r>
      <w:r w:rsidRPr="00F34013">
        <w:rPr>
          <w:rFonts w:ascii="Times New Roman" w:eastAsia="Times New Roman" w:hAnsi="Times New Roman" w:cs="Times New Roman"/>
          <w:sz w:val="24"/>
          <w:szCs w:val="24"/>
        </w:rPr>
        <w:br/>
        <w:t xml:space="preserve">Хвала </w:t>
      </w:r>
      <w:r>
        <w:rPr>
          <w:rFonts w:ascii="Times New Roman" w:eastAsia="Times New Roman" w:hAnsi="Times New Roman" w:cs="Times New Roman"/>
          <w:sz w:val="24"/>
          <w:szCs w:val="24"/>
        </w:rPr>
        <w:t>героям, что покажут нашу силу,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 в Сочи  </w:t>
      </w:r>
      <w:r w:rsidRPr="00F34013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>жжет</w:t>
      </w:r>
      <w:r w:rsidRPr="00F34013">
        <w:rPr>
          <w:rFonts w:ascii="Times New Roman" w:eastAsia="Times New Roman" w:hAnsi="Times New Roman" w:cs="Times New Roman"/>
          <w:sz w:val="24"/>
          <w:szCs w:val="24"/>
        </w:rPr>
        <w:t>ся греческий огонь.</w:t>
      </w:r>
      <w:r w:rsidRPr="00F34013">
        <w:rPr>
          <w:rFonts w:ascii="Times New Roman" w:eastAsia="Times New Roman" w:hAnsi="Times New Roman" w:cs="Times New Roman"/>
          <w:sz w:val="24"/>
          <w:szCs w:val="24"/>
        </w:rPr>
        <w:br/>
        <w:t>И ярче солнца заблестят медали:</w:t>
      </w:r>
      <w:r w:rsidRPr="00F3401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34013">
        <w:rPr>
          <w:rFonts w:ascii="Times New Roman" w:eastAsia="Times New Roman" w:hAnsi="Times New Roman" w:cs="Times New Roman"/>
          <w:sz w:val="24"/>
          <w:szCs w:val="24"/>
        </w:rPr>
        <w:t>поверьте-это</w:t>
      </w:r>
      <w:proofErr w:type="spellEnd"/>
      <w:r w:rsidRPr="00F34013">
        <w:rPr>
          <w:rFonts w:ascii="Times New Roman" w:eastAsia="Times New Roman" w:hAnsi="Times New Roman" w:cs="Times New Roman"/>
          <w:sz w:val="24"/>
          <w:szCs w:val="24"/>
        </w:rPr>
        <w:t xml:space="preserve"> все же не пустяк,</w:t>
      </w:r>
      <w:r w:rsidRPr="00F34013">
        <w:rPr>
          <w:rFonts w:ascii="Times New Roman" w:eastAsia="Times New Roman" w:hAnsi="Times New Roman" w:cs="Times New Roman"/>
          <w:sz w:val="24"/>
          <w:szCs w:val="24"/>
        </w:rPr>
        <w:br/>
        <w:t>Не з</w:t>
      </w:r>
      <w:r>
        <w:rPr>
          <w:rFonts w:ascii="Times New Roman" w:eastAsia="Times New Roman" w:hAnsi="Times New Roman" w:cs="Times New Roman"/>
          <w:sz w:val="24"/>
          <w:szCs w:val="24"/>
        </w:rPr>
        <w:t>ря ко всем богам взывали,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Зареет </w:t>
      </w:r>
      <w:r w:rsidRPr="00F34013">
        <w:rPr>
          <w:rFonts w:ascii="Times New Roman" w:eastAsia="Times New Roman" w:hAnsi="Times New Roman" w:cs="Times New Roman"/>
          <w:sz w:val="24"/>
          <w:szCs w:val="24"/>
        </w:rPr>
        <w:t xml:space="preserve"> гордо бело-сине-красный флаг</w:t>
      </w:r>
      <w:proofErr w:type="gramStart"/>
      <w:r w:rsidRPr="00F3401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Слайд 1)</w:t>
      </w:r>
      <w:r w:rsidR="00AC6BCD" w:rsidRPr="00AC6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2EC7" w:rsidRDefault="00AC6BCD" w:rsidP="00EB2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34013">
        <w:rPr>
          <w:rFonts w:ascii="Times New Roman" w:eastAsia="Times New Roman" w:hAnsi="Times New Roman" w:cs="Times New Roman"/>
          <w:sz w:val="24"/>
          <w:szCs w:val="24"/>
        </w:rPr>
        <w:t xml:space="preserve">вучит </w:t>
      </w:r>
      <w:r>
        <w:rPr>
          <w:rFonts w:ascii="Times New Roman" w:eastAsia="Times New Roman" w:hAnsi="Times New Roman" w:cs="Times New Roman"/>
          <w:sz w:val="24"/>
          <w:szCs w:val="24"/>
        </w:rPr>
        <w:t>песня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  Игры в Сочи  2014»</w:t>
      </w:r>
    </w:p>
    <w:p w:rsidR="00EB2EC7" w:rsidRPr="00F34013" w:rsidRDefault="00EB2EC7" w:rsidP="00EB2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13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Слово учителя:</w:t>
      </w:r>
    </w:p>
    <w:p w:rsidR="00562837" w:rsidRDefault="00EB2EC7" w:rsidP="00EB2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13">
        <w:rPr>
          <w:rFonts w:ascii="Times New Roman" w:eastAsia="Times New Roman" w:hAnsi="Times New Roman" w:cs="Times New Roman"/>
          <w:sz w:val="24"/>
          <w:szCs w:val="24"/>
        </w:rPr>
        <w:t>Ребята, сегодня мы проводим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классный час « Олимпийский старт Кубани»</w:t>
      </w:r>
      <w:r w:rsidRPr="00F340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2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837" w:rsidRPr="00F34013">
        <w:rPr>
          <w:rFonts w:ascii="Times New Roman" w:eastAsia="Times New Roman" w:hAnsi="Times New Roman" w:cs="Times New Roman"/>
          <w:sz w:val="24"/>
          <w:szCs w:val="24"/>
        </w:rPr>
        <w:t xml:space="preserve">В 2007 году Россия в серьезной конкурентной борьбе завоевала право на проведение Олимпийских игр в городе Сочи, который находится в </w:t>
      </w:r>
      <w:r w:rsidR="00562837">
        <w:rPr>
          <w:rFonts w:ascii="Times New Roman" w:eastAsia="Times New Roman" w:hAnsi="Times New Roman" w:cs="Times New Roman"/>
          <w:sz w:val="24"/>
          <w:szCs w:val="24"/>
        </w:rPr>
        <w:t xml:space="preserve"> нашем </w:t>
      </w:r>
      <w:r w:rsidR="00562837" w:rsidRPr="00F34013">
        <w:rPr>
          <w:rFonts w:ascii="Times New Roman" w:eastAsia="Times New Roman" w:hAnsi="Times New Roman" w:cs="Times New Roman"/>
          <w:sz w:val="24"/>
          <w:szCs w:val="24"/>
        </w:rPr>
        <w:t>Краснодарском крае</w:t>
      </w:r>
      <w:proofErr w:type="gramStart"/>
      <w:r w:rsidR="00562837">
        <w:t xml:space="preserve"> .</w:t>
      </w:r>
      <w:proofErr w:type="gramEnd"/>
      <w:r w:rsidR="00562837">
        <w:t xml:space="preserve"> На 119-ой сессии МОК 2007 года в Гватемале. </w:t>
      </w:r>
      <w:proofErr w:type="gramStart"/>
      <w:r w:rsidR="00562837">
        <w:t xml:space="preserve">За право провести зимние Игры 2014 года боролись также </w:t>
      </w:r>
      <w:proofErr w:type="spellStart"/>
      <w:r w:rsidR="00562837">
        <w:t>Пхенчхан</w:t>
      </w:r>
      <w:proofErr w:type="spellEnd"/>
      <w:r w:rsidR="00562837">
        <w:t xml:space="preserve"> (Южная Корея), Зальцбург (Австрия), Алма-Ата (Казахстан), Боржоми (Грузия), София (Болгария) и </w:t>
      </w:r>
      <w:proofErr w:type="spellStart"/>
      <w:r w:rsidR="00562837">
        <w:t>Хака</w:t>
      </w:r>
      <w:proofErr w:type="spellEnd"/>
      <w:r w:rsidR="00562837">
        <w:t xml:space="preserve"> (Испания). </w:t>
      </w:r>
      <w:proofErr w:type="gramEnd"/>
    </w:p>
    <w:p w:rsidR="00562837" w:rsidRDefault="00EB2EC7" w:rsidP="00EB2EC7">
      <w:pPr>
        <w:spacing w:before="100" w:beforeAutospacing="1" w:after="100" w:afterAutospacing="1" w:line="240" w:lineRule="auto"/>
      </w:pPr>
      <w:r w:rsidRPr="00F34013">
        <w:rPr>
          <w:rFonts w:ascii="Times New Roman" w:eastAsia="Times New Roman" w:hAnsi="Times New Roman" w:cs="Times New Roman"/>
          <w:sz w:val="24"/>
          <w:szCs w:val="24"/>
        </w:rPr>
        <w:t>. 7 февраля 2014 года в Сочи откроются </w:t>
      </w:r>
      <w:r w:rsidRPr="00F34013">
        <w:rPr>
          <w:rFonts w:ascii="Times New Roman" w:eastAsia="Times New Roman" w:hAnsi="Times New Roman" w:cs="Times New Roman"/>
          <w:b/>
          <w:bCs/>
          <w:sz w:val="24"/>
          <w:szCs w:val="24"/>
        </w:rPr>
        <w:t>XXII зимние Олимпийские игры</w:t>
      </w:r>
      <w:r w:rsidRPr="00F34013">
        <w:rPr>
          <w:rFonts w:ascii="Times New Roman" w:eastAsia="Times New Roman" w:hAnsi="Times New Roman" w:cs="Times New Roman"/>
          <w:sz w:val="24"/>
          <w:szCs w:val="24"/>
        </w:rPr>
        <w:t>. Это вторая для России Олимпиада.</w:t>
      </w:r>
    </w:p>
    <w:p w:rsidR="00562837" w:rsidRDefault="00562837" w:rsidP="00EB2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 xml:space="preserve">Олимпийские Игры будут проходить с 7 по 23 февраля 2014 года. </w:t>
      </w:r>
      <w:r>
        <w:br/>
      </w:r>
      <w:r>
        <w:br/>
      </w:r>
    </w:p>
    <w:p w:rsidR="00EB2EC7" w:rsidRPr="00F34013" w:rsidRDefault="00EB2EC7" w:rsidP="00EB2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13">
        <w:rPr>
          <w:rFonts w:ascii="Times New Roman" w:eastAsia="Times New Roman" w:hAnsi="Times New Roman" w:cs="Times New Roman"/>
          <w:sz w:val="24"/>
          <w:szCs w:val="24"/>
        </w:rPr>
        <w:t xml:space="preserve"> Вслед за ними – с 7 по 16 марта – состоятся XI </w:t>
      </w:r>
      <w:proofErr w:type="spellStart"/>
      <w:r w:rsidRPr="00F34013">
        <w:rPr>
          <w:rFonts w:ascii="Times New Roman" w:eastAsia="Times New Roman" w:hAnsi="Times New Roman" w:cs="Times New Roman"/>
          <w:sz w:val="24"/>
          <w:szCs w:val="24"/>
        </w:rPr>
        <w:t>Паралимпийские</w:t>
      </w:r>
      <w:proofErr w:type="spellEnd"/>
      <w:r w:rsidRPr="00F34013">
        <w:rPr>
          <w:rFonts w:ascii="Times New Roman" w:eastAsia="Times New Roman" w:hAnsi="Times New Roman" w:cs="Times New Roman"/>
          <w:sz w:val="24"/>
          <w:szCs w:val="24"/>
        </w:rPr>
        <w:t xml:space="preserve"> зимние игры (слайд 2</w:t>
      </w:r>
      <w:r>
        <w:rPr>
          <w:rFonts w:ascii="Times New Roman" w:eastAsia="Times New Roman" w:hAnsi="Times New Roman" w:cs="Times New Roman"/>
          <w:sz w:val="24"/>
          <w:szCs w:val="24"/>
        </w:rPr>
        <w:t>- 3</w:t>
      </w:r>
      <w:r w:rsidRPr="00F3401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7336DF" w:rsidRDefault="00EB2EC7" w:rsidP="00EB2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Вед. </w:t>
      </w:r>
      <w:proofErr w:type="gramStart"/>
      <w:r w:rsidR="007336D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кто назовет ценности Олимпийского и </w:t>
      </w:r>
      <w:r w:rsidR="00733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паралимпийского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движения? </w:t>
      </w:r>
    </w:p>
    <w:p w:rsidR="00EB2EC7" w:rsidRDefault="007336DF" w:rsidP="00EB2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13">
        <w:rPr>
          <w:rFonts w:ascii="Times New Roman" w:eastAsia="Times New Roman" w:hAnsi="Times New Roman" w:cs="Times New Roman"/>
          <w:sz w:val="24"/>
          <w:szCs w:val="24"/>
        </w:rPr>
        <w:t>Для того</w:t>
      </w:r>
      <w:proofErr w:type="gramStart"/>
      <w:r w:rsidRPr="00F3401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34013">
        <w:rPr>
          <w:rFonts w:ascii="Times New Roman" w:eastAsia="Times New Roman" w:hAnsi="Times New Roman" w:cs="Times New Roman"/>
          <w:sz w:val="24"/>
          <w:szCs w:val="24"/>
        </w:rPr>
        <w:t xml:space="preserve"> чтобы заниматься спортом и побеждать, нужно иметь определенные качества характера, которые необходимо воспитывать в себе. Эти качества объединяются в жизненные принципы, следуя которым можно добиться успеха и в спорте, и в жизни. Именно на их основе сформулированы ценности Олимпийского  движения</w:t>
      </w:r>
    </w:p>
    <w:p w:rsidR="007336DF" w:rsidRDefault="007336DF" w:rsidP="00733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36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4013"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Олимпийские ценности – это совершенство, дружба и уважение</w:t>
      </w:r>
      <w:r w:rsidRPr="007336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(Слайд 12..13.14)</w:t>
      </w:r>
    </w:p>
    <w:p w:rsidR="007336DF" w:rsidRPr="00F34013" w:rsidRDefault="007336DF" w:rsidP="00733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13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</w:t>
      </w:r>
      <w:r w:rsidRPr="00F3401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F3401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F34013">
        <w:rPr>
          <w:rFonts w:ascii="Times New Roman" w:eastAsia="Times New Roman" w:hAnsi="Times New Roman" w:cs="Times New Roman"/>
          <w:sz w:val="24"/>
          <w:szCs w:val="24"/>
        </w:rPr>
        <w:t xml:space="preserve">лная самоотдача как на спортивной арене, так и </w:t>
      </w:r>
      <w:r w:rsidRPr="00F34013">
        <w:rPr>
          <w:rFonts w:ascii="Times New Roman" w:eastAsia="Times New Roman" w:hAnsi="Times New Roman" w:cs="Times New Roman"/>
          <w:sz w:val="24"/>
          <w:szCs w:val="24"/>
        </w:rPr>
        <w:br/>
        <w:t>в жизни, борьба за достижение поставленных целей, преодоление себя.</w:t>
      </w:r>
    </w:p>
    <w:p w:rsidR="007336DF" w:rsidRPr="00F34013" w:rsidRDefault="007336DF" w:rsidP="00733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13">
        <w:rPr>
          <w:rFonts w:ascii="Times New Roman" w:eastAsia="Times New Roman" w:hAnsi="Times New Roman" w:cs="Times New Roman"/>
          <w:b/>
          <w:bCs/>
          <w:sz w:val="24"/>
          <w:szCs w:val="24"/>
        </w:rPr>
        <w:t>Дружба</w:t>
      </w:r>
      <w:r w:rsidRPr="00F34013">
        <w:rPr>
          <w:rFonts w:ascii="Times New Roman" w:eastAsia="Times New Roman" w:hAnsi="Times New Roman" w:cs="Times New Roman"/>
          <w:sz w:val="24"/>
          <w:szCs w:val="24"/>
        </w:rPr>
        <w:t xml:space="preserve"> – одна из основных человеческих ценностей. Спорт помогает найти взаимопонимание между людьми и целыми народами, а дружба в команде помогает достичь лучшего результата, чем простая сумма всех усилий.</w:t>
      </w:r>
    </w:p>
    <w:p w:rsidR="007336DF" w:rsidRPr="00F34013" w:rsidRDefault="007336DF" w:rsidP="00733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13">
        <w:rPr>
          <w:rFonts w:ascii="Times New Roman" w:eastAsia="Times New Roman" w:hAnsi="Times New Roman" w:cs="Times New Roman"/>
          <w:sz w:val="24"/>
          <w:szCs w:val="24"/>
        </w:rPr>
        <w:t xml:space="preserve">По мнению Жака </w:t>
      </w:r>
      <w:proofErr w:type="spellStart"/>
      <w:r w:rsidRPr="00F34013">
        <w:rPr>
          <w:rFonts w:ascii="Times New Roman" w:eastAsia="Times New Roman" w:hAnsi="Times New Roman" w:cs="Times New Roman"/>
          <w:sz w:val="24"/>
          <w:szCs w:val="24"/>
        </w:rPr>
        <w:t>Рогге</w:t>
      </w:r>
      <w:proofErr w:type="spellEnd"/>
      <w:r w:rsidRPr="00F34013">
        <w:rPr>
          <w:rFonts w:ascii="Times New Roman" w:eastAsia="Times New Roman" w:hAnsi="Times New Roman" w:cs="Times New Roman"/>
          <w:sz w:val="24"/>
          <w:szCs w:val="24"/>
        </w:rPr>
        <w:t>, президента МОК, спорт «не может сам по себе останавливать войны или поддерживать мир, но его жизненно важная роль заключается в том, чтобы помогать построению лучшего и более мирного мира».</w:t>
      </w:r>
    </w:p>
    <w:p w:rsidR="007336DF" w:rsidRPr="00F34013" w:rsidRDefault="007336DF" w:rsidP="00733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13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Уважение</w:t>
      </w:r>
      <w:r w:rsidRPr="00F34013">
        <w:rPr>
          <w:rFonts w:ascii="Times New Roman" w:eastAsia="Times New Roman" w:hAnsi="Times New Roman" w:cs="Times New Roman"/>
          <w:sz w:val="24"/>
          <w:szCs w:val="24"/>
        </w:rPr>
        <w:t xml:space="preserve"> – это уважение к себе, своему телу, уважение к другим, </w:t>
      </w:r>
      <w:r w:rsidRPr="00F34013">
        <w:rPr>
          <w:rFonts w:ascii="Times New Roman" w:eastAsia="Times New Roman" w:hAnsi="Times New Roman" w:cs="Times New Roman"/>
          <w:sz w:val="24"/>
          <w:szCs w:val="24"/>
        </w:rPr>
        <w:br/>
        <w:t xml:space="preserve">к окружающей среде. В спорте уважение – это соблюдение правил, средство борьбы против использования допинга и других злоупотреблений. Уважение </w:t>
      </w:r>
      <w:r w:rsidRPr="00F34013">
        <w:rPr>
          <w:rFonts w:ascii="Times New Roman" w:eastAsia="Times New Roman" w:hAnsi="Times New Roman" w:cs="Times New Roman"/>
          <w:sz w:val="24"/>
          <w:szCs w:val="24"/>
        </w:rPr>
        <w:br/>
        <w:t>к сопернику исключает использование неспортивных средств достижения цели.</w:t>
      </w:r>
    </w:p>
    <w:p w:rsidR="007336DF" w:rsidRDefault="007336DF" w:rsidP="00EB2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Пара</w:t>
      </w:r>
      <w:r w:rsidRPr="00F34013">
        <w:rPr>
          <w:rFonts w:ascii="Times New Roman" w:eastAsia="Times New Roman" w:hAnsi="Times New Roman" w:cs="Times New Roman"/>
          <w:b/>
          <w:bCs/>
          <w:sz w:val="24"/>
          <w:szCs w:val="24"/>
        </w:rPr>
        <w:t>лимпийские</w:t>
      </w:r>
      <w:proofErr w:type="spellEnd"/>
      <w:r w:rsidRPr="00F340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ценности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40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Смелость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ешимость.Вдохновение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.( слайд,15,16.17)</w:t>
      </w:r>
    </w:p>
    <w:p w:rsidR="00EB2EC7" w:rsidRDefault="007336D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эти ценности необходимы только на Олимпийских играх?( ответы учащихся)</w:t>
      </w:r>
    </w:p>
    <w:p w:rsidR="007336DF" w:rsidRDefault="007336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Вед.- Правильно эти ценности нам необходимы не только в спорте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но и в различных сферах жизни.( обсуждение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ценностей,высказывание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детей)</w:t>
      </w:r>
      <w:r w:rsidR="00335F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FF7" w:rsidRDefault="00335F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Вед. В 2014 году КУБАНЬ станет хозяйкой Олимпиады.</w:t>
      </w:r>
    </w:p>
    <w:p w:rsidR="007336DF" w:rsidRPr="00F34013" w:rsidRDefault="007336DF" w:rsidP="00733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.--</w:t>
      </w:r>
      <w:proofErr w:type="gramEnd"/>
      <w:r w:rsidRPr="00F34013">
        <w:rPr>
          <w:rFonts w:ascii="Times New Roman" w:eastAsia="Times New Roman" w:hAnsi="Times New Roman" w:cs="Times New Roman"/>
          <w:sz w:val="24"/>
          <w:szCs w:val="24"/>
        </w:rPr>
        <w:t>Зимние Игры в Сочи войдут в историю как самые инновационные. При их подготовке многое делается впервые и впоследствии станет частью колоссального наследия Игр.</w:t>
      </w:r>
    </w:p>
    <w:p w:rsidR="007336DF" w:rsidRPr="00F34013" w:rsidRDefault="007336DF" w:rsidP="00733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13">
        <w:rPr>
          <w:rFonts w:ascii="Times New Roman" w:eastAsia="Times New Roman" w:hAnsi="Times New Roman" w:cs="Times New Roman"/>
          <w:sz w:val="24"/>
          <w:szCs w:val="24"/>
        </w:rPr>
        <w:t xml:space="preserve">В России – впервые за всю историю Олимпийского движения – талисманы Олимпийских и </w:t>
      </w:r>
      <w:proofErr w:type="spellStart"/>
      <w:r w:rsidRPr="00F34013">
        <w:rPr>
          <w:rFonts w:ascii="Times New Roman" w:eastAsia="Times New Roman" w:hAnsi="Times New Roman" w:cs="Times New Roman"/>
          <w:sz w:val="24"/>
          <w:szCs w:val="24"/>
        </w:rPr>
        <w:t>Паралимпийских</w:t>
      </w:r>
      <w:proofErr w:type="spellEnd"/>
      <w:r w:rsidRPr="00F34013">
        <w:rPr>
          <w:rFonts w:ascii="Times New Roman" w:eastAsia="Times New Roman" w:hAnsi="Times New Roman" w:cs="Times New Roman"/>
          <w:sz w:val="24"/>
          <w:szCs w:val="24"/>
        </w:rPr>
        <w:t xml:space="preserve"> игр в Сочи были выбраны всенародным голосованием.</w:t>
      </w:r>
    </w:p>
    <w:p w:rsidR="00730AF7" w:rsidRDefault="007336DF" w:rsidP="00730AF7">
      <w:pPr>
        <w:pStyle w:val="a6"/>
        <w:rPr>
          <w:rFonts w:ascii="Comic Sans MS" w:hAnsi="Comic Sans MS"/>
          <w:b/>
          <w:bCs/>
          <w:color w:val="0A3764"/>
          <w:sz w:val="20"/>
          <w:szCs w:val="20"/>
        </w:rPr>
      </w:pPr>
      <w:r w:rsidRPr="00F34013">
        <w:t xml:space="preserve">По его итогам </w:t>
      </w:r>
      <w:r w:rsidRPr="00F34013">
        <w:rPr>
          <w:b/>
          <w:bCs/>
        </w:rPr>
        <w:t xml:space="preserve">официальными талисманами Олимпийских игр 2014 года в Сочи стали Леопард, Белый медведь и Заяц. Талисманами </w:t>
      </w:r>
      <w:proofErr w:type="spellStart"/>
      <w:r w:rsidRPr="00F34013">
        <w:rPr>
          <w:b/>
          <w:bCs/>
        </w:rPr>
        <w:t>Паралимпийских</w:t>
      </w:r>
      <w:proofErr w:type="spellEnd"/>
      <w:r w:rsidRPr="00F34013">
        <w:rPr>
          <w:b/>
          <w:bCs/>
        </w:rPr>
        <w:t xml:space="preserve"> игр в Сочи стали Лучик и Снежинка</w:t>
      </w:r>
      <w:r w:rsidRPr="00F34013">
        <w:t xml:space="preserve"> – они были выбраны </w:t>
      </w:r>
      <w:proofErr w:type="spellStart"/>
      <w:r w:rsidRPr="00F34013">
        <w:t>чемпионам</w:t>
      </w:r>
      <w:r>
        <w:t>и-паралимпийцами</w:t>
      </w:r>
      <w:proofErr w:type="spellEnd"/>
      <w:proofErr w:type="gramStart"/>
      <w:r>
        <w:t>.(</w:t>
      </w:r>
      <w:proofErr w:type="gramEnd"/>
      <w:r>
        <w:t xml:space="preserve">слайд </w:t>
      </w:r>
      <w:r w:rsidRPr="00F34013">
        <w:t xml:space="preserve"> 7</w:t>
      </w:r>
      <w:r>
        <w:t>,8.9.10.11</w:t>
      </w:r>
      <w:r w:rsidRPr="00F34013">
        <w:t>)</w:t>
      </w:r>
      <w:r w:rsidR="00AA43FC" w:rsidRPr="00AA43FC">
        <w:rPr>
          <w:rFonts w:ascii="Comic Sans MS" w:hAnsi="Comic Sans MS"/>
          <w:b/>
          <w:bCs/>
          <w:color w:val="0A3764"/>
          <w:sz w:val="20"/>
          <w:szCs w:val="20"/>
        </w:rPr>
        <w:t xml:space="preserve"> </w:t>
      </w:r>
    </w:p>
    <w:p w:rsidR="00730AF7" w:rsidRDefault="00730AF7" w:rsidP="00730AF7">
      <w:pPr>
        <w:pStyle w:val="a6"/>
      </w:pPr>
      <w:r>
        <w:rPr>
          <w:rStyle w:val="a7"/>
        </w:rPr>
        <w:lastRenderedPageBreak/>
        <w:t>Талисман должен отражать Олимпийские ценности:</w:t>
      </w:r>
    </w:p>
    <w:p w:rsidR="00730AF7" w:rsidRDefault="00730AF7" w:rsidP="00730AF7">
      <w:pPr>
        <w:pStyle w:val="a6"/>
      </w:pPr>
      <w:r>
        <w:rPr>
          <w:rStyle w:val="a7"/>
        </w:rPr>
        <w:t>Совершенство (</w:t>
      </w:r>
      <w:proofErr w:type="spellStart"/>
      <w:r>
        <w:rPr>
          <w:rStyle w:val="a7"/>
        </w:rPr>
        <w:t>Excellence</w:t>
      </w:r>
      <w:proofErr w:type="spellEnd"/>
      <w:r>
        <w:rPr>
          <w:rStyle w:val="a7"/>
        </w:rPr>
        <w:t>)</w:t>
      </w:r>
      <w:r>
        <w:t xml:space="preserve">. Полная самоотдача в борьбе за достижение поставленных целей, как в жизни, так и в спорте. Важна не победа, а </w:t>
      </w:r>
      <w:proofErr w:type="spellStart"/>
      <w:r>
        <w:t>самопреодоление</w:t>
      </w:r>
      <w:proofErr w:type="spellEnd"/>
      <w:r>
        <w:t>.</w:t>
      </w:r>
      <w:r>
        <w:br/>
      </w:r>
      <w:r>
        <w:rPr>
          <w:rStyle w:val="a7"/>
        </w:rPr>
        <w:t>Дружба (</w:t>
      </w:r>
      <w:proofErr w:type="spellStart"/>
      <w:r>
        <w:rPr>
          <w:rStyle w:val="a7"/>
        </w:rPr>
        <w:t>Friendship</w:t>
      </w:r>
      <w:proofErr w:type="spellEnd"/>
      <w:r>
        <w:rPr>
          <w:rStyle w:val="a7"/>
        </w:rPr>
        <w:t>)</w:t>
      </w:r>
      <w:r>
        <w:t>. Достижение взаимопонимания между отдельными людьми и целыми народами, несмотря ни на какие разногласия или различия. Спорт объединяет представителей разных наций, культур, религий.</w:t>
      </w:r>
      <w:r>
        <w:br/>
      </w:r>
      <w:r>
        <w:rPr>
          <w:rStyle w:val="a7"/>
        </w:rPr>
        <w:t>Уважение (</w:t>
      </w:r>
      <w:proofErr w:type="spellStart"/>
      <w:r>
        <w:rPr>
          <w:rStyle w:val="a7"/>
        </w:rPr>
        <w:t>Respect</w:t>
      </w:r>
      <w:proofErr w:type="spellEnd"/>
      <w:r>
        <w:rPr>
          <w:rStyle w:val="a7"/>
        </w:rPr>
        <w:t>)</w:t>
      </w:r>
      <w:r>
        <w:t>. Соблюдение норм и правил — спортивных, моральных, этических. Это уважение к окружающим людям, окружающей среде, к себе и своему телу.</w:t>
      </w:r>
    </w:p>
    <w:p w:rsidR="00B42779" w:rsidRDefault="00B42779" w:rsidP="007336DF">
      <w:pPr>
        <w:spacing w:before="100" w:beforeAutospacing="1" w:after="100" w:afterAutospacing="1" w:line="240" w:lineRule="auto"/>
        <w:rPr>
          <w:rFonts w:ascii="Comic Sans MS" w:hAnsi="Comic Sans MS"/>
          <w:b/>
          <w:bCs/>
          <w:color w:val="0A3764"/>
          <w:sz w:val="20"/>
          <w:szCs w:val="20"/>
        </w:rPr>
      </w:pPr>
    </w:p>
    <w:p w:rsidR="00AA43FC" w:rsidRDefault="00B42779" w:rsidP="007336DF">
      <w:pPr>
        <w:spacing w:before="100" w:beforeAutospacing="1" w:after="100" w:afterAutospacing="1" w:line="240" w:lineRule="auto"/>
        <w:rPr>
          <w:rFonts w:ascii="Comic Sans MS" w:hAnsi="Comic Sans MS"/>
          <w:b/>
          <w:bCs/>
          <w:color w:val="0A3764"/>
          <w:sz w:val="20"/>
          <w:szCs w:val="20"/>
        </w:rPr>
      </w:pPr>
      <w:r>
        <w:t>Здравствуй Мишка Олимпийский,</w:t>
      </w:r>
      <w:r>
        <w:br/>
        <w:t>Что так сильно побелел,</w:t>
      </w:r>
      <w:r>
        <w:br/>
        <w:t>Ты проделал путь не близкий,</w:t>
      </w:r>
      <w:r>
        <w:br/>
        <w:t>Из Москвы на юг летел.</w:t>
      </w:r>
      <w:r>
        <w:br/>
        <w:t>Помнишь год олимпиады,</w:t>
      </w:r>
      <w:r>
        <w:br/>
        <w:t>Наш народ опять силен,</w:t>
      </w:r>
      <w:r>
        <w:br/>
        <w:t>Мы как прежде тебе рады,</w:t>
      </w:r>
      <w:r>
        <w:br/>
        <w:t>Факел к нам в страну внесен.</w:t>
      </w:r>
      <w:r>
        <w:br/>
        <w:t>Пусть весь мир увидит Сочи,</w:t>
      </w:r>
      <w:r>
        <w:br/>
        <w:t>Озарят Кавказ огни,</w:t>
      </w:r>
      <w:r>
        <w:br/>
        <w:t>Ты осветишь эти ночи,</w:t>
      </w:r>
      <w:r>
        <w:br/>
        <w:t>Вспомнишь радостные дни.</w:t>
      </w:r>
    </w:p>
    <w:p w:rsidR="007336DF" w:rsidRDefault="00AA43FC" w:rsidP="00733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hAnsi="Comic Sans MS"/>
          <w:b/>
          <w:bCs/>
          <w:color w:val="0A3764"/>
          <w:sz w:val="20"/>
          <w:szCs w:val="20"/>
        </w:rPr>
        <w:t>Сочи</w:t>
      </w:r>
      <w:r>
        <w:rPr>
          <w:rFonts w:ascii="Comic Sans MS" w:hAnsi="Comic Sans MS"/>
          <w:color w:val="0A3764"/>
          <w:sz w:val="20"/>
          <w:szCs w:val="20"/>
        </w:rPr>
        <w:t xml:space="preserve"> – зимняя игра,</w:t>
      </w:r>
      <w:r>
        <w:rPr>
          <w:rFonts w:ascii="Comic Sans MS" w:hAnsi="Comic Sans MS"/>
          <w:color w:val="0A3764"/>
          <w:sz w:val="20"/>
          <w:szCs w:val="20"/>
        </w:rPr>
        <w:br/>
        <w:t>Олимпийская пора!</w:t>
      </w:r>
      <w:r>
        <w:rPr>
          <w:rFonts w:ascii="Comic Sans MS" w:hAnsi="Comic Sans MS"/>
          <w:color w:val="0A3764"/>
          <w:sz w:val="20"/>
          <w:szCs w:val="20"/>
        </w:rPr>
        <w:br/>
        <w:t>С леопардом, зайкой, мишкой</w:t>
      </w:r>
      <w:proofErr w:type="gramStart"/>
      <w:r>
        <w:rPr>
          <w:rFonts w:ascii="Comic Sans MS" w:hAnsi="Comic Sans MS"/>
          <w:color w:val="0A3764"/>
          <w:sz w:val="20"/>
          <w:szCs w:val="20"/>
        </w:rPr>
        <w:br/>
        <w:t>В</w:t>
      </w:r>
      <w:proofErr w:type="gramEnd"/>
      <w:r>
        <w:rPr>
          <w:rFonts w:ascii="Comic Sans MS" w:hAnsi="Comic Sans MS"/>
          <w:color w:val="0A3764"/>
          <w:sz w:val="20"/>
          <w:szCs w:val="20"/>
        </w:rPr>
        <w:t>ыступим мы на «отлично»!</w:t>
      </w:r>
      <w:r>
        <w:rPr>
          <w:rFonts w:ascii="Comic Sans MS" w:hAnsi="Comic Sans MS"/>
          <w:color w:val="0A3764"/>
          <w:sz w:val="20"/>
          <w:szCs w:val="20"/>
        </w:rPr>
        <w:br/>
      </w:r>
      <w:proofErr w:type="gramStart"/>
      <w:r>
        <w:rPr>
          <w:rFonts w:ascii="Comic Sans MS" w:hAnsi="Comic Sans MS"/>
          <w:color w:val="0A3764"/>
          <w:sz w:val="20"/>
          <w:szCs w:val="20"/>
        </w:rPr>
        <w:t>Лыжи, кёрлинг, скелетон,</w:t>
      </w:r>
      <w:r>
        <w:rPr>
          <w:rFonts w:ascii="Comic Sans MS" w:hAnsi="Comic Sans MS"/>
          <w:color w:val="0A3764"/>
          <w:sz w:val="20"/>
          <w:szCs w:val="20"/>
        </w:rPr>
        <w:br/>
        <w:t>И фристайл, и сноуборд,</w:t>
      </w:r>
      <w:r>
        <w:rPr>
          <w:rFonts w:ascii="Comic Sans MS" w:hAnsi="Comic Sans MS"/>
          <w:color w:val="0A3764"/>
          <w:sz w:val="20"/>
          <w:szCs w:val="20"/>
        </w:rPr>
        <w:br/>
        <w:t>Биатлон, бобслей, хоккей –</w:t>
      </w:r>
      <w:r>
        <w:rPr>
          <w:rFonts w:ascii="Comic Sans MS" w:hAnsi="Comic Sans MS"/>
          <w:color w:val="0A3764"/>
          <w:sz w:val="20"/>
          <w:szCs w:val="20"/>
        </w:rPr>
        <w:br/>
        <w:t>На стадион бежим скорей!</w:t>
      </w:r>
      <w:proofErr w:type="gramEnd"/>
    </w:p>
    <w:p w:rsidR="00335FF7" w:rsidRDefault="00335FF7" w:rsidP="00733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Вед.- Кубанцы создадут дружественную атмосферу игр, не изменят традициям гостеприимства. И перед нами тоже стоит задача рассказать гостям Олимпиады о себе.</w:t>
      </w:r>
    </w:p>
    <w:p w:rsidR="00335FF7" w:rsidRDefault="00335FF7" w:rsidP="00733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краткий рассказ о классе,</w:t>
      </w:r>
      <w:r w:rsidR="004D7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достижениях в спорте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 учебе).</w:t>
      </w:r>
    </w:p>
    <w:p w:rsidR="00335FF7" w:rsidRDefault="00335FF7" w:rsidP="00733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Встречаем гостей Что нам необходимо знать? (ответы учащихся).</w:t>
      </w:r>
    </w:p>
    <w:p w:rsidR="00335FF7" w:rsidRDefault="00335FF7" w:rsidP="00733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(- знание иностранного языка.</w:t>
      </w:r>
      <w:proofErr w:type="gramEnd"/>
    </w:p>
    <w:p w:rsidR="00335FF7" w:rsidRDefault="00335FF7" w:rsidP="00733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-культуру и обычаи приезжающих гостей.</w:t>
      </w:r>
    </w:p>
    <w:p w:rsidR="00335FF7" w:rsidRDefault="00335FF7" w:rsidP="00733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-особенности этикета гостеприимства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4D7A6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4D7A66">
        <w:rPr>
          <w:rFonts w:ascii="Times New Roman" w:eastAsia="Times New Roman" w:hAnsi="Times New Roman" w:cs="Times New Roman"/>
          <w:sz w:val="24"/>
          <w:szCs w:val="24"/>
        </w:rPr>
        <w:t xml:space="preserve"> слайд12.13.14.культура зрителя)</w:t>
      </w:r>
    </w:p>
    <w:p w:rsidR="00335FF7" w:rsidRDefault="00335FF7" w:rsidP="00733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Вед. </w:t>
      </w:r>
      <w:r w:rsidR="004D7A66">
        <w:rPr>
          <w:rFonts w:ascii="Times New Roman" w:eastAsia="Times New Roman" w:hAnsi="Times New Roman" w:cs="Times New Roman"/>
          <w:sz w:val="24"/>
          <w:szCs w:val="24"/>
        </w:rPr>
        <w:t>Волонтеры</w:t>
      </w:r>
      <w:proofErr w:type="gramStart"/>
      <w:r w:rsidR="004D7A66"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  <w:proofErr w:type="gramEnd"/>
      <w:r w:rsidR="004D7A66">
        <w:rPr>
          <w:rFonts w:ascii="Times New Roman" w:eastAsia="Times New Roman" w:hAnsi="Times New Roman" w:cs="Times New Roman"/>
          <w:sz w:val="24"/>
          <w:szCs w:val="24"/>
        </w:rPr>
        <w:t xml:space="preserve"> Какова их миссия?( Ответы учащихся)( слайд 15)</w:t>
      </w:r>
    </w:p>
    <w:p w:rsidR="00C65139" w:rsidRDefault="00C65139" w:rsidP="00733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139" w:rsidRDefault="00C65139" w:rsidP="00733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7A66" w:rsidRDefault="004D7A66" w:rsidP="00733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7A66" w:rsidRDefault="004D7A66" w:rsidP="00733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7A66" w:rsidRDefault="004D7A66" w:rsidP="00733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7A66" w:rsidRPr="00F34013" w:rsidRDefault="004D7A66" w:rsidP="004D7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Заочное путешествие по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очи( Олимпийской деревне)</w:t>
      </w:r>
      <w:r w:rsidRPr="004D7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013">
        <w:rPr>
          <w:rFonts w:ascii="Times New Roman" w:eastAsia="Times New Roman" w:hAnsi="Times New Roman" w:cs="Times New Roman"/>
          <w:sz w:val="24"/>
          <w:szCs w:val="24"/>
        </w:rPr>
        <w:t>(Просмотр видеоролика)</w:t>
      </w:r>
      <w:hyperlink r:id="rId5" w:anchor="video=/mail/rovd32/439/446" w:history="1">
        <w:r w:rsidRPr="00F340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http://my.mail.ru/video/mail/rovd32/439#video=/mail/rovd32/439/446</w:t>
        </w:r>
      </w:hyperlink>
    </w:p>
    <w:p w:rsidR="004D7A66" w:rsidRDefault="004D7A66" w:rsidP="00733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FF7" w:rsidRDefault="004D7A66" w:rsidP="00733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hAnsi="Comic Sans MS"/>
          <w:color w:val="0A3764"/>
          <w:sz w:val="20"/>
          <w:szCs w:val="20"/>
        </w:rPr>
        <w:t>Впервые зимняя Олимпиада</w:t>
      </w:r>
      <w:proofErr w:type="gramStart"/>
      <w:r>
        <w:rPr>
          <w:rFonts w:ascii="Comic Sans MS" w:hAnsi="Comic Sans MS"/>
          <w:color w:val="0A3764"/>
          <w:sz w:val="20"/>
          <w:szCs w:val="20"/>
        </w:rPr>
        <w:br/>
        <w:t>У</w:t>
      </w:r>
      <w:proofErr w:type="gramEnd"/>
      <w:r>
        <w:rPr>
          <w:rFonts w:ascii="Comic Sans MS" w:hAnsi="Comic Sans MS"/>
          <w:color w:val="0A3764"/>
          <w:sz w:val="20"/>
          <w:szCs w:val="20"/>
        </w:rPr>
        <w:t xml:space="preserve"> нас  в России станет проходить.</w:t>
      </w:r>
      <w:r>
        <w:rPr>
          <w:rFonts w:ascii="Comic Sans MS" w:hAnsi="Comic Sans MS"/>
          <w:color w:val="0A3764"/>
          <w:sz w:val="20"/>
          <w:szCs w:val="20"/>
        </w:rPr>
        <w:br/>
        <w:t>С надеждой ждем мы зимнего парада,</w:t>
      </w:r>
      <w:r>
        <w:rPr>
          <w:rFonts w:ascii="Comic Sans MS" w:hAnsi="Comic Sans MS"/>
          <w:color w:val="0A3764"/>
          <w:sz w:val="20"/>
          <w:szCs w:val="20"/>
        </w:rPr>
        <w:br/>
        <w:t>Людей  умами станет спорт вершить.</w:t>
      </w:r>
      <w:r>
        <w:rPr>
          <w:rFonts w:ascii="Comic Sans MS" w:hAnsi="Comic Sans MS"/>
          <w:color w:val="0A3764"/>
          <w:sz w:val="20"/>
          <w:szCs w:val="20"/>
        </w:rPr>
        <w:br/>
        <w:t>Преобразился город Сочи:</w:t>
      </w:r>
      <w:r>
        <w:rPr>
          <w:rFonts w:ascii="Comic Sans MS" w:hAnsi="Comic Sans MS"/>
          <w:color w:val="0A3764"/>
          <w:sz w:val="20"/>
          <w:szCs w:val="20"/>
        </w:rPr>
        <w:br/>
        <w:t>Спортивные площадки, трассы,</w:t>
      </w:r>
      <w:r>
        <w:rPr>
          <w:rFonts w:ascii="Comic Sans MS" w:hAnsi="Comic Sans MS"/>
          <w:color w:val="0A3764"/>
          <w:sz w:val="20"/>
          <w:szCs w:val="20"/>
        </w:rPr>
        <w:br/>
        <w:t>Готовы к Олимпийской встрече,</w:t>
      </w:r>
      <w:r>
        <w:rPr>
          <w:rFonts w:ascii="Comic Sans MS" w:hAnsi="Comic Sans MS"/>
          <w:color w:val="0A3764"/>
          <w:sz w:val="20"/>
          <w:szCs w:val="20"/>
        </w:rPr>
        <w:br/>
        <w:t>Где мастерство покажут асы</w:t>
      </w:r>
      <w:proofErr w:type="gramStart"/>
      <w:r>
        <w:rPr>
          <w:rFonts w:ascii="Comic Sans MS" w:hAnsi="Comic Sans MS"/>
          <w:color w:val="0A3764"/>
          <w:sz w:val="20"/>
          <w:szCs w:val="20"/>
        </w:rPr>
        <w:t>.</w:t>
      </w:r>
      <w:proofErr w:type="gramEnd"/>
      <w:r>
        <w:rPr>
          <w:rFonts w:ascii="Comic Sans MS" w:hAnsi="Comic Sans MS"/>
          <w:color w:val="0A3764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лайд16.17.18.19.20)</w:t>
      </w:r>
    </w:p>
    <w:p w:rsidR="00C65139" w:rsidRDefault="00C65139" w:rsidP="00733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Наши спортсмены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C651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слайд 21.22.23)Рассказ о спортсменах Красноармейского района призеров Олимпийских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игр,Спартакиады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65139" w:rsidRDefault="00C65139" w:rsidP="00733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7A66" w:rsidRPr="00F34013" w:rsidRDefault="00C65139" w:rsidP="004D7A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Викторина (</w:t>
      </w:r>
      <w:r w:rsidR="004D7A66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слайд.24.25.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26.27.28</w:t>
      </w:r>
      <w:r w:rsidR="00D528B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4D7A66" w:rsidRPr="00F34013" w:rsidRDefault="004D7A66" w:rsidP="004D7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13">
        <w:rPr>
          <w:rFonts w:ascii="Times New Roman" w:eastAsia="Times New Roman" w:hAnsi="Times New Roman" w:cs="Times New Roman"/>
          <w:sz w:val="24"/>
          <w:szCs w:val="24"/>
        </w:rPr>
        <w:t xml:space="preserve">Ребята, вы побывали  в олимпийском Сочи, открыли для </w:t>
      </w:r>
      <w:proofErr w:type="gramStart"/>
      <w:r w:rsidRPr="00F34013">
        <w:rPr>
          <w:rFonts w:ascii="Times New Roman" w:eastAsia="Times New Roman" w:hAnsi="Times New Roman" w:cs="Times New Roman"/>
          <w:sz w:val="24"/>
          <w:szCs w:val="24"/>
        </w:rPr>
        <w:t>себя</w:t>
      </w:r>
      <w:proofErr w:type="gramEnd"/>
      <w:r w:rsidRPr="00F34013">
        <w:rPr>
          <w:rFonts w:ascii="Times New Roman" w:eastAsia="Times New Roman" w:hAnsi="Times New Roman" w:cs="Times New Roman"/>
          <w:sz w:val="24"/>
          <w:szCs w:val="24"/>
        </w:rPr>
        <w:t xml:space="preserve"> что то новое.</w:t>
      </w:r>
      <w:r w:rsidR="00C65139">
        <w:rPr>
          <w:rFonts w:ascii="Times New Roman" w:eastAsia="Times New Roman" w:hAnsi="Times New Roman" w:cs="Times New Roman"/>
          <w:sz w:val="24"/>
          <w:szCs w:val="24"/>
        </w:rPr>
        <w:t xml:space="preserve"> Вспомнили </w:t>
      </w:r>
      <w:r w:rsidRPr="00F34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139">
        <w:rPr>
          <w:rFonts w:ascii="Times New Roman" w:eastAsia="Times New Roman" w:hAnsi="Times New Roman" w:cs="Times New Roman"/>
          <w:sz w:val="24"/>
          <w:szCs w:val="24"/>
        </w:rPr>
        <w:t xml:space="preserve">Кубанских  спортсменов. </w:t>
      </w:r>
      <w:r w:rsidRPr="00F34013">
        <w:rPr>
          <w:rFonts w:ascii="Times New Roman" w:eastAsia="Times New Roman" w:hAnsi="Times New Roman" w:cs="Times New Roman"/>
          <w:sz w:val="24"/>
          <w:szCs w:val="24"/>
        </w:rPr>
        <w:t>Давайте попробуем ответить на вопросы.</w:t>
      </w:r>
    </w:p>
    <w:p w:rsidR="004D7A66" w:rsidRPr="00F34013" w:rsidRDefault="004D7A66" w:rsidP="004D7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13">
        <w:rPr>
          <w:rFonts w:ascii="Times New Roman" w:eastAsia="Times New Roman" w:hAnsi="Times New Roman" w:cs="Times New Roman"/>
          <w:sz w:val="24"/>
          <w:szCs w:val="24"/>
        </w:rPr>
        <w:t>►</w:t>
      </w:r>
      <w:r w:rsidRPr="00F34013">
        <w:rPr>
          <w:rFonts w:ascii="Times New Roman" w:eastAsia="Times New Roman" w:hAnsi="Times New Roman" w:cs="Times New Roman"/>
          <w:b/>
          <w:bCs/>
          <w:sz w:val="24"/>
          <w:szCs w:val="24"/>
        </w:rPr>
        <w:t> Как называется и посёлок, и горнолыжный курорт в Сочи?</w:t>
      </w:r>
      <w:r w:rsidRPr="00F34013">
        <w:rPr>
          <w:rFonts w:ascii="Times New Roman" w:eastAsia="Times New Roman" w:hAnsi="Times New Roman" w:cs="Times New Roman"/>
          <w:sz w:val="24"/>
          <w:szCs w:val="24"/>
        </w:rPr>
        <w:br/>
        <w:t xml:space="preserve">а) Зелёная долина; </w:t>
      </w:r>
      <w:r w:rsidRPr="00F34013">
        <w:rPr>
          <w:rFonts w:ascii="Times New Roman" w:eastAsia="Times New Roman" w:hAnsi="Times New Roman" w:cs="Times New Roman"/>
          <w:i/>
          <w:iCs/>
          <w:sz w:val="24"/>
          <w:szCs w:val="24"/>
        </w:rPr>
        <w:t>б) Красная поляна;</w:t>
      </w:r>
      <w:r w:rsidRPr="00F34013">
        <w:rPr>
          <w:rFonts w:ascii="Times New Roman" w:eastAsia="Times New Roman" w:hAnsi="Times New Roman" w:cs="Times New Roman"/>
          <w:sz w:val="24"/>
          <w:szCs w:val="24"/>
        </w:rPr>
        <w:t xml:space="preserve"> в) Синее море; г) Белые склоны.</w:t>
      </w:r>
      <w:r w:rsidRPr="00F3401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65139" w:rsidRDefault="004D7A66" w:rsidP="004D7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13">
        <w:rPr>
          <w:rFonts w:ascii="Times New Roman" w:eastAsia="Times New Roman" w:hAnsi="Times New Roman" w:cs="Times New Roman"/>
          <w:sz w:val="24"/>
          <w:szCs w:val="24"/>
        </w:rPr>
        <w:t>► </w:t>
      </w:r>
      <w:r w:rsidRPr="00F34013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зимние Олимпийские игры пройдут в Сочи в 2014 году?</w:t>
      </w:r>
      <w:r w:rsidRPr="00F34013">
        <w:rPr>
          <w:rFonts w:ascii="Times New Roman" w:eastAsia="Times New Roman" w:hAnsi="Times New Roman" w:cs="Times New Roman"/>
          <w:sz w:val="24"/>
          <w:szCs w:val="24"/>
        </w:rPr>
        <w:br/>
        <w:t xml:space="preserve">а) Двадцатые (XX); б) Двадцать первые (XXI); </w:t>
      </w:r>
      <w:r w:rsidRPr="00F34013">
        <w:rPr>
          <w:rFonts w:ascii="Times New Roman" w:eastAsia="Times New Roman" w:hAnsi="Times New Roman" w:cs="Times New Roman"/>
          <w:i/>
          <w:iCs/>
          <w:sz w:val="24"/>
          <w:szCs w:val="24"/>
        </w:rPr>
        <w:t>в) Двадцать вторые (XXII);</w:t>
      </w:r>
      <w:r w:rsidRPr="00F34013">
        <w:rPr>
          <w:rFonts w:ascii="Times New Roman" w:eastAsia="Times New Roman" w:hAnsi="Times New Roman" w:cs="Times New Roman"/>
          <w:sz w:val="24"/>
          <w:szCs w:val="24"/>
        </w:rPr>
        <w:br/>
        <w:t>г) Двадцать третьи (XXIII).</w:t>
      </w:r>
      <w:r w:rsidR="00C65139" w:rsidRPr="00C65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7A66" w:rsidRPr="00F34013" w:rsidRDefault="00C65139" w:rsidP="004D7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13">
        <w:rPr>
          <w:rFonts w:ascii="Times New Roman" w:eastAsia="Times New Roman" w:hAnsi="Times New Roman" w:cs="Times New Roman"/>
          <w:sz w:val="24"/>
          <w:szCs w:val="24"/>
        </w:rPr>
        <w:t>► </w:t>
      </w:r>
      <w:r w:rsidRPr="00F34013">
        <w:rPr>
          <w:rFonts w:ascii="Times New Roman" w:eastAsia="Times New Roman" w:hAnsi="Times New Roman" w:cs="Times New Roman"/>
          <w:b/>
          <w:bCs/>
          <w:sz w:val="24"/>
          <w:szCs w:val="24"/>
        </w:rPr>
        <w:t>Сколько горнолыжных курортов на всём побережье Черного моря?</w:t>
      </w:r>
      <w:r w:rsidRPr="00F3401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F34013">
        <w:rPr>
          <w:rFonts w:ascii="Times New Roman" w:eastAsia="Times New Roman" w:hAnsi="Times New Roman" w:cs="Times New Roman"/>
          <w:i/>
          <w:iCs/>
          <w:sz w:val="24"/>
          <w:szCs w:val="24"/>
        </w:rPr>
        <w:t>а) Один;</w:t>
      </w:r>
      <w:r w:rsidRPr="00F34013">
        <w:rPr>
          <w:rFonts w:ascii="Times New Roman" w:eastAsia="Times New Roman" w:hAnsi="Times New Roman" w:cs="Times New Roman"/>
          <w:sz w:val="24"/>
          <w:szCs w:val="24"/>
        </w:rPr>
        <w:t xml:space="preserve"> б) Три; в) Пять; г) Семь.</w:t>
      </w:r>
      <w:r w:rsidRPr="00F34013">
        <w:rPr>
          <w:rFonts w:ascii="Times New Roman" w:eastAsia="Times New Roman" w:hAnsi="Times New Roman" w:cs="Times New Roman"/>
          <w:sz w:val="24"/>
          <w:szCs w:val="24"/>
        </w:rPr>
        <w:br/>
      </w:r>
      <w:r w:rsidRPr="00F34013">
        <w:rPr>
          <w:rFonts w:ascii="Times New Roman" w:eastAsia="Times New Roman" w:hAnsi="Times New Roman" w:cs="Times New Roman"/>
          <w:i/>
          <w:iCs/>
          <w:sz w:val="24"/>
          <w:szCs w:val="24"/>
        </w:rPr>
        <w:t>(Красная поляна – единственный в мире горнолыжный курорт на берегу Черного моря.)</w:t>
      </w:r>
    </w:p>
    <w:p w:rsidR="004D7A66" w:rsidRPr="00F34013" w:rsidRDefault="004D7A66" w:rsidP="004D7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13">
        <w:rPr>
          <w:rFonts w:ascii="Times New Roman" w:eastAsia="Times New Roman" w:hAnsi="Times New Roman" w:cs="Times New Roman"/>
          <w:sz w:val="24"/>
          <w:szCs w:val="24"/>
        </w:rPr>
        <w:t>► </w:t>
      </w:r>
      <w:r w:rsidRPr="00F34013">
        <w:rPr>
          <w:rFonts w:ascii="Times New Roman" w:eastAsia="Times New Roman" w:hAnsi="Times New Roman" w:cs="Times New Roman"/>
          <w:b/>
          <w:bCs/>
          <w:sz w:val="24"/>
          <w:szCs w:val="24"/>
        </w:rPr>
        <w:t>В каком месяце 2014 года состоятся в Сочи зимние Олимпийские игры?</w:t>
      </w:r>
    </w:p>
    <w:p w:rsidR="004D7A66" w:rsidRPr="00F34013" w:rsidRDefault="004D7A66" w:rsidP="004D7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13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F34013">
        <w:rPr>
          <w:rFonts w:ascii="Times New Roman" w:eastAsia="Times New Roman" w:hAnsi="Times New Roman" w:cs="Times New Roman"/>
          <w:sz w:val="24"/>
          <w:szCs w:val="24"/>
        </w:rPr>
        <w:t>Декабрь</w:t>
      </w:r>
      <w:proofErr w:type="gramStart"/>
      <w:r w:rsidRPr="00F34013">
        <w:rPr>
          <w:rFonts w:ascii="Times New Roman" w:eastAsia="Times New Roman" w:hAnsi="Times New Roman" w:cs="Times New Roman"/>
          <w:sz w:val="24"/>
          <w:szCs w:val="24"/>
        </w:rPr>
        <w:t>;б</w:t>
      </w:r>
      <w:proofErr w:type="spellEnd"/>
      <w:proofErr w:type="gramEnd"/>
      <w:r w:rsidRPr="00F3401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34013">
        <w:rPr>
          <w:rFonts w:ascii="Times New Roman" w:eastAsia="Times New Roman" w:hAnsi="Times New Roman" w:cs="Times New Roman"/>
          <w:sz w:val="24"/>
          <w:szCs w:val="24"/>
        </w:rPr>
        <w:t>Январь;</w:t>
      </w:r>
      <w:r w:rsidRPr="00F34013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spellEnd"/>
      <w:r w:rsidRPr="00F340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F34013">
        <w:rPr>
          <w:rFonts w:ascii="Times New Roman" w:eastAsia="Times New Roman" w:hAnsi="Times New Roman" w:cs="Times New Roman"/>
          <w:i/>
          <w:iCs/>
          <w:sz w:val="24"/>
          <w:szCs w:val="24"/>
        </w:rPr>
        <w:t>Февраль;</w:t>
      </w:r>
      <w:r w:rsidRPr="00F3401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r w:rsidRPr="00F34013">
        <w:rPr>
          <w:rFonts w:ascii="Times New Roman" w:eastAsia="Times New Roman" w:hAnsi="Times New Roman" w:cs="Times New Roman"/>
          <w:sz w:val="24"/>
          <w:szCs w:val="24"/>
        </w:rPr>
        <w:t>) Март.</w:t>
      </w:r>
    </w:p>
    <w:p w:rsidR="004D7A66" w:rsidRPr="00F34013" w:rsidRDefault="004D7A66" w:rsidP="004D7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13">
        <w:rPr>
          <w:rFonts w:ascii="Times New Roman" w:eastAsia="Times New Roman" w:hAnsi="Times New Roman" w:cs="Times New Roman"/>
          <w:i/>
          <w:iCs/>
          <w:sz w:val="24"/>
          <w:szCs w:val="24"/>
        </w:rPr>
        <w:t>(7-23 февраля 2014 года.)</w:t>
      </w:r>
    </w:p>
    <w:p w:rsidR="004D7A66" w:rsidRPr="00F34013" w:rsidRDefault="004D7A66" w:rsidP="004D7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► Какие зимние </w:t>
      </w:r>
      <w:proofErr w:type="spellStart"/>
      <w:r w:rsidRPr="00F34013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Паралимпийские</w:t>
      </w:r>
      <w:proofErr w:type="spellEnd"/>
      <w:r w:rsidRPr="00F340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игры пройдут в Сочи в 2014 году?</w:t>
      </w:r>
    </w:p>
    <w:p w:rsidR="00C65139" w:rsidRDefault="004D7A66" w:rsidP="004D7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013">
        <w:rPr>
          <w:rFonts w:ascii="Times New Roman" w:eastAsia="Times New Roman" w:hAnsi="Times New Roman" w:cs="Times New Roman"/>
          <w:sz w:val="24"/>
          <w:szCs w:val="24"/>
        </w:rPr>
        <w:lastRenderedPageBreak/>
        <w:t>а) Пятые (V);б) Восьмые (VIII);</w:t>
      </w:r>
      <w:r w:rsidRPr="00F34013">
        <w:rPr>
          <w:rFonts w:ascii="Times New Roman" w:eastAsia="Times New Roman" w:hAnsi="Times New Roman" w:cs="Times New Roman"/>
          <w:i/>
          <w:iCs/>
          <w:sz w:val="24"/>
          <w:szCs w:val="24"/>
        </w:rPr>
        <w:t>в) Одиннадцатые (XI);</w:t>
      </w:r>
      <w:r w:rsidRPr="00F34013">
        <w:rPr>
          <w:rFonts w:ascii="Times New Roman" w:eastAsia="Times New Roman" w:hAnsi="Times New Roman" w:cs="Times New Roman"/>
          <w:sz w:val="24"/>
          <w:szCs w:val="24"/>
        </w:rPr>
        <w:t>г) Пятнадцатые (XV).</w:t>
      </w:r>
      <w:r w:rsidRPr="00F34013">
        <w:rPr>
          <w:rFonts w:ascii="Times New Roman" w:eastAsia="Times New Roman" w:hAnsi="Times New Roman" w:cs="Times New Roman"/>
          <w:sz w:val="24"/>
          <w:szCs w:val="24"/>
        </w:rPr>
        <w:br/>
        <w:t>► </w:t>
      </w:r>
      <w:r w:rsidRPr="00F34013">
        <w:rPr>
          <w:rFonts w:ascii="Times New Roman" w:eastAsia="Times New Roman" w:hAnsi="Times New Roman" w:cs="Times New Roman"/>
          <w:b/>
          <w:bCs/>
          <w:sz w:val="24"/>
          <w:szCs w:val="24"/>
        </w:rPr>
        <w:t>Сколько кластеров спортивных соревнований будет в Олимпийском</w:t>
      </w:r>
      <w:r w:rsidR="00C651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4013">
        <w:rPr>
          <w:rFonts w:ascii="Times New Roman" w:eastAsia="Times New Roman" w:hAnsi="Times New Roman" w:cs="Times New Roman"/>
          <w:b/>
          <w:bCs/>
          <w:sz w:val="24"/>
          <w:szCs w:val="24"/>
        </w:rPr>
        <w:t>Сочи?</w:t>
      </w:r>
    </w:p>
    <w:p w:rsidR="004D7A66" w:rsidRPr="00F34013" w:rsidRDefault="004D7A66" w:rsidP="004D7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13">
        <w:rPr>
          <w:rFonts w:ascii="Times New Roman" w:eastAsia="Times New Roman" w:hAnsi="Times New Roman" w:cs="Times New Roman"/>
          <w:sz w:val="24"/>
          <w:szCs w:val="24"/>
        </w:rPr>
        <w:t xml:space="preserve">а) Один; </w:t>
      </w:r>
      <w:r w:rsidRPr="00F34013">
        <w:rPr>
          <w:rFonts w:ascii="Times New Roman" w:eastAsia="Times New Roman" w:hAnsi="Times New Roman" w:cs="Times New Roman"/>
          <w:i/>
          <w:iCs/>
          <w:sz w:val="24"/>
          <w:szCs w:val="24"/>
        </w:rPr>
        <w:t>б) Два;</w:t>
      </w:r>
      <w:r w:rsidRPr="00F34013">
        <w:rPr>
          <w:rFonts w:ascii="Times New Roman" w:eastAsia="Times New Roman" w:hAnsi="Times New Roman" w:cs="Times New Roman"/>
          <w:sz w:val="24"/>
          <w:szCs w:val="24"/>
        </w:rPr>
        <w:t xml:space="preserve"> в) Три; г) Четыре.</w:t>
      </w:r>
      <w:r w:rsidRPr="00F3401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34013">
        <w:rPr>
          <w:rFonts w:ascii="Times New Roman" w:eastAsia="Times New Roman" w:hAnsi="Times New Roman" w:cs="Times New Roman"/>
          <w:i/>
          <w:iCs/>
          <w:sz w:val="24"/>
          <w:szCs w:val="24"/>
        </w:rPr>
        <w:t>(Прибрежный кластер и горный кластер.</w:t>
      </w:r>
      <w:proofErr w:type="gramEnd"/>
      <w:r w:rsidRPr="00F340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Расстояние между ними составит 48 км. Время в пути от горных спортивных объектов до прибрежных займет не более 30 минут по новой железной дороге. </w:t>
      </w:r>
      <w:proofErr w:type="gramStart"/>
      <w:r w:rsidRPr="00F34013">
        <w:rPr>
          <w:rFonts w:ascii="Times New Roman" w:eastAsia="Times New Roman" w:hAnsi="Times New Roman" w:cs="Times New Roman"/>
          <w:i/>
          <w:iCs/>
          <w:sz w:val="24"/>
          <w:szCs w:val="24"/>
        </w:rPr>
        <w:t>В каждом кластере будет Олимпийская деревня.)</w:t>
      </w:r>
      <w:proofErr w:type="gramEnd"/>
    </w:p>
    <w:p w:rsidR="004D7A66" w:rsidRPr="00F34013" w:rsidRDefault="004D7A66" w:rsidP="004D7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13">
        <w:rPr>
          <w:rFonts w:ascii="Times New Roman" w:eastAsia="Times New Roman" w:hAnsi="Times New Roman" w:cs="Times New Roman"/>
          <w:b/>
          <w:bCs/>
          <w:sz w:val="24"/>
          <w:szCs w:val="24"/>
        </w:rPr>
        <w:t>► Как называется район Сочи, место расположения приморской части олимпийских спортивных объектов?</w:t>
      </w:r>
    </w:p>
    <w:p w:rsidR="004D7A66" w:rsidRPr="00F34013" w:rsidRDefault="004D7A66" w:rsidP="004D7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13">
        <w:rPr>
          <w:rFonts w:ascii="Times New Roman" w:eastAsia="Times New Roman" w:hAnsi="Times New Roman" w:cs="Times New Roman"/>
          <w:sz w:val="24"/>
          <w:szCs w:val="24"/>
        </w:rPr>
        <w:t>а) Олимпийская деревня;</w:t>
      </w:r>
      <w:r w:rsidR="00C65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013">
        <w:rPr>
          <w:rFonts w:ascii="Times New Roman" w:eastAsia="Times New Roman" w:hAnsi="Times New Roman" w:cs="Times New Roman"/>
          <w:sz w:val="24"/>
          <w:szCs w:val="24"/>
        </w:rPr>
        <w:t>б) Олимпийская столица;</w:t>
      </w:r>
      <w:r w:rsidR="00C65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013">
        <w:rPr>
          <w:rFonts w:ascii="Times New Roman" w:eastAsia="Times New Roman" w:hAnsi="Times New Roman" w:cs="Times New Roman"/>
          <w:i/>
          <w:iCs/>
          <w:sz w:val="24"/>
          <w:szCs w:val="24"/>
        </w:rPr>
        <w:t>в) Олимпийский парк;</w:t>
      </w:r>
    </w:p>
    <w:p w:rsidR="004D7A66" w:rsidRPr="00F34013" w:rsidRDefault="004D7A66" w:rsidP="004D7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13">
        <w:rPr>
          <w:rFonts w:ascii="Times New Roman" w:eastAsia="Times New Roman" w:hAnsi="Times New Roman" w:cs="Times New Roman"/>
          <w:sz w:val="24"/>
          <w:szCs w:val="24"/>
        </w:rPr>
        <w:t>г) Олимпийская поляна.</w:t>
      </w:r>
      <w:r w:rsidRPr="00F34013">
        <w:rPr>
          <w:rFonts w:ascii="Times New Roman" w:eastAsia="Times New Roman" w:hAnsi="Times New Roman" w:cs="Times New Roman"/>
          <w:sz w:val="24"/>
          <w:szCs w:val="24"/>
        </w:rPr>
        <w:br/>
        <w:t>► </w:t>
      </w:r>
      <w:r w:rsidRPr="00F340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какой долине Сочи разместится Олимпийский </w:t>
      </w:r>
      <w:proofErr w:type="spellStart"/>
      <w:r w:rsidRPr="00F34013">
        <w:rPr>
          <w:rFonts w:ascii="Times New Roman" w:eastAsia="Times New Roman" w:hAnsi="Times New Roman" w:cs="Times New Roman"/>
          <w:b/>
          <w:bCs/>
          <w:sz w:val="24"/>
          <w:szCs w:val="24"/>
        </w:rPr>
        <w:t>парк</w:t>
      </w:r>
      <w:proofErr w:type="gramStart"/>
      <w:r w:rsidRPr="00F34013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r w:rsidRPr="00F3401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F34013">
        <w:rPr>
          <w:rFonts w:ascii="Times New Roman" w:eastAsia="Times New Roman" w:hAnsi="Times New Roman" w:cs="Times New Roman"/>
          <w:sz w:val="24"/>
          <w:szCs w:val="24"/>
        </w:rPr>
        <w:t xml:space="preserve">) Изумрудная долина (долина реки Аше); б) Бочаров ручей; в) Долина реки Сочи; </w:t>
      </w:r>
      <w:r w:rsidRPr="00F34013">
        <w:rPr>
          <w:rFonts w:ascii="Times New Roman" w:eastAsia="Times New Roman" w:hAnsi="Times New Roman" w:cs="Times New Roman"/>
          <w:i/>
          <w:iCs/>
          <w:sz w:val="24"/>
          <w:szCs w:val="24"/>
        </w:rPr>
        <w:t>г) Имеретинская низменность.</w:t>
      </w:r>
      <w:r w:rsidRPr="00F34013">
        <w:rPr>
          <w:rFonts w:ascii="Times New Roman" w:eastAsia="Times New Roman" w:hAnsi="Times New Roman" w:cs="Times New Roman"/>
          <w:sz w:val="24"/>
          <w:szCs w:val="24"/>
        </w:rPr>
        <w:br/>
        <w:t>► </w:t>
      </w:r>
      <w:r w:rsidRPr="00F34013">
        <w:rPr>
          <w:rFonts w:ascii="Times New Roman" w:eastAsia="Times New Roman" w:hAnsi="Times New Roman" w:cs="Times New Roman"/>
          <w:b/>
          <w:bCs/>
          <w:sz w:val="24"/>
          <w:szCs w:val="24"/>
        </w:rPr>
        <w:t>В каком из спортивных объектов Олимпийского парка будут проведены церемонии открытия и закрытия XXII Зимних Олимпийских игр?</w:t>
      </w:r>
      <w:r w:rsidRPr="00F34013">
        <w:rPr>
          <w:rFonts w:ascii="Times New Roman" w:eastAsia="Times New Roman" w:hAnsi="Times New Roman" w:cs="Times New Roman"/>
          <w:sz w:val="24"/>
          <w:szCs w:val="24"/>
        </w:rPr>
        <w:br/>
      </w:r>
      <w:r w:rsidRPr="00F34013">
        <w:rPr>
          <w:rFonts w:ascii="Times New Roman" w:eastAsia="Times New Roman" w:hAnsi="Times New Roman" w:cs="Times New Roman"/>
          <w:i/>
          <w:iCs/>
          <w:sz w:val="24"/>
          <w:szCs w:val="24"/>
        </w:rPr>
        <w:t>а) Олимпийский стадион;</w:t>
      </w:r>
      <w:r w:rsidRPr="00F34013">
        <w:rPr>
          <w:rFonts w:ascii="Times New Roman" w:eastAsia="Times New Roman" w:hAnsi="Times New Roman" w:cs="Times New Roman"/>
          <w:sz w:val="24"/>
          <w:szCs w:val="24"/>
        </w:rPr>
        <w:t xml:space="preserve"> б) Большая ледовая арена; в) Ледовый дворец спорта;</w:t>
      </w:r>
      <w:r w:rsidRPr="00F34013">
        <w:rPr>
          <w:rFonts w:ascii="Times New Roman" w:eastAsia="Times New Roman" w:hAnsi="Times New Roman" w:cs="Times New Roman"/>
          <w:sz w:val="24"/>
          <w:szCs w:val="24"/>
        </w:rPr>
        <w:br/>
        <w:t>г) Малая ледовая арена.</w:t>
      </w:r>
    </w:p>
    <w:p w:rsidR="004D7A66" w:rsidRDefault="004D7A66" w:rsidP="004D7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13">
        <w:rPr>
          <w:rFonts w:ascii="Times New Roman" w:eastAsia="Times New Roman" w:hAnsi="Times New Roman" w:cs="Times New Roman"/>
          <w:sz w:val="24"/>
          <w:szCs w:val="24"/>
        </w:rPr>
        <w:t>Молодцы ребята, вы справились с викториной!</w:t>
      </w:r>
      <w:r w:rsidRPr="00F3401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35FF7" w:rsidRPr="00F34013" w:rsidRDefault="004D7A66" w:rsidP="00733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A6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4286250"/>
            <wp:effectExtent l="19050" t="0" r="0" b="0"/>
            <wp:docPr id="7" name="Рисунок 7" descr="олимпийский талисман сочи 2014 чебура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лимпийский талисман сочи 2014 чебураш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6DF" w:rsidRDefault="00D528B6">
      <w:proofErr w:type="spellStart"/>
      <w:r>
        <w:t>Вед</w:t>
      </w:r>
      <w:proofErr w:type="gramStart"/>
      <w:r>
        <w:t>_-</w:t>
      </w:r>
      <w:proofErr w:type="gramEnd"/>
      <w:r>
        <w:t>До</w:t>
      </w:r>
      <w:proofErr w:type="spellEnd"/>
      <w:r>
        <w:t xml:space="preserve"> олимпийских событий      дней.</w:t>
      </w:r>
    </w:p>
    <w:p w:rsidR="00D528B6" w:rsidRDefault="00D528B6">
      <w:r>
        <w:lastRenderedPageBreak/>
        <w:t>Какие значимые события произойдут в жизни страны</w:t>
      </w:r>
      <w:proofErr w:type="gramStart"/>
      <w:r>
        <w:t xml:space="preserve"> ,</w:t>
      </w:r>
      <w:proofErr w:type="gramEnd"/>
      <w:r>
        <w:t xml:space="preserve"> края, школы,  класса, каждого жителя края.? </w:t>
      </w:r>
    </w:p>
    <w:p w:rsidR="00D528B6" w:rsidRDefault="00D528B6">
      <w:pPr>
        <w:rPr>
          <w:rFonts w:ascii="Comic Sans MS" w:hAnsi="Comic Sans MS"/>
          <w:color w:val="0A3764"/>
          <w:sz w:val="20"/>
          <w:szCs w:val="20"/>
        </w:rPr>
      </w:pPr>
      <w:r>
        <w:rPr>
          <w:rFonts w:ascii="Comic Sans MS" w:hAnsi="Comic Sans MS"/>
          <w:color w:val="0A3764"/>
          <w:sz w:val="20"/>
          <w:szCs w:val="20"/>
        </w:rPr>
        <w:t>Процесс идет, осталось ждать немного,</w:t>
      </w:r>
      <w:r>
        <w:rPr>
          <w:rFonts w:ascii="Comic Sans MS" w:hAnsi="Comic Sans MS"/>
          <w:color w:val="0A3764"/>
          <w:sz w:val="20"/>
          <w:szCs w:val="20"/>
        </w:rPr>
        <w:br/>
        <w:t>Олимпиада зимняя в стране,</w:t>
      </w:r>
      <w:r>
        <w:rPr>
          <w:rFonts w:ascii="Comic Sans MS" w:hAnsi="Comic Sans MS"/>
          <w:color w:val="0A3764"/>
          <w:sz w:val="20"/>
          <w:szCs w:val="20"/>
        </w:rPr>
        <w:br/>
        <w:t>Для всех спортсменов снежная дорога</w:t>
      </w:r>
      <w:proofErr w:type="gramStart"/>
      <w:r>
        <w:rPr>
          <w:rFonts w:ascii="Comic Sans MS" w:hAnsi="Comic Sans MS"/>
          <w:color w:val="0A3764"/>
          <w:sz w:val="20"/>
          <w:szCs w:val="20"/>
        </w:rPr>
        <w:br/>
        <w:t>П</w:t>
      </w:r>
      <w:proofErr w:type="gramEnd"/>
      <w:r>
        <w:rPr>
          <w:rFonts w:ascii="Comic Sans MS" w:hAnsi="Comic Sans MS"/>
          <w:color w:val="0A3764"/>
          <w:sz w:val="20"/>
          <w:szCs w:val="20"/>
        </w:rPr>
        <w:t>редстать должна  в особой крутизне.</w:t>
      </w:r>
      <w:r>
        <w:rPr>
          <w:rFonts w:ascii="Comic Sans MS" w:hAnsi="Comic Sans MS"/>
          <w:color w:val="0A3764"/>
          <w:sz w:val="20"/>
          <w:szCs w:val="20"/>
        </w:rPr>
        <w:br/>
      </w:r>
      <w:r>
        <w:rPr>
          <w:rFonts w:ascii="Comic Sans MS" w:hAnsi="Comic Sans MS"/>
          <w:color w:val="0A3764"/>
          <w:sz w:val="20"/>
          <w:szCs w:val="20"/>
        </w:rPr>
        <w:br/>
        <w:t>Коньки и сани, лыжи и винтовки -</w:t>
      </w:r>
      <w:r>
        <w:rPr>
          <w:rFonts w:ascii="Comic Sans MS" w:hAnsi="Comic Sans MS"/>
          <w:color w:val="0A3764"/>
          <w:sz w:val="20"/>
          <w:szCs w:val="20"/>
        </w:rPr>
        <w:br/>
        <w:t>Четырнадцать всего лишь дисциплин,</w:t>
      </w:r>
      <w:r>
        <w:rPr>
          <w:rFonts w:ascii="Comic Sans MS" w:hAnsi="Comic Sans MS"/>
          <w:color w:val="0A3764"/>
          <w:sz w:val="20"/>
          <w:szCs w:val="20"/>
        </w:rPr>
        <w:br/>
        <w:t>Младой душе не занимать сноровки,</w:t>
      </w:r>
      <w:r>
        <w:rPr>
          <w:rFonts w:ascii="Comic Sans MS" w:hAnsi="Comic Sans MS"/>
          <w:color w:val="0A3764"/>
          <w:sz w:val="20"/>
          <w:szCs w:val="20"/>
        </w:rPr>
        <w:br/>
        <w:t>У нас особый, свой адреналин.</w:t>
      </w:r>
      <w:r>
        <w:rPr>
          <w:rFonts w:ascii="Comic Sans MS" w:hAnsi="Comic Sans MS"/>
          <w:color w:val="0A3764"/>
          <w:sz w:val="20"/>
          <w:szCs w:val="20"/>
        </w:rPr>
        <w:br/>
      </w:r>
      <w:r>
        <w:rPr>
          <w:rFonts w:ascii="Comic Sans MS" w:hAnsi="Comic Sans MS"/>
          <w:color w:val="0A3764"/>
          <w:sz w:val="20"/>
          <w:szCs w:val="20"/>
        </w:rPr>
        <w:br/>
        <w:t>Вдохнет Отчизна воздух олимпийский,</w:t>
      </w:r>
      <w:r>
        <w:rPr>
          <w:rFonts w:ascii="Comic Sans MS" w:hAnsi="Comic Sans MS"/>
          <w:color w:val="0A3764"/>
          <w:sz w:val="20"/>
          <w:szCs w:val="20"/>
        </w:rPr>
        <w:br/>
        <w:t>Проявятся характер и напор,</w:t>
      </w:r>
      <w:r>
        <w:rPr>
          <w:rFonts w:ascii="Comic Sans MS" w:hAnsi="Comic Sans MS"/>
          <w:color w:val="0A3764"/>
          <w:sz w:val="20"/>
          <w:szCs w:val="20"/>
        </w:rPr>
        <w:br/>
        <w:t xml:space="preserve">И зазвучит над </w:t>
      </w:r>
      <w:r>
        <w:rPr>
          <w:rFonts w:ascii="Comic Sans MS" w:hAnsi="Comic Sans MS"/>
          <w:b/>
          <w:bCs/>
          <w:color w:val="0A3764"/>
          <w:sz w:val="20"/>
          <w:szCs w:val="20"/>
        </w:rPr>
        <w:t>Сочи</w:t>
      </w:r>
      <w:r>
        <w:rPr>
          <w:rFonts w:ascii="Comic Sans MS" w:hAnsi="Comic Sans MS"/>
          <w:color w:val="0A3764"/>
          <w:sz w:val="20"/>
          <w:szCs w:val="20"/>
        </w:rPr>
        <w:t xml:space="preserve"> гимн российский,</w:t>
      </w:r>
      <w:r>
        <w:rPr>
          <w:rFonts w:ascii="Comic Sans MS" w:hAnsi="Comic Sans MS"/>
          <w:color w:val="0A3764"/>
          <w:sz w:val="20"/>
          <w:szCs w:val="20"/>
        </w:rPr>
        <w:br/>
        <w:t xml:space="preserve">И всколыхнется гордый  </w:t>
      </w:r>
      <w:proofErr w:type="spellStart"/>
      <w:r>
        <w:rPr>
          <w:rFonts w:ascii="Comic Sans MS" w:hAnsi="Comic Sans MS"/>
          <w:color w:val="0A3764"/>
          <w:sz w:val="20"/>
          <w:szCs w:val="20"/>
        </w:rPr>
        <w:t>триколор</w:t>
      </w:r>
      <w:proofErr w:type="spellEnd"/>
      <w:r>
        <w:rPr>
          <w:rFonts w:ascii="Comic Sans MS" w:hAnsi="Comic Sans MS"/>
          <w:color w:val="0A3764"/>
          <w:sz w:val="20"/>
          <w:szCs w:val="20"/>
        </w:rPr>
        <w:t>.</w:t>
      </w:r>
    </w:p>
    <w:p w:rsidR="00AA43FC" w:rsidRDefault="00AA43FC">
      <w:pPr>
        <w:rPr>
          <w:rFonts w:ascii="Comic Sans MS" w:hAnsi="Comic Sans MS"/>
          <w:color w:val="0A3764"/>
          <w:sz w:val="20"/>
          <w:szCs w:val="20"/>
        </w:rPr>
      </w:pPr>
      <w:r>
        <w:rPr>
          <w:rFonts w:ascii="Comic Sans MS" w:hAnsi="Comic Sans MS"/>
          <w:color w:val="0A3764"/>
          <w:sz w:val="20"/>
          <w:szCs w:val="20"/>
        </w:rPr>
        <w:t>Смотрю  -  мороз  по  коже…</w:t>
      </w:r>
      <w:r>
        <w:rPr>
          <w:rFonts w:ascii="Comic Sans MS" w:hAnsi="Comic Sans MS"/>
          <w:color w:val="0A3764"/>
          <w:sz w:val="20"/>
          <w:szCs w:val="20"/>
        </w:rPr>
        <w:br/>
        <w:t>                          Слёз  не  надо…</w:t>
      </w:r>
      <w:r>
        <w:rPr>
          <w:rFonts w:ascii="Comic Sans MS" w:hAnsi="Comic Sans MS"/>
          <w:color w:val="0A3764"/>
          <w:sz w:val="20"/>
          <w:szCs w:val="20"/>
        </w:rPr>
        <w:br/>
        <w:t xml:space="preserve">Кровь  стынет, </w:t>
      </w:r>
      <w:r>
        <w:rPr>
          <w:rFonts w:ascii="Comic Sans MS" w:hAnsi="Comic Sans MS"/>
          <w:color w:val="0A3764"/>
          <w:sz w:val="20"/>
          <w:szCs w:val="20"/>
        </w:rPr>
        <w:br/>
        <w:t>                          и  захватывает  дух…</w:t>
      </w:r>
      <w:r>
        <w:rPr>
          <w:rFonts w:ascii="Comic Sans MS" w:hAnsi="Comic Sans MS"/>
          <w:color w:val="0A3764"/>
          <w:sz w:val="20"/>
          <w:szCs w:val="20"/>
        </w:rPr>
        <w:br/>
      </w:r>
      <w:r>
        <w:rPr>
          <w:rFonts w:ascii="Comic Sans MS" w:hAnsi="Comic Sans MS"/>
          <w:color w:val="0A3764"/>
          <w:sz w:val="20"/>
          <w:szCs w:val="20"/>
        </w:rPr>
        <w:br/>
        <w:t xml:space="preserve">Ведь  нам,  Спеть   скоро   предстоит гимн  </w:t>
      </w:r>
      <w:r>
        <w:rPr>
          <w:rFonts w:ascii="Comic Sans MS" w:hAnsi="Comic Sans MS"/>
          <w:b/>
          <w:bCs/>
          <w:color w:val="0A3764"/>
          <w:sz w:val="20"/>
          <w:szCs w:val="20"/>
        </w:rPr>
        <w:t>ОЛИМПИАДЫ</w:t>
      </w:r>
      <w:r>
        <w:rPr>
          <w:rFonts w:ascii="Comic Sans MS" w:hAnsi="Comic Sans MS"/>
          <w:color w:val="0A3764"/>
          <w:sz w:val="20"/>
          <w:szCs w:val="20"/>
        </w:rPr>
        <w:br/>
        <w:t>…</w:t>
      </w:r>
      <w:proofErr w:type="gramStart"/>
      <w:r>
        <w:rPr>
          <w:rFonts w:ascii="Comic Sans MS" w:hAnsi="Comic Sans MS"/>
          <w:color w:val="0A3764"/>
          <w:sz w:val="20"/>
          <w:szCs w:val="20"/>
        </w:rPr>
        <w:t>   :</w:t>
      </w:r>
      <w:proofErr w:type="gramEnd"/>
      <w:r>
        <w:rPr>
          <w:rFonts w:ascii="Comic Sans MS" w:hAnsi="Comic Sans MS"/>
          <w:color w:val="0A3764"/>
          <w:sz w:val="20"/>
          <w:szCs w:val="20"/>
        </w:rPr>
        <w:br/>
      </w:r>
      <w:r>
        <w:rPr>
          <w:rFonts w:ascii="Comic Sans MS" w:hAnsi="Comic Sans MS"/>
          <w:color w:val="0A3764"/>
          <w:sz w:val="20"/>
          <w:szCs w:val="20"/>
        </w:rPr>
        <w:br/>
        <w:t>Мы  -  лучше!</w:t>
      </w:r>
      <w:r>
        <w:rPr>
          <w:rFonts w:ascii="Comic Sans MS" w:hAnsi="Comic Sans MS"/>
          <w:color w:val="0A3764"/>
          <w:sz w:val="20"/>
          <w:szCs w:val="20"/>
        </w:rPr>
        <w:br/>
        <w:t>              Мы  -  сильнее!!</w:t>
      </w:r>
      <w:r>
        <w:rPr>
          <w:rFonts w:ascii="Comic Sans MS" w:hAnsi="Comic Sans MS"/>
          <w:color w:val="0A3764"/>
          <w:sz w:val="20"/>
          <w:szCs w:val="20"/>
        </w:rPr>
        <w:br/>
        <w:t>                             Мы  -  умнее!!!</w:t>
      </w:r>
      <w:r>
        <w:rPr>
          <w:rFonts w:ascii="Comic Sans MS" w:hAnsi="Comic Sans MS"/>
          <w:color w:val="0A3764"/>
          <w:sz w:val="20"/>
          <w:szCs w:val="20"/>
        </w:rPr>
        <w:br/>
      </w:r>
      <w:r>
        <w:rPr>
          <w:rFonts w:ascii="Comic Sans MS" w:hAnsi="Comic Sans MS"/>
          <w:color w:val="0A3764"/>
          <w:sz w:val="20"/>
          <w:szCs w:val="20"/>
        </w:rPr>
        <w:br/>
        <w:t xml:space="preserve">Богаче,  грандиознее!!!  У  нас </w:t>
      </w:r>
      <w:r>
        <w:rPr>
          <w:rFonts w:ascii="Comic Sans MS" w:hAnsi="Comic Sans MS"/>
          <w:color w:val="0A3764"/>
          <w:sz w:val="20"/>
          <w:szCs w:val="20"/>
        </w:rPr>
        <w:br/>
        <w:t>Сильна  национальная  идея,</w:t>
      </w:r>
      <w:r>
        <w:rPr>
          <w:rFonts w:ascii="Comic Sans MS" w:hAnsi="Comic Sans MS"/>
          <w:color w:val="0A3764"/>
          <w:sz w:val="20"/>
          <w:szCs w:val="20"/>
        </w:rPr>
        <w:br/>
        <w:t>Ресурсы  и  богатства  -  нефть  и  газ…</w:t>
      </w:r>
      <w:r>
        <w:rPr>
          <w:rFonts w:ascii="Comic Sans MS" w:hAnsi="Comic Sans MS"/>
          <w:color w:val="0A3764"/>
          <w:sz w:val="20"/>
          <w:szCs w:val="20"/>
        </w:rPr>
        <w:br/>
      </w:r>
      <w:r>
        <w:rPr>
          <w:rFonts w:ascii="Comic Sans MS" w:hAnsi="Comic Sans MS"/>
          <w:color w:val="0A3764"/>
          <w:sz w:val="20"/>
          <w:szCs w:val="20"/>
        </w:rPr>
        <w:br/>
        <w:t>.</w:t>
      </w:r>
      <w:r>
        <w:rPr>
          <w:rFonts w:ascii="Comic Sans MS" w:hAnsi="Comic Sans MS"/>
          <w:color w:val="0A3764"/>
          <w:sz w:val="20"/>
          <w:szCs w:val="20"/>
        </w:rPr>
        <w:br/>
      </w:r>
      <w:r>
        <w:rPr>
          <w:rFonts w:ascii="Comic Sans MS" w:hAnsi="Comic Sans MS"/>
          <w:color w:val="0A3764"/>
          <w:sz w:val="20"/>
          <w:szCs w:val="20"/>
        </w:rPr>
        <w:br/>
        <w:t xml:space="preserve">Но,  вот,  друзья,  </w:t>
      </w:r>
      <w:proofErr w:type="gramStart"/>
      <w:r>
        <w:rPr>
          <w:rFonts w:ascii="Comic Sans MS" w:hAnsi="Comic Sans MS"/>
          <w:color w:val="0A3764"/>
          <w:sz w:val="20"/>
          <w:szCs w:val="20"/>
        </w:rPr>
        <w:t>на</w:t>
      </w:r>
      <w:proofErr w:type="gramEnd"/>
      <w:r>
        <w:rPr>
          <w:rFonts w:ascii="Comic Sans MS" w:hAnsi="Comic Sans MS"/>
          <w:color w:val="0A3764"/>
          <w:sz w:val="20"/>
          <w:szCs w:val="20"/>
        </w:rPr>
        <w:t>  то  мы  и  РОССИЯ,</w:t>
      </w:r>
      <w:r>
        <w:rPr>
          <w:rFonts w:ascii="Comic Sans MS" w:hAnsi="Comic Sans MS"/>
          <w:color w:val="0A3764"/>
          <w:sz w:val="20"/>
          <w:szCs w:val="20"/>
        </w:rPr>
        <w:br/>
        <w:t>Чтоб  свет  и  разум  разом  воссиял!</w:t>
      </w:r>
      <w:r>
        <w:rPr>
          <w:rFonts w:ascii="Comic Sans MS" w:hAnsi="Comic Sans MS"/>
          <w:color w:val="0A3764"/>
          <w:sz w:val="20"/>
          <w:szCs w:val="20"/>
        </w:rPr>
        <w:br/>
        <w:t>Наш  ДУХ  силён,  в  единстве  наша  сила  -</w:t>
      </w:r>
      <w:r>
        <w:rPr>
          <w:rFonts w:ascii="Comic Sans MS" w:hAnsi="Comic Sans MS"/>
          <w:color w:val="0A3764"/>
          <w:sz w:val="20"/>
          <w:szCs w:val="20"/>
        </w:rPr>
        <w:br/>
        <w:t>Достойных  миллионов  россиян!!!</w:t>
      </w:r>
      <w:r>
        <w:rPr>
          <w:rFonts w:ascii="Comic Sans MS" w:hAnsi="Comic Sans MS"/>
          <w:color w:val="0A3764"/>
          <w:sz w:val="20"/>
          <w:szCs w:val="20"/>
        </w:rPr>
        <w:br/>
      </w:r>
      <w:r>
        <w:rPr>
          <w:rFonts w:ascii="Comic Sans MS" w:hAnsi="Comic Sans MS"/>
          <w:color w:val="0A3764"/>
          <w:sz w:val="20"/>
          <w:szCs w:val="20"/>
        </w:rPr>
        <w:br/>
      </w:r>
    </w:p>
    <w:p w:rsidR="00197D73" w:rsidRPr="00AC6BCD" w:rsidRDefault="00197D73">
      <w:pPr>
        <w:rPr>
          <w:rFonts w:ascii="Comic Sans MS" w:hAnsi="Comic Sans MS"/>
          <w:color w:val="0A3764"/>
          <w:sz w:val="28"/>
          <w:szCs w:val="28"/>
        </w:rPr>
      </w:pPr>
      <w:r w:rsidRPr="00AC6BCD">
        <w:rPr>
          <w:rFonts w:ascii="Comic Sans MS" w:hAnsi="Comic Sans MS"/>
          <w:color w:val="0A3764"/>
          <w:sz w:val="28"/>
          <w:szCs w:val="28"/>
        </w:rPr>
        <w:t>Вед.---</w:t>
      </w:r>
      <w:r w:rsidR="00D528B6" w:rsidRPr="00AC6BCD">
        <w:rPr>
          <w:rFonts w:ascii="Comic Sans MS" w:hAnsi="Comic Sans MS"/>
          <w:color w:val="0A3764"/>
          <w:sz w:val="28"/>
          <w:szCs w:val="28"/>
        </w:rPr>
        <w:t>Ребята вам сейчас предстоит поработать в группах и с</w:t>
      </w:r>
      <w:r w:rsidRPr="00AC6BCD">
        <w:rPr>
          <w:rFonts w:ascii="Comic Sans MS" w:hAnsi="Comic Sans MS"/>
          <w:color w:val="0A3764"/>
          <w:sz w:val="28"/>
          <w:szCs w:val="28"/>
        </w:rPr>
        <w:t>оздать  свой волонтерский проект «</w:t>
      </w:r>
      <w:r w:rsidR="00D528B6" w:rsidRPr="00AC6BCD">
        <w:rPr>
          <w:rFonts w:ascii="Comic Sans MS" w:hAnsi="Comic Sans MS"/>
          <w:color w:val="0A3764"/>
          <w:sz w:val="28"/>
          <w:szCs w:val="28"/>
        </w:rPr>
        <w:t xml:space="preserve"> Олимпийский старт Кубани»,</w:t>
      </w:r>
      <w:r w:rsidRPr="00AC6BCD">
        <w:rPr>
          <w:rFonts w:ascii="Comic Sans MS" w:hAnsi="Comic Sans MS"/>
          <w:color w:val="0A3764"/>
          <w:sz w:val="28"/>
          <w:szCs w:val="28"/>
        </w:rPr>
        <w:t xml:space="preserve"> </w:t>
      </w:r>
      <w:r w:rsidR="00D528B6" w:rsidRPr="00AC6BCD">
        <w:rPr>
          <w:rFonts w:ascii="Comic Sans MS" w:hAnsi="Comic Sans MS"/>
          <w:color w:val="0A3764"/>
          <w:sz w:val="28"/>
          <w:szCs w:val="28"/>
        </w:rPr>
        <w:t xml:space="preserve"> второй </w:t>
      </w:r>
      <w:r w:rsidR="00D528B6" w:rsidRPr="00AC6BCD">
        <w:rPr>
          <w:rFonts w:ascii="Comic Sans MS" w:hAnsi="Comic Sans MS"/>
          <w:color w:val="0A3764"/>
          <w:sz w:val="28"/>
          <w:szCs w:val="28"/>
        </w:rPr>
        <w:lastRenderedPageBreak/>
        <w:t>группе предстоит составить карту « Движение Олимпийского огня»</w:t>
      </w:r>
      <w:proofErr w:type="gramStart"/>
      <w:r w:rsidRPr="00AC6BCD">
        <w:rPr>
          <w:rFonts w:ascii="Comic Sans MS" w:hAnsi="Comic Sans MS"/>
          <w:color w:val="0A3764"/>
          <w:sz w:val="28"/>
          <w:szCs w:val="28"/>
        </w:rPr>
        <w:t>,</w:t>
      </w:r>
      <w:r w:rsidR="00D528B6" w:rsidRPr="00AC6BCD">
        <w:rPr>
          <w:rFonts w:ascii="Comic Sans MS" w:hAnsi="Comic Sans MS"/>
          <w:color w:val="0A3764"/>
          <w:sz w:val="28"/>
          <w:szCs w:val="28"/>
        </w:rPr>
        <w:t>т</w:t>
      </w:r>
      <w:proofErr w:type="gramEnd"/>
      <w:r w:rsidR="00D528B6" w:rsidRPr="00AC6BCD">
        <w:rPr>
          <w:rFonts w:ascii="Comic Sans MS" w:hAnsi="Comic Sans MS"/>
          <w:color w:val="0A3764"/>
          <w:sz w:val="28"/>
          <w:szCs w:val="28"/>
        </w:rPr>
        <w:t xml:space="preserve">ретьей группе предстоит составить план и тематику Олимпийских уроков, а четвертой группе </w:t>
      </w:r>
      <w:r w:rsidRPr="00AC6BCD">
        <w:rPr>
          <w:rFonts w:ascii="Comic Sans MS" w:hAnsi="Comic Sans MS"/>
          <w:color w:val="0A3764"/>
          <w:sz w:val="28"/>
          <w:szCs w:val="28"/>
        </w:rPr>
        <w:t>необходимо создать «лесенку достижений класса» (Работа в группах)( Представляют свои работы)</w:t>
      </w:r>
    </w:p>
    <w:p w:rsidR="00AC6BCD" w:rsidRDefault="00AC6BCD" w:rsidP="00AC6BCD">
      <w:pPr>
        <w:rPr>
          <w:rFonts w:ascii="Comic Sans MS" w:hAnsi="Comic Sans MS"/>
          <w:color w:val="0A3764"/>
          <w:sz w:val="20"/>
          <w:szCs w:val="20"/>
        </w:rPr>
      </w:pPr>
      <w:r w:rsidRPr="00F34013">
        <w:rPr>
          <w:rFonts w:ascii="Times New Roman" w:eastAsia="Times New Roman" w:hAnsi="Times New Roman" w:cs="Times New Roman"/>
          <w:b/>
          <w:bCs/>
          <w:sz w:val="24"/>
          <w:szCs w:val="24"/>
        </w:rPr>
        <w:t>IV. Подведение итогов классного часа</w:t>
      </w:r>
      <w:r w:rsidRPr="00AC6BCD">
        <w:rPr>
          <w:rFonts w:ascii="Comic Sans MS" w:hAnsi="Comic Sans MS"/>
          <w:color w:val="0A3764"/>
          <w:sz w:val="20"/>
          <w:szCs w:val="20"/>
        </w:rPr>
        <w:t xml:space="preserve"> </w:t>
      </w:r>
    </w:p>
    <w:p w:rsidR="00AC6BCD" w:rsidRPr="00AC6BCD" w:rsidRDefault="00AC6BCD" w:rsidP="00AC6BCD">
      <w:pPr>
        <w:rPr>
          <w:sz w:val="24"/>
          <w:szCs w:val="24"/>
        </w:rPr>
      </w:pPr>
      <w:r w:rsidRPr="00AC6BCD">
        <w:rPr>
          <w:rFonts w:ascii="Comic Sans MS" w:hAnsi="Comic Sans MS"/>
          <w:color w:val="0A3764"/>
          <w:sz w:val="24"/>
          <w:szCs w:val="24"/>
        </w:rPr>
        <w:t>Мы с вами выпускной класс и поэтому нам предстоит покорять вершины знаний</w:t>
      </w:r>
      <w:proofErr w:type="gramStart"/>
      <w:r w:rsidRPr="00AC6BCD">
        <w:rPr>
          <w:rFonts w:ascii="Comic Sans MS" w:hAnsi="Comic Sans MS"/>
          <w:color w:val="0A3764"/>
          <w:sz w:val="24"/>
          <w:szCs w:val="24"/>
        </w:rPr>
        <w:t xml:space="preserve"> ,</w:t>
      </w:r>
      <w:proofErr w:type="gramEnd"/>
      <w:r w:rsidRPr="00AC6BCD">
        <w:rPr>
          <w:rFonts w:ascii="Comic Sans MS" w:hAnsi="Comic Sans MS"/>
          <w:color w:val="0A3764"/>
          <w:sz w:val="24"/>
          <w:szCs w:val="24"/>
        </w:rPr>
        <w:t>добиваться успехов в учебе и спорте,</w:t>
      </w:r>
    </w:p>
    <w:p w:rsidR="00AC6BCD" w:rsidRPr="00F34013" w:rsidRDefault="00AC6BCD" w:rsidP="00AC6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13">
        <w:rPr>
          <w:rFonts w:ascii="Times New Roman" w:eastAsia="Times New Roman" w:hAnsi="Times New Roman" w:cs="Times New Roman"/>
          <w:sz w:val="24"/>
          <w:szCs w:val="24"/>
        </w:rPr>
        <w:t>Ребята, мы очень хотим, чтобы сегодня на классном часе  вы приобщились к Олимпийским ценностям, Олимпийским символами и традициями.</w:t>
      </w:r>
    </w:p>
    <w:p w:rsidR="00AC6BCD" w:rsidRPr="00F34013" w:rsidRDefault="00AC6BCD" w:rsidP="00AC6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13">
        <w:rPr>
          <w:rFonts w:ascii="Times New Roman" w:eastAsia="Times New Roman" w:hAnsi="Times New Roman" w:cs="Times New Roman"/>
          <w:sz w:val="24"/>
          <w:szCs w:val="24"/>
        </w:rPr>
        <w:t xml:space="preserve">Главное теперь, чтобы вы не просто помнили о том, что вы узнали </w:t>
      </w:r>
      <w:r w:rsidRPr="00F34013">
        <w:rPr>
          <w:rFonts w:ascii="Times New Roman" w:eastAsia="Times New Roman" w:hAnsi="Times New Roman" w:cs="Times New Roman"/>
          <w:sz w:val="24"/>
          <w:szCs w:val="24"/>
        </w:rPr>
        <w:br/>
        <w:t>на классном часе, но и  старались сверять свои дела и поступки с Олимпийскими ценностями и идеалами всегда.</w:t>
      </w:r>
    </w:p>
    <w:p w:rsidR="00AC6BCD" w:rsidRDefault="00AC6BCD" w:rsidP="00AC6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13">
        <w:rPr>
          <w:rFonts w:ascii="Times New Roman" w:eastAsia="Times New Roman" w:hAnsi="Times New Roman" w:cs="Times New Roman"/>
          <w:sz w:val="24"/>
          <w:szCs w:val="24"/>
        </w:rPr>
        <w:t>Давайте завершим наш урок девизом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34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6BCD" w:rsidRPr="00F34013" w:rsidRDefault="00AC6BCD" w:rsidP="00AC6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13">
        <w:rPr>
          <w:rFonts w:ascii="Times New Roman" w:eastAsia="Times New Roman" w:hAnsi="Times New Roman" w:cs="Times New Roman"/>
          <w:sz w:val="24"/>
          <w:szCs w:val="24"/>
        </w:rPr>
        <w:t>«Встанем, за руки взявшись, в ладони ладонь – в каждом сердце зажжется Олимпийский огонь!»</w:t>
      </w:r>
    </w:p>
    <w:p w:rsidR="00AC6BCD" w:rsidRPr="00F34013" w:rsidRDefault="00AC6BCD" w:rsidP="00AC6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Гимн Олимпиады Сочи -2014</w:t>
      </w:r>
    </w:p>
    <w:p w:rsidR="00197D73" w:rsidRDefault="00197D73">
      <w:pPr>
        <w:rPr>
          <w:rFonts w:ascii="Comic Sans MS" w:hAnsi="Comic Sans MS"/>
          <w:color w:val="0A3764"/>
          <w:sz w:val="20"/>
          <w:szCs w:val="20"/>
        </w:rPr>
      </w:pPr>
    </w:p>
    <w:p w:rsidR="00D528B6" w:rsidRDefault="00D528B6"/>
    <w:sectPr w:rsidR="00D528B6" w:rsidSect="00A9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DC7"/>
    <w:multiLevelType w:val="hybridMultilevel"/>
    <w:tmpl w:val="5BFE8AAC"/>
    <w:lvl w:ilvl="0" w:tplc="26829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E4690"/>
    <w:multiLevelType w:val="multilevel"/>
    <w:tmpl w:val="44BA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EC7"/>
    <w:rsid w:val="0014726A"/>
    <w:rsid w:val="00197D73"/>
    <w:rsid w:val="00235096"/>
    <w:rsid w:val="00335FF7"/>
    <w:rsid w:val="004D7A66"/>
    <w:rsid w:val="00562837"/>
    <w:rsid w:val="00730AF7"/>
    <w:rsid w:val="007336DF"/>
    <w:rsid w:val="00A94C85"/>
    <w:rsid w:val="00AA43FC"/>
    <w:rsid w:val="00AC6BCD"/>
    <w:rsid w:val="00B42779"/>
    <w:rsid w:val="00C65139"/>
    <w:rsid w:val="00D528B6"/>
    <w:rsid w:val="00EB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A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277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3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30A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y.mail.ru/video/mail/rovd32/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2013-08-25T17:08:00Z</dcterms:created>
  <dcterms:modified xsi:type="dcterms:W3CDTF">2013-08-25T18:52:00Z</dcterms:modified>
</cp:coreProperties>
</file>