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30" w:rsidRPr="00832930" w:rsidRDefault="00832930" w:rsidP="00832930">
      <w:pPr>
        <w:pBdr>
          <w:bottom w:val="single" w:sz="4" w:space="8" w:color="E6E6E6"/>
        </w:pBdr>
        <w:spacing w:after="75" w:line="226" w:lineRule="atLeast"/>
        <w:outlineLvl w:val="0"/>
        <w:rPr>
          <w:rFonts w:eastAsia="Times New Roman" w:cstheme="minorHAnsi"/>
          <w:b/>
          <w:i/>
          <w:iCs/>
          <w:color w:val="2F2D26"/>
          <w:kern w:val="36"/>
          <w:sz w:val="40"/>
          <w:szCs w:val="40"/>
        </w:rPr>
      </w:pPr>
      <w:r w:rsidRPr="00832930">
        <w:rPr>
          <w:rFonts w:eastAsia="Times New Roman" w:cstheme="minorHAnsi"/>
          <w:b/>
          <w:i/>
          <w:iCs/>
          <w:color w:val="2F2D26"/>
          <w:kern w:val="36"/>
          <w:sz w:val="40"/>
          <w:szCs w:val="40"/>
        </w:rPr>
        <w:t>«Русская ярмарка». Театрализованное представление к проекту «Моя Россия»</w:t>
      </w:r>
    </w:p>
    <w:p w:rsidR="00832930" w:rsidRPr="00832930" w:rsidRDefault="00832930" w:rsidP="00832930">
      <w:pPr>
        <w:shd w:val="clear" w:color="auto" w:fill="FFFFFF"/>
        <w:spacing w:after="75" w:line="198" w:lineRule="atLeast"/>
        <w:jc w:val="center"/>
        <w:rPr>
          <w:ins w:id="0" w:author="Unknown"/>
          <w:rFonts w:eastAsia="Times New Roman" w:cstheme="minorHAnsi"/>
          <w:color w:val="000000"/>
          <w:sz w:val="28"/>
          <w:szCs w:val="28"/>
        </w:rPr>
      </w:pPr>
      <w:ins w:id="1" w:author="Unknown">
        <w:r w:rsidRPr="00832930">
          <w:rPr>
            <w:rFonts w:eastAsia="Times New Roman" w:cstheme="minorHAnsi"/>
            <w:b/>
            <w:bCs/>
            <w:i/>
            <w:iCs/>
            <w:color w:val="000000"/>
            <w:sz w:val="28"/>
            <w:szCs w:val="28"/>
          </w:rPr>
          <w:t>Ход праздника:</w:t>
        </w:r>
      </w:ins>
    </w:p>
    <w:p w:rsidR="00832930" w:rsidRPr="00832930" w:rsidRDefault="00832930" w:rsidP="00832930">
      <w:pPr>
        <w:shd w:val="clear" w:color="auto" w:fill="FFFFFF"/>
        <w:spacing w:after="75" w:line="198" w:lineRule="atLeast"/>
        <w:jc w:val="center"/>
        <w:rPr>
          <w:ins w:id="2" w:author="Unknown"/>
          <w:rFonts w:eastAsia="Times New Roman" w:cstheme="minorHAnsi"/>
          <w:color w:val="000000"/>
          <w:sz w:val="28"/>
          <w:szCs w:val="28"/>
        </w:rPr>
      </w:pPr>
      <w:ins w:id="3" w:author="Unknown">
        <w:r w:rsidRPr="00832930">
          <w:rPr>
            <w:rFonts w:eastAsia="Times New Roman" w:cstheme="minorHAnsi"/>
            <w:i/>
            <w:iCs/>
            <w:color w:val="000000"/>
            <w:sz w:val="28"/>
            <w:szCs w:val="28"/>
          </w:rPr>
          <w:t>(Звучит колокольный звон, выходят ведущие)</w:t>
        </w:r>
      </w:ins>
    </w:p>
    <w:p w:rsidR="00832930" w:rsidRPr="00832930" w:rsidRDefault="00832930" w:rsidP="00832930">
      <w:pPr>
        <w:shd w:val="clear" w:color="auto" w:fill="FFFFFF"/>
        <w:spacing w:after="75" w:line="198" w:lineRule="atLeast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832930" w:rsidRPr="00832930" w:rsidRDefault="00832930" w:rsidP="00832930">
      <w:pPr>
        <w:rPr>
          <w:ins w:id="4" w:author="Unknown"/>
          <w:rFonts w:cstheme="minorHAnsi"/>
          <w:sz w:val="28"/>
          <w:szCs w:val="28"/>
        </w:rPr>
      </w:pPr>
      <w:ins w:id="5" w:author="Unknown">
        <w:r w:rsidRPr="00832930">
          <w:rPr>
            <w:rFonts w:cstheme="minorHAnsi"/>
            <w:b/>
            <w:bCs/>
            <w:sz w:val="28"/>
            <w:szCs w:val="28"/>
          </w:rPr>
          <w:t>Ведущая</w:t>
        </w:r>
      </w:ins>
      <w:r w:rsidRPr="00832930">
        <w:rPr>
          <w:rFonts w:cstheme="minorHAnsi"/>
          <w:b/>
          <w:bCs/>
          <w:sz w:val="28"/>
          <w:szCs w:val="28"/>
        </w:rPr>
        <w:t xml:space="preserve"> </w:t>
      </w:r>
      <w:ins w:id="6" w:author="Unknown">
        <w:r w:rsidRPr="00832930">
          <w:rPr>
            <w:rFonts w:cstheme="minorHAnsi"/>
            <w:b/>
            <w:bCs/>
            <w:sz w:val="28"/>
            <w:szCs w:val="28"/>
          </w:rPr>
          <w:t>1:</w:t>
        </w:r>
        <w:r w:rsidRPr="00832930">
          <w:rPr>
            <w:rFonts w:cstheme="minorHAnsi"/>
            <w:sz w:val="28"/>
            <w:szCs w:val="28"/>
          </w:rPr>
          <w:t> Чем дальше в будущее смотрим,</w:t>
        </w:r>
      </w:ins>
    </w:p>
    <w:p w:rsidR="00832930" w:rsidRPr="00832930" w:rsidRDefault="00832930" w:rsidP="00832930">
      <w:pPr>
        <w:rPr>
          <w:ins w:id="7" w:author="Unknown"/>
          <w:rFonts w:cstheme="minorHAnsi"/>
          <w:sz w:val="28"/>
          <w:szCs w:val="28"/>
        </w:rPr>
      </w:pPr>
      <w:ins w:id="8" w:author="Unknown">
        <w:r w:rsidRPr="00832930">
          <w:rPr>
            <w:rFonts w:cstheme="minorHAnsi"/>
            <w:sz w:val="28"/>
            <w:szCs w:val="28"/>
          </w:rPr>
          <w:t>Тем больше прошлым дорожим.</w:t>
        </w:r>
      </w:ins>
    </w:p>
    <w:p w:rsidR="00832930" w:rsidRPr="00832930" w:rsidRDefault="00832930" w:rsidP="00832930">
      <w:pPr>
        <w:rPr>
          <w:ins w:id="9" w:author="Unknown"/>
          <w:rFonts w:cstheme="minorHAnsi"/>
          <w:sz w:val="28"/>
          <w:szCs w:val="28"/>
        </w:rPr>
      </w:pPr>
      <w:ins w:id="10" w:author="Unknown">
        <w:r w:rsidRPr="00832930">
          <w:rPr>
            <w:rFonts w:cstheme="minorHAnsi"/>
            <w:sz w:val="28"/>
            <w:szCs w:val="28"/>
          </w:rPr>
          <w:t>И в старом красоту находим.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11" w:author="Unknown">
        <w:r w:rsidRPr="00832930">
          <w:rPr>
            <w:rFonts w:cstheme="minorHAnsi"/>
            <w:sz w:val="28"/>
            <w:szCs w:val="28"/>
          </w:rPr>
          <w:t>Хоть новому принадлежим.</w:t>
        </w:r>
      </w:ins>
    </w:p>
    <w:p w:rsidR="00832930" w:rsidRPr="00832930" w:rsidRDefault="00832930" w:rsidP="00832930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832930" w:rsidRPr="00832930" w:rsidRDefault="00832930" w:rsidP="00832930">
      <w:pPr>
        <w:rPr>
          <w:ins w:id="12" w:author="Unknown"/>
          <w:rFonts w:cstheme="minorHAnsi"/>
          <w:sz w:val="28"/>
          <w:szCs w:val="28"/>
        </w:rPr>
      </w:pPr>
      <w:ins w:id="13" w:author="Unknown">
        <w:r w:rsidRPr="00832930">
          <w:rPr>
            <w:rFonts w:cstheme="minorHAnsi"/>
            <w:b/>
            <w:bCs/>
            <w:sz w:val="28"/>
            <w:szCs w:val="28"/>
          </w:rPr>
          <w:t>Ведущая 2:</w:t>
        </w:r>
        <w:r w:rsidRPr="00832930">
          <w:rPr>
            <w:rFonts w:cstheme="minorHAnsi"/>
            <w:sz w:val="28"/>
            <w:szCs w:val="28"/>
          </w:rPr>
          <w:t> Времена теперь другие,</w:t>
        </w:r>
      </w:ins>
    </w:p>
    <w:p w:rsidR="00832930" w:rsidRPr="00832930" w:rsidRDefault="00832930" w:rsidP="00832930">
      <w:pPr>
        <w:rPr>
          <w:ins w:id="14" w:author="Unknown"/>
          <w:rFonts w:cstheme="minorHAnsi"/>
          <w:sz w:val="28"/>
          <w:szCs w:val="28"/>
        </w:rPr>
      </w:pPr>
      <w:ins w:id="15" w:author="Unknown">
        <w:r w:rsidRPr="00832930">
          <w:rPr>
            <w:rFonts w:cstheme="minorHAnsi"/>
            <w:sz w:val="28"/>
            <w:szCs w:val="28"/>
          </w:rPr>
          <w:t>Как и мысли и дела -</w:t>
        </w:r>
      </w:ins>
    </w:p>
    <w:p w:rsidR="00832930" w:rsidRPr="00832930" w:rsidRDefault="00832930" w:rsidP="00832930">
      <w:pPr>
        <w:rPr>
          <w:ins w:id="16" w:author="Unknown"/>
          <w:rFonts w:cstheme="minorHAnsi"/>
          <w:sz w:val="28"/>
          <w:szCs w:val="28"/>
        </w:rPr>
      </w:pPr>
      <w:ins w:id="17" w:author="Unknown">
        <w:r w:rsidRPr="00832930">
          <w:rPr>
            <w:rFonts w:cstheme="minorHAnsi"/>
            <w:sz w:val="28"/>
            <w:szCs w:val="28"/>
          </w:rPr>
          <w:t>Далеко ушла Россия</w:t>
        </w:r>
      </w:ins>
    </w:p>
    <w:p w:rsidR="00832930" w:rsidRPr="00832930" w:rsidRDefault="00832930" w:rsidP="00832930">
      <w:pPr>
        <w:rPr>
          <w:ins w:id="18" w:author="Unknown"/>
          <w:rFonts w:cstheme="minorHAnsi"/>
          <w:sz w:val="28"/>
          <w:szCs w:val="28"/>
        </w:rPr>
      </w:pPr>
      <w:ins w:id="19" w:author="Unknown">
        <w:r w:rsidRPr="00832930">
          <w:rPr>
            <w:rFonts w:cstheme="minorHAnsi"/>
            <w:sz w:val="28"/>
            <w:szCs w:val="28"/>
          </w:rPr>
          <w:t>От страны, какой была.</w:t>
        </w:r>
      </w:ins>
    </w:p>
    <w:p w:rsidR="00832930" w:rsidRPr="00832930" w:rsidRDefault="00832930" w:rsidP="00832930">
      <w:pPr>
        <w:rPr>
          <w:ins w:id="20" w:author="Unknown"/>
          <w:rFonts w:cstheme="minorHAnsi"/>
          <w:sz w:val="28"/>
          <w:szCs w:val="28"/>
        </w:rPr>
      </w:pPr>
      <w:ins w:id="21" w:author="Unknown">
        <w:r w:rsidRPr="00832930">
          <w:rPr>
            <w:rFonts w:cstheme="minorHAnsi"/>
            <w:sz w:val="28"/>
            <w:szCs w:val="28"/>
          </w:rPr>
          <w:t>Умный, сильный наш народ</w:t>
        </w:r>
      </w:ins>
    </w:p>
    <w:p w:rsidR="00832930" w:rsidRPr="00832930" w:rsidRDefault="00832930" w:rsidP="00832930">
      <w:pPr>
        <w:rPr>
          <w:ins w:id="22" w:author="Unknown"/>
          <w:rFonts w:cstheme="minorHAnsi"/>
          <w:sz w:val="28"/>
          <w:szCs w:val="28"/>
        </w:rPr>
      </w:pPr>
      <w:ins w:id="23" w:author="Unknown">
        <w:r w:rsidRPr="00832930">
          <w:rPr>
            <w:rFonts w:cstheme="minorHAnsi"/>
            <w:sz w:val="28"/>
            <w:szCs w:val="28"/>
          </w:rPr>
          <w:t>Далеко глядит вперёд.</w:t>
        </w:r>
      </w:ins>
    </w:p>
    <w:p w:rsidR="00832930" w:rsidRPr="00832930" w:rsidRDefault="00832930" w:rsidP="00832930">
      <w:pPr>
        <w:rPr>
          <w:ins w:id="24" w:author="Unknown"/>
          <w:rFonts w:cstheme="minorHAnsi"/>
          <w:sz w:val="28"/>
          <w:szCs w:val="28"/>
        </w:rPr>
      </w:pPr>
      <w:ins w:id="25" w:author="Unknown">
        <w:r w:rsidRPr="00832930">
          <w:rPr>
            <w:rFonts w:cstheme="minorHAnsi"/>
            <w:sz w:val="28"/>
            <w:szCs w:val="28"/>
          </w:rPr>
          <w:t>Но приданья старины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26" w:author="Unknown">
        <w:r w:rsidRPr="00832930">
          <w:rPr>
            <w:rFonts w:cstheme="minorHAnsi"/>
            <w:sz w:val="28"/>
            <w:szCs w:val="28"/>
          </w:rPr>
          <w:t>Забывать мы не должны.</w:t>
        </w:r>
      </w:ins>
    </w:p>
    <w:p w:rsidR="00832930" w:rsidRPr="00832930" w:rsidRDefault="00832930" w:rsidP="00832930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27" w:author="Unknown">
        <w:r w:rsidRPr="00832930">
          <w:rPr>
            <w:rFonts w:cstheme="minorHAnsi"/>
            <w:b/>
            <w:bCs/>
            <w:sz w:val="28"/>
            <w:szCs w:val="28"/>
          </w:rPr>
          <w:t> Ведущая 1:</w:t>
        </w:r>
        <w:r w:rsidRPr="00832930">
          <w:rPr>
            <w:rFonts w:cstheme="minorHAnsi"/>
            <w:sz w:val="28"/>
            <w:szCs w:val="28"/>
          </w:rPr>
          <w:t> Внимание! Внимание! Заходи честной народ! Нынче — ярмарка у нас!</w:t>
        </w:r>
      </w:ins>
    </w:p>
    <w:p w:rsidR="00832930" w:rsidRPr="00832930" w:rsidRDefault="00832930" w:rsidP="00832930">
      <w:pPr>
        <w:pStyle w:val="a3"/>
        <w:rPr>
          <w:rFonts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832930" w:rsidRPr="00832930" w:rsidRDefault="00832930" w:rsidP="00832930">
      <w:pPr>
        <w:rPr>
          <w:ins w:id="28" w:author="Unknown"/>
          <w:rFonts w:cstheme="minorHAnsi"/>
          <w:sz w:val="28"/>
          <w:szCs w:val="28"/>
        </w:rPr>
      </w:pPr>
      <w:ins w:id="29" w:author="Unknown">
        <w:r w:rsidRPr="00832930">
          <w:rPr>
            <w:rFonts w:cstheme="minorHAnsi"/>
            <w:b/>
            <w:bCs/>
            <w:sz w:val="28"/>
            <w:szCs w:val="28"/>
          </w:rPr>
          <w:t>Ведущая 2:</w:t>
        </w:r>
        <w:r w:rsidRPr="00832930">
          <w:rPr>
            <w:rFonts w:cstheme="minorHAnsi"/>
            <w:sz w:val="28"/>
            <w:szCs w:val="28"/>
          </w:rPr>
          <w:t> Сколько шуму, сколько крику, сколько радостных затей.</w:t>
        </w:r>
      </w:ins>
    </w:p>
    <w:p w:rsidR="00832930" w:rsidRDefault="00832930" w:rsidP="00832930">
      <w:pPr>
        <w:rPr>
          <w:rFonts w:cstheme="minorHAnsi"/>
          <w:sz w:val="28"/>
          <w:szCs w:val="28"/>
        </w:rPr>
      </w:pPr>
      <w:ins w:id="30" w:author="Unknown">
        <w:r w:rsidRPr="00832930">
          <w:rPr>
            <w:rFonts w:cstheme="minorHAnsi"/>
            <w:sz w:val="28"/>
            <w:szCs w:val="28"/>
          </w:rPr>
          <w:t>Шуткой, смехом и весельем мы приветствуем гостей.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31" w:author="Unknown"/>
          <w:rFonts w:cstheme="minorHAnsi"/>
          <w:sz w:val="28"/>
          <w:szCs w:val="28"/>
        </w:rPr>
      </w:pPr>
      <w:ins w:id="32" w:author="Unknown">
        <w:r w:rsidRPr="00832930">
          <w:rPr>
            <w:rFonts w:cstheme="minorHAnsi"/>
            <w:i/>
            <w:iCs/>
            <w:sz w:val="28"/>
            <w:szCs w:val="28"/>
          </w:rPr>
          <w:t>(Дети входят в зал, исполняя русскую народную песню «На горе-горе».)</w:t>
        </w:r>
      </w:ins>
    </w:p>
    <w:p w:rsidR="00832930" w:rsidRPr="00832930" w:rsidRDefault="00832930" w:rsidP="00832930">
      <w:pPr>
        <w:rPr>
          <w:ins w:id="33" w:author="Unknown"/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34" w:author="Unknown"/>
          <w:rFonts w:cstheme="minorHAnsi"/>
          <w:sz w:val="28"/>
          <w:szCs w:val="28"/>
        </w:rPr>
      </w:pPr>
      <w:ins w:id="35" w:author="Unknown">
        <w:r w:rsidRPr="00832930">
          <w:rPr>
            <w:rFonts w:cstheme="minorHAnsi"/>
            <w:b/>
            <w:bCs/>
            <w:sz w:val="28"/>
            <w:szCs w:val="28"/>
          </w:rPr>
          <w:t>1-й Скоморох:</w:t>
        </w:r>
        <w:r w:rsidRPr="00832930">
          <w:rPr>
            <w:rFonts w:cstheme="minorHAnsi"/>
            <w:sz w:val="28"/>
            <w:szCs w:val="28"/>
          </w:rPr>
          <w:t> Что душа твоя желает</w:t>
        </w:r>
      </w:ins>
    </w:p>
    <w:p w:rsidR="00832930" w:rsidRPr="00832930" w:rsidRDefault="00832930" w:rsidP="00832930">
      <w:pPr>
        <w:rPr>
          <w:ins w:id="36" w:author="Unknown"/>
          <w:rFonts w:cstheme="minorHAnsi"/>
          <w:sz w:val="28"/>
          <w:szCs w:val="28"/>
        </w:rPr>
      </w:pPr>
      <w:ins w:id="37" w:author="Unknown">
        <w:r w:rsidRPr="00832930">
          <w:rPr>
            <w:rFonts w:cstheme="minorHAnsi"/>
            <w:sz w:val="28"/>
            <w:szCs w:val="28"/>
          </w:rPr>
          <w:t>Всё на ярмарке найдёшь!</w:t>
        </w:r>
      </w:ins>
    </w:p>
    <w:p w:rsidR="00832930" w:rsidRPr="00832930" w:rsidRDefault="00832930" w:rsidP="00832930">
      <w:pPr>
        <w:rPr>
          <w:ins w:id="38" w:author="Unknown"/>
          <w:rFonts w:cstheme="minorHAnsi"/>
          <w:sz w:val="28"/>
          <w:szCs w:val="28"/>
        </w:rPr>
      </w:pPr>
      <w:ins w:id="39" w:author="Unknown">
        <w:r w:rsidRPr="00832930">
          <w:rPr>
            <w:rFonts w:cstheme="minorHAnsi"/>
            <w:sz w:val="28"/>
            <w:szCs w:val="28"/>
          </w:rPr>
          <w:t>Всяк подарки выбирает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40" w:author="Unknown">
        <w:r w:rsidRPr="00832930">
          <w:rPr>
            <w:rFonts w:cstheme="minorHAnsi"/>
            <w:sz w:val="28"/>
            <w:szCs w:val="28"/>
          </w:rPr>
          <w:lastRenderedPageBreak/>
          <w:t>Без покупки не уйдёшь!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41" w:author="Unknown"/>
          <w:rFonts w:cstheme="minorHAnsi"/>
          <w:sz w:val="28"/>
          <w:szCs w:val="28"/>
        </w:rPr>
      </w:pPr>
      <w:ins w:id="42" w:author="Unknown">
        <w:r w:rsidRPr="00832930">
          <w:rPr>
            <w:rFonts w:cstheme="minorHAnsi"/>
            <w:b/>
            <w:bCs/>
            <w:sz w:val="28"/>
            <w:szCs w:val="28"/>
          </w:rPr>
          <w:t>2-й Скоморох:</w:t>
        </w:r>
        <w:r w:rsidRPr="00832930">
          <w:rPr>
            <w:rFonts w:cstheme="minorHAnsi"/>
            <w:sz w:val="28"/>
            <w:szCs w:val="28"/>
          </w:rPr>
          <w:t> Эй, не стойте у дверей!</w:t>
        </w:r>
      </w:ins>
    </w:p>
    <w:p w:rsidR="00832930" w:rsidRPr="00832930" w:rsidRDefault="00832930" w:rsidP="00832930">
      <w:pPr>
        <w:rPr>
          <w:ins w:id="43" w:author="Unknown"/>
          <w:rFonts w:cstheme="minorHAnsi"/>
          <w:sz w:val="28"/>
          <w:szCs w:val="28"/>
        </w:rPr>
      </w:pPr>
      <w:ins w:id="44" w:author="Unknown">
        <w:r w:rsidRPr="00832930">
          <w:rPr>
            <w:rFonts w:cstheme="minorHAnsi"/>
            <w:sz w:val="28"/>
            <w:szCs w:val="28"/>
          </w:rPr>
          <w:t>Заходите к нам скорей!</w:t>
        </w:r>
      </w:ins>
    </w:p>
    <w:p w:rsidR="00832930" w:rsidRPr="00832930" w:rsidRDefault="00832930" w:rsidP="00832930">
      <w:pPr>
        <w:rPr>
          <w:rFonts w:cstheme="minorHAnsi"/>
          <w:i/>
          <w:iCs/>
          <w:sz w:val="28"/>
          <w:szCs w:val="28"/>
        </w:rPr>
      </w:pPr>
    </w:p>
    <w:p w:rsidR="00832930" w:rsidRDefault="00832930" w:rsidP="00832930">
      <w:pPr>
        <w:rPr>
          <w:rFonts w:cstheme="minorHAnsi"/>
          <w:sz w:val="28"/>
          <w:szCs w:val="28"/>
        </w:rPr>
      </w:pPr>
      <w:ins w:id="45" w:author="Unknown">
        <w:r w:rsidRPr="00832930">
          <w:rPr>
            <w:rFonts w:cstheme="minorHAnsi"/>
            <w:i/>
            <w:iCs/>
            <w:sz w:val="28"/>
            <w:szCs w:val="28"/>
          </w:rPr>
          <w:t>(звучит музыка русской плясовой песни, дети занимают свои места в зале, за торговыми столами, на фоне музыки звучат слова)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46" w:author="Unknown"/>
          <w:rFonts w:cstheme="minorHAnsi"/>
          <w:sz w:val="28"/>
          <w:szCs w:val="28"/>
        </w:rPr>
      </w:pPr>
      <w:ins w:id="47" w:author="Unknown">
        <w:r w:rsidRPr="00832930">
          <w:rPr>
            <w:rFonts w:cstheme="minorHAnsi"/>
            <w:b/>
            <w:bCs/>
            <w:sz w:val="28"/>
            <w:szCs w:val="28"/>
          </w:rPr>
          <w:t>Ведущий</w:t>
        </w:r>
      </w:ins>
      <w:r w:rsidRPr="00832930">
        <w:rPr>
          <w:rFonts w:cstheme="minorHAnsi"/>
          <w:b/>
          <w:bCs/>
          <w:sz w:val="28"/>
          <w:szCs w:val="28"/>
        </w:rPr>
        <w:t xml:space="preserve"> </w:t>
      </w:r>
      <w:ins w:id="48" w:author="Unknown">
        <w:r w:rsidRPr="00832930">
          <w:rPr>
            <w:rFonts w:cstheme="minorHAnsi"/>
            <w:b/>
            <w:bCs/>
            <w:sz w:val="28"/>
            <w:szCs w:val="28"/>
          </w:rPr>
          <w:t>1:</w:t>
        </w:r>
        <w:r w:rsidRPr="00832930">
          <w:rPr>
            <w:rFonts w:cstheme="minorHAnsi"/>
            <w:sz w:val="28"/>
            <w:szCs w:val="28"/>
          </w:rPr>
          <w:t> И со всех концов земли</w:t>
        </w:r>
      </w:ins>
    </w:p>
    <w:p w:rsidR="00832930" w:rsidRPr="00832930" w:rsidRDefault="00832930" w:rsidP="00832930">
      <w:pPr>
        <w:rPr>
          <w:ins w:id="49" w:author="Unknown"/>
          <w:rFonts w:cstheme="minorHAnsi"/>
          <w:sz w:val="28"/>
          <w:szCs w:val="28"/>
        </w:rPr>
      </w:pPr>
      <w:ins w:id="50" w:author="Unknown">
        <w:r w:rsidRPr="00832930">
          <w:rPr>
            <w:rFonts w:cstheme="minorHAnsi"/>
            <w:sz w:val="28"/>
            <w:szCs w:val="28"/>
          </w:rPr>
          <w:t>Все на ярмарку пришли.</w:t>
        </w:r>
      </w:ins>
    </w:p>
    <w:p w:rsidR="00832930" w:rsidRPr="00832930" w:rsidRDefault="00832930" w:rsidP="00832930">
      <w:pPr>
        <w:rPr>
          <w:ins w:id="51" w:author="Unknown"/>
          <w:rFonts w:cstheme="minorHAnsi"/>
          <w:sz w:val="28"/>
          <w:szCs w:val="28"/>
        </w:rPr>
      </w:pPr>
      <w:ins w:id="52" w:author="Unknown">
        <w:r w:rsidRPr="00832930">
          <w:rPr>
            <w:rFonts w:cstheme="minorHAnsi"/>
            <w:sz w:val="28"/>
            <w:szCs w:val="28"/>
          </w:rPr>
          <w:t>Праздник, шум по всей станице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53" w:author="Unknown">
        <w:r w:rsidRPr="00832930">
          <w:rPr>
            <w:rFonts w:cstheme="minorHAnsi"/>
            <w:sz w:val="28"/>
            <w:szCs w:val="28"/>
          </w:rPr>
          <w:t>Всюду радостные лица.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54" w:author="Unknown"/>
          <w:rFonts w:cstheme="minorHAnsi"/>
          <w:sz w:val="28"/>
          <w:szCs w:val="28"/>
        </w:rPr>
      </w:pPr>
      <w:ins w:id="55" w:author="Unknown">
        <w:r w:rsidRPr="00832930">
          <w:rPr>
            <w:rFonts w:cstheme="minorHAnsi"/>
            <w:sz w:val="28"/>
            <w:szCs w:val="28"/>
          </w:rPr>
          <w:t> </w:t>
        </w:r>
        <w:r w:rsidRPr="00832930">
          <w:rPr>
            <w:rFonts w:cstheme="minorHAnsi"/>
            <w:b/>
            <w:bCs/>
            <w:sz w:val="28"/>
            <w:szCs w:val="28"/>
          </w:rPr>
          <w:t>1-й Скоморох:</w:t>
        </w:r>
        <w:r w:rsidRPr="00832930">
          <w:rPr>
            <w:rFonts w:cstheme="minorHAnsi"/>
            <w:sz w:val="28"/>
            <w:szCs w:val="28"/>
          </w:rPr>
          <w:t>  А народ-то собирается!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56" w:author="Unknown"/>
          <w:rFonts w:cstheme="minorHAnsi"/>
          <w:sz w:val="28"/>
          <w:szCs w:val="28"/>
        </w:rPr>
      </w:pPr>
      <w:ins w:id="57" w:author="Unknown">
        <w:r w:rsidRPr="00832930">
          <w:rPr>
            <w:rFonts w:cstheme="minorHAnsi"/>
            <w:b/>
            <w:bCs/>
            <w:sz w:val="28"/>
            <w:szCs w:val="28"/>
          </w:rPr>
          <w:t>2-й Скоморох:</w:t>
        </w:r>
        <w:r w:rsidRPr="00832930">
          <w:rPr>
            <w:rFonts w:cstheme="minorHAnsi"/>
            <w:sz w:val="28"/>
            <w:szCs w:val="28"/>
          </w:rPr>
          <w:t>  Наша ярмарка открывается.</w:t>
        </w:r>
      </w:ins>
    </w:p>
    <w:p w:rsidR="00832930" w:rsidRPr="00832930" w:rsidRDefault="00832930" w:rsidP="00832930">
      <w:pPr>
        <w:rPr>
          <w:rFonts w:cstheme="minorHAnsi"/>
          <w:b/>
          <w:bCs/>
          <w:sz w:val="28"/>
          <w:szCs w:val="28"/>
        </w:rPr>
      </w:pPr>
    </w:p>
    <w:p w:rsidR="00832930" w:rsidRPr="00832930" w:rsidRDefault="00832930" w:rsidP="00832930">
      <w:pPr>
        <w:rPr>
          <w:ins w:id="58" w:author="Unknown"/>
          <w:rFonts w:cstheme="minorHAnsi"/>
          <w:sz w:val="28"/>
          <w:szCs w:val="28"/>
        </w:rPr>
      </w:pPr>
      <w:ins w:id="59" w:author="Unknown">
        <w:r w:rsidRPr="00832930">
          <w:rPr>
            <w:rFonts w:cstheme="minorHAnsi"/>
            <w:b/>
            <w:bCs/>
            <w:sz w:val="28"/>
            <w:szCs w:val="28"/>
          </w:rPr>
          <w:t> Продавец</w:t>
        </w:r>
        <w:r w:rsidRPr="00832930">
          <w:rPr>
            <w:rFonts w:cstheme="minorHAnsi"/>
            <w:sz w:val="28"/>
            <w:szCs w:val="28"/>
          </w:rPr>
          <w:t> </w:t>
        </w:r>
        <w:r w:rsidRPr="00832930">
          <w:rPr>
            <w:rFonts w:cstheme="minorHAnsi"/>
            <w:i/>
            <w:iCs/>
            <w:sz w:val="28"/>
            <w:szCs w:val="28"/>
          </w:rPr>
          <w:t>(у 1 стола с русскими народными инструментами):</w:t>
        </w:r>
      </w:ins>
    </w:p>
    <w:p w:rsidR="00832930" w:rsidRPr="00832930" w:rsidRDefault="00832930" w:rsidP="00832930">
      <w:pPr>
        <w:rPr>
          <w:ins w:id="60" w:author="Unknown"/>
          <w:rFonts w:cstheme="minorHAnsi"/>
          <w:sz w:val="28"/>
          <w:szCs w:val="28"/>
        </w:rPr>
      </w:pPr>
      <w:ins w:id="61" w:author="Unknown">
        <w:r w:rsidRPr="00832930">
          <w:rPr>
            <w:rFonts w:cstheme="minorHAnsi"/>
            <w:sz w:val="28"/>
            <w:szCs w:val="28"/>
          </w:rPr>
          <w:t>Ой, вы гости дорогие,</w:t>
        </w:r>
      </w:ins>
    </w:p>
    <w:p w:rsidR="00832930" w:rsidRPr="00832930" w:rsidRDefault="00832930" w:rsidP="00832930">
      <w:pPr>
        <w:rPr>
          <w:ins w:id="62" w:author="Unknown"/>
          <w:rFonts w:cstheme="minorHAnsi"/>
          <w:sz w:val="28"/>
          <w:szCs w:val="28"/>
        </w:rPr>
      </w:pPr>
      <w:ins w:id="63" w:author="Unknown">
        <w:r w:rsidRPr="00832930">
          <w:rPr>
            <w:rFonts w:cstheme="minorHAnsi"/>
            <w:sz w:val="28"/>
            <w:szCs w:val="28"/>
          </w:rPr>
          <w:t>У нас игрушки расписные:</w:t>
        </w:r>
      </w:ins>
    </w:p>
    <w:p w:rsidR="00832930" w:rsidRPr="00832930" w:rsidRDefault="00832930" w:rsidP="00832930">
      <w:pPr>
        <w:rPr>
          <w:ins w:id="64" w:author="Unknown"/>
          <w:rFonts w:cstheme="minorHAnsi"/>
          <w:sz w:val="28"/>
          <w:szCs w:val="28"/>
        </w:rPr>
      </w:pPr>
      <w:ins w:id="65" w:author="Unknown">
        <w:r w:rsidRPr="00832930">
          <w:rPr>
            <w:rFonts w:cstheme="minorHAnsi"/>
            <w:sz w:val="28"/>
            <w:szCs w:val="28"/>
          </w:rPr>
          <w:t>Весёлые и яркие!</w:t>
        </w:r>
      </w:ins>
    </w:p>
    <w:p w:rsidR="00832930" w:rsidRPr="00832930" w:rsidRDefault="00832930" w:rsidP="00832930">
      <w:pPr>
        <w:rPr>
          <w:ins w:id="66" w:author="Unknown"/>
          <w:rFonts w:cstheme="minorHAnsi"/>
          <w:sz w:val="28"/>
          <w:szCs w:val="28"/>
        </w:rPr>
      </w:pPr>
      <w:ins w:id="67" w:author="Unknown">
        <w:r w:rsidRPr="00832930">
          <w:rPr>
            <w:rFonts w:cstheme="minorHAnsi"/>
            <w:sz w:val="28"/>
            <w:szCs w:val="28"/>
          </w:rPr>
          <w:t>Покупайте вы подарки</w:t>
        </w:r>
      </w:ins>
    </w:p>
    <w:p w:rsidR="00832930" w:rsidRPr="00832930" w:rsidRDefault="00832930" w:rsidP="00832930">
      <w:pPr>
        <w:rPr>
          <w:ins w:id="68" w:author="Unknown"/>
          <w:rFonts w:cstheme="minorHAnsi"/>
          <w:sz w:val="28"/>
          <w:szCs w:val="28"/>
        </w:rPr>
      </w:pPr>
      <w:ins w:id="69" w:author="Unknown">
        <w:r w:rsidRPr="00832930">
          <w:rPr>
            <w:rFonts w:cstheme="minorHAnsi"/>
            <w:sz w:val="28"/>
            <w:szCs w:val="28"/>
          </w:rPr>
          <w:t>Ложки деревянные!</w:t>
        </w:r>
      </w:ins>
    </w:p>
    <w:p w:rsidR="00832930" w:rsidRPr="00832930" w:rsidRDefault="00832930" w:rsidP="00832930">
      <w:pPr>
        <w:rPr>
          <w:ins w:id="70" w:author="Unknown"/>
          <w:rFonts w:cstheme="minorHAnsi"/>
          <w:sz w:val="28"/>
          <w:szCs w:val="28"/>
        </w:rPr>
      </w:pPr>
      <w:ins w:id="71" w:author="Unknown">
        <w:r w:rsidRPr="00832930">
          <w:rPr>
            <w:rFonts w:cstheme="minorHAnsi"/>
            <w:i/>
            <w:iCs/>
            <w:sz w:val="28"/>
            <w:szCs w:val="28"/>
          </w:rPr>
          <w:t>(группа детей подходят к лавке)</w:t>
        </w:r>
      </w:ins>
    </w:p>
    <w:p w:rsidR="00832930" w:rsidRPr="00832930" w:rsidRDefault="00832930" w:rsidP="00832930">
      <w:pPr>
        <w:rPr>
          <w:rFonts w:cstheme="minorHAnsi"/>
          <w:b/>
          <w:bCs/>
          <w:sz w:val="28"/>
          <w:szCs w:val="28"/>
        </w:rPr>
      </w:pPr>
    </w:p>
    <w:p w:rsidR="00832930" w:rsidRPr="00832930" w:rsidRDefault="00832930" w:rsidP="00832930">
      <w:pPr>
        <w:rPr>
          <w:ins w:id="72" w:author="Unknown"/>
          <w:rFonts w:cstheme="minorHAnsi"/>
          <w:sz w:val="28"/>
          <w:szCs w:val="28"/>
        </w:rPr>
      </w:pPr>
      <w:ins w:id="73" w:author="Unknown">
        <w:r w:rsidRPr="00832930">
          <w:rPr>
            <w:rFonts w:cstheme="minorHAnsi"/>
            <w:b/>
            <w:bCs/>
            <w:sz w:val="28"/>
            <w:szCs w:val="28"/>
          </w:rPr>
          <w:t>Ребёнок:</w:t>
        </w:r>
        <w:r w:rsidRPr="00832930">
          <w:rPr>
            <w:rFonts w:cstheme="minorHAnsi"/>
            <w:sz w:val="28"/>
            <w:szCs w:val="28"/>
          </w:rPr>
          <w:t> Сколько стоят ваши ложки?</w:t>
        </w:r>
      </w:ins>
    </w:p>
    <w:p w:rsidR="00832930" w:rsidRPr="00832930" w:rsidRDefault="00832930" w:rsidP="00832930">
      <w:pPr>
        <w:rPr>
          <w:rFonts w:cstheme="minorHAnsi"/>
          <w:b/>
          <w:bCs/>
          <w:sz w:val="28"/>
          <w:szCs w:val="28"/>
        </w:rPr>
      </w:pPr>
    </w:p>
    <w:p w:rsidR="00832930" w:rsidRPr="00832930" w:rsidRDefault="00832930" w:rsidP="00832930">
      <w:pPr>
        <w:rPr>
          <w:rFonts w:cstheme="minorHAnsi"/>
          <w:b/>
          <w:bCs/>
          <w:sz w:val="28"/>
          <w:szCs w:val="28"/>
        </w:rPr>
      </w:pPr>
    </w:p>
    <w:p w:rsidR="00832930" w:rsidRPr="00832930" w:rsidRDefault="00832930" w:rsidP="00832930">
      <w:pPr>
        <w:rPr>
          <w:ins w:id="74" w:author="Unknown"/>
          <w:rFonts w:cstheme="minorHAnsi"/>
          <w:sz w:val="28"/>
          <w:szCs w:val="28"/>
        </w:rPr>
      </w:pPr>
      <w:ins w:id="75" w:author="Unknown">
        <w:r w:rsidRPr="00832930">
          <w:rPr>
            <w:rFonts w:cstheme="minorHAnsi"/>
            <w:b/>
            <w:bCs/>
            <w:sz w:val="28"/>
            <w:szCs w:val="28"/>
          </w:rPr>
          <w:t> Продавец:</w:t>
        </w:r>
        <w:r w:rsidRPr="00832930">
          <w:rPr>
            <w:rFonts w:cstheme="minorHAnsi"/>
            <w:sz w:val="28"/>
            <w:szCs w:val="28"/>
          </w:rPr>
          <w:t> Если сыграете на них, мы их даром отдадим</w:t>
        </w:r>
      </w:ins>
    </w:p>
    <w:p w:rsidR="00832930" w:rsidRPr="00832930" w:rsidRDefault="00832930" w:rsidP="00832930">
      <w:pPr>
        <w:rPr>
          <w:rFonts w:cstheme="minorHAnsi"/>
          <w:b/>
          <w:bCs/>
          <w:sz w:val="28"/>
          <w:szCs w:val="28"/>
        </w:rPr>
      </w:pPr>
    </w:p>
    <w:p w:rsidR="00832930" w:rsidRPr="00832930" w:rsidRDefault="00832930" w:rsidP="00832930">
      <w:pPr>
        <w:rPr>
          <w:ins w:id="76" w:author="Unknown"/>
          <w:rFonts w:cstheme="minorHAnsi"/>
          <w:sz w:val="28"/>
          <w:szCs w:val="28"/>
        </w:rPr>
      </w:pPr>
      <w:ins w:id="77" w:author="Unknown">
        <w:r w:rsidRPr="00832930">
          <w:rPr>
            <w:rFonts w:cstheme="minorHAnsi"/>
            <w:b/>
            <w:bCs/>
            <w:sz w:val="28"/>
            <w:szCs w:val="28"/>
          </w:rPr>
          <w:t>Ребёнок:</w:t>
        </w:r>
      </w:ins>
    </w:p>
    <w:p w:rsidR="00832930" w:rsidRPr="00832930" w:rsidRDefault="00832930" w:rsidP="00832930">
      <w:pPr>
        <w:rPr>
          <w:ins w:id="78" w:author="Unknown"/>
          <w:rFonts w:cstheme="minorHAnsi"/>
          <w:sz w:val="28"/>
          <w:szCs w:val="28"/>
        </w:rPr>
      </w:pPr>
      <w:ins w:id="79" w:author="Unknown">
        <w:r w:rsidRPr="00832930">
          <w:rPr>
            <w:rFonts w:cstheme="minorHAnsi"/>
            <w:sz w:val="28"/>
            <w:szCs w:val="28"/>
          </w:rPr>
          <w:t>Звонкие, резные,</w:t>
        </w:r>
      </w:ins>
    </w:p>
    <w:p w:rsidR="00832930" w:rsidRPr="00832930" w:rsidRDefault="00832930" w:rsidP="00832930">
      <w:pPr>
        <w:rPr>
          <w:ins w:id="80" w:author="Unknown"/>
          <w:rFonts w:cstheme="minorHAnsi"/>
          <w:sz w:val="28"/>
          <w:szCs w:val="28"/>
        </w:rPr>
      </w:pPr>
      <w:ins w:id="81" w:author="Unknown">
        <w:r w:rsidRPr="00832930">
          <w:rPr>
            <w:rFonts w:cstheme="minorHAnsi"/>
            <w:sz w:val="28"/>
            <w:szCs w:val="28"/>
          </w:rPr>
          <w:t>Ложки расписные!</w:t>
        </w:r>
      </w:ins>
    </w:p>
    <w:p w:rsidR="00832930" w:rsidRPr="00832930" w:rsidRDefault="00832930" w:rsidP="00832930">
      <w:pPr>
        <w:rPr>
          <w:ins w:id="82" w:author="Unknown"/>
          <w:rFonts w:cstheme="minorHAnsi"/>
          <w:sz w:val="28"/>
          <w:szCs w:val="28"/>
        </w:rPr>
      </w:pPr>
      <w:ins w:id="83" w:author="Unknown">
        <w:r w:rsidRPr="00832930">
          <w:rPr>
            <w:rFonts w:cstheme="minorHAnsi"/>
            <w:sz w:val="28"/>
            <w:szCs w:val="28"/>
          </w:rPr>
          <w:t>Ложкари играть начнут</w:t>
        </w:r>
      </w:ins>
    </w:p>
    <w:p w:rsidR="00832930" w:rsidRPr="00832930" w:rsidRDefault="00832930" w:rsidP="00832930">
      <w:pPr>
        <w:rPr>
          <w:ins w:id="84" w:author="Unknown"/>
          <w:rFonts w:cstheme="minorHAnsi"/>
          <w:sz w:val="28"/>
          <w:szCs w:val="28"/>
        </w:rPr>
      </w:pPr>
      <w:ins w:id="85" w:author="Unknown">
        <w:r w:rsidRPr="00832930">
          <w:rPr>
            <w:rFonts w:cstheme="minorHAnsi"/>
            <w:sz w:val="28"/>
            <w:szCs w:val="28"/>
          </w:rPr>
          <w:t>Ноги сами в пляс пойдут!</w:t>
        </w:r>
      </w:ins>
    </w:p>
    <w:p w:rsidR="00832930" w:rsidRPr="00832930" w:rsidRDefault="00832930" w:rsidP="00832930">
      <w:pPr>
        <w:rPr>
          <w:ins w:id="86" w:author="Unknown"/>
          <w:rFonts w:cstheme="minorHAnsi"/>
          <w:sz w:val="28"/>
          <w:szCs w:val="28"/>
        </w:rPr>
      </w:pPr>
      <w:ins w:id="87" w:author="Unknown">
        <w:r w:rsidRPr="00832930">
          <w:rPr>
            <w:rFonts w:cstheme="minorHAnsi"/>
            <w:i/>
            <w:iCs/>
            <w:sz w:val="28"/>
            <w:szCs w:val="28"/>
          </w:rPr>
          <w:t>(дети берут ложки</w:t>
        </w:r>
      </w:ins>
      <w:r w:rsidRPr="00832930">
        <w:rPr>
          <w:rFonts w:cstheme="minorHAnsi"/>
          <w:i/>
          <w:iCs/>
          <w:sz w:val="28"/>
          <w:szCs w:val="28"/>
        </w:rPr>
        <w:t>,</w:t>
      </w:r>
      <w:ins w:id="88" w:author="Unknown">
        <w:r w:rsidRPr="00832930">
          <w:rPr>
            <w:rFonts w:cstheme="minorHAnsi"/>
            <w:i/>
            <w:iCs/>
            <w:sz w:val="28"/>
            <w:szCs w:val="28"/>
          </w:rPr>
          <w:t xml:space="preserve"> и исполняется музыкальный номер на ложках)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89" w:author="Unknown">
        <w:r w:rsidRPr="00832930">
          <w:rPr>
            <w:rFonts w:cstheme="minorHAnsi"/>
            <w:b/>
            <w:bCs/>
            <w:i/>
            <w:iCs/>
            <w:sz w:val="28"/>
            <w:szCs w:val="28"/>
          </w:rPr>
          <w:t> Муз</w:t>
        </w:r>
        <w:proofErr w:type="gramStart"/>
        <w:r w:rsidRPr="00832930">
          <w:rPr>
            <w:rFonts w:cstheme="minorHAnsi"/>
            <w:b/>
            <w:bCs/>
            <w:i/>
            <w:iCs/>
            <w:sz w:val="28"/>
            <w:szCs w:val="28"/>
          </w:rPr>
          <w:t>.</w:t>
        </w:r>
        <w:proofErr w:type="gramEnd"/>
        <w:r w:rsidRPr="00832930">
          <w:rPr>
            <w:rFonts w:cstheme="minorHAnsi"/>
            <w:b/>
            <w:bCs/>
            <w:i/>
            <w:iCs/>
            <w:sz w:val="28"/>
            <w:szCs w:val="28"/>
          </w:rPr>
          <w:t xml:space="preserve"> </w:t>
        </w:r>
        <w:proofErr w:type="gramStart"/>
        <w:r w:rsidRPr="00832930">
          <w:rPr>
            <w:rFonts w:cstheme="minorHAnsi"/>
            <w:b/>
            <w:bCs/>
            <w:i/>
            <w:iCs/>
            <w:sz w:val="28"/>
            <w:szCs w:val="28"/>
          </w:rPr>
          <w:t>р</w:t>
        </w:r>
        <w:proofErr w:type="gramEnd"/>
        <w:r w:rsidRPr="00832930">
          <w:rPr>
            <w:rFonts w:cstheme="minorHAnsi"/>
            <w:b/>
            <w:bCs/>
            <w:i/>
            <w:iCs/>
            <w:sz w:val="28"/>
            <w:szCs w:val="28"/>
          </w:rPr>
          <w:t>ус.</w:t>
        </w:r>
      </w:ins>
      <w:r w:rsidRPr="00832930">
        <w:rPr>
          <w:rFonts w:cstheme="minorHAnsi"/>
          <w:b/>
          <w:bCs/>
          <w:i/>
          <w:iCs/>
          <w:sz w:val="28"/>
          <w:szCs w:val="28"/>
        </w:rPr>
        <w:t xml:space="preserve"> </w:t>
      </w:r>
      <w:ins w:id="90" w:author="Unknown">
        <w:r w:rsidRPr="00832930">
          <w:rPr>
            <w:rFonts w:cstheme="minorHAnsi"/>
            <w:b/>
            <w:bCs/>
            <w:i/>
            <w:iCs/>
            <w:sz w:val="28"/>
            <w:szCs w:val="28"/>
          </w:rPr>
          <w:t>нар песни «Ах, вы сени»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91" w:author="Unknown"/>
          <w:rFonts w:cstheme="minorHAnsi"/>
          <w:sz w:val="28"/>
          <w:szCs w:val="28"/>
        </w:rPr>
      </w:pPr>
      <w:ins w:id="92" w:author="Unknown">
        <w:r w:rsidRPr="00832930">
          <w:rPr>
            <w:rFonts w:cstheme="minorHAnsi"/>
            <w:b/>
            <w:bCs/>
            <w:sz w:val="28"/>
            <w:szCs w:val="28"/>
          </w:rPr>
          <w:t>1-й Скоморох:</w:t>
        </w:r>
        <w:r w:rsidRPr="00832930">
          <w:rPr>
            <w:rFonts w:cstheme="minorHAnsi"/>
            <w:sz w:val="28"/>
            <w:szCs w:val="28"/>
          </w:rPr>
          <w:t> Эй, подходи честной народ,</w:t>
        </w:r>
      </w:ins>
    </w:p>
    <w:p w:rsidR="00832930" w:rsidRPr="00832930" w:rsidRDefault="00832930" w:rsidP="00832930">
      <w:pPr>
        <w:rPr>
          <w:ins w:id="93" w:author="Unknown"/>
          <w:rFonts w:cstheme="minorHAnsi"/>
          <w:sz w:val="28"/>
          <w:szCs w:val="28"/>
        </w:rPr>
      </w:pPr>
      <w:ins w:id="94" w:author="Unknown">
        <w:r w:rsidRPr="00832930">
          <w:rPr>
            <w:rFonts w:cstheme="minorHAnsi"/>
            <w:sz w:val="28"/>
            <w:szCs w:val="28"/>
          </w:rPr>
          <w:t>Развлекайся публика.</w:t>
        </w:r>
      </w:ins>
    </w:p>
    <w:p w:rsidR="00832930" w:rsidRPr="00832930" w:rsidRDefault="00832930" w:rsidP="00832930">
      <w:pPr>
        <w:rPr>
          <w:ins w:id="95" w:author="Unknown"/>
          <w:rFonts w:cstheme="minorHAnsi"/>
          <w:sz w:val="28"/>
          <w:szCs w:val="28"/>
        </w:rPr>
      </w:pPr>
      <w:ins w:id="96" w:author="Unknown">
        <w:r w:rsidRPr="00832930">
          <w:rPr>
            <w:rFonts w:cstheme="minorHAnsi"/>
            <w:sz w:val="28"/>
            <w:szCs w:val="28"/>
          </w:rPr>
          <w:t xml:space="preserve">За </w:t>
        </w:r>
        <w:proofErr w:type="gramStart"/>
        <w:r w:rsidRPr="00832930">
          <w:rPr>
            <w:rFonts w:cstheme="minorHAnsi"/>
            <w:sz w:val="28"/>
            <w:szCs w:val="28"/>
          </w:rPr>
          <w:t>погляд</w:t>
        </w:r>
        <w:proofErr w:type="gramEnd"/>
        <w:r w:rsidRPr="00832930">
          <w:rPr>
            <w:rFonts w:cstheme="minorHAnsi"/>
            <w:sz w:val="28"/>
            <w:szCs w:val="28"/>
          </w:rPr>
          <w:t xml:space="preserve"> мы не берём,</w:t>
        </w:r>
      </w:ins>
    </w:p>
    <w:p w:rsidR="00832930" w:rsidRDefault="00832930" w:rsidP="00832930">
      <w:pPr>
        <w:rPr>
          <w:rFonts w:cstheme="minorHAnsi"/>
          <w:sz w:val="28"/>
          <w:szCs w:val="28"/>
        </w:rPr>
      </w:pPr>
      <w:ins w:id="97" w:author="Unknown">
        <w:r w:rsidRPr="00832930">
          <w:rPr>
            <w:rFonts w:cstheme="minorHAnsi"/>
            <w:sz w:val="28"/>
            <w:szCs w:val="28"/>
          </w:rPr>
          <w:t>Ни гроша, ни бублика.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98" w:author="Unknown"/>
          <w:rFonts w:cstheme="minorHAnsi"/>
          <w:sz w:val="28"/>
          <w:szCs w:val="28"/>
        </w:rPr>
      </w:pPr>
      <w:ins w:id="99" w:author="Unknown">
        <w:r w:rsidRPr="00832930">
          <w:rPr>
            <w:rFonts w:cstheme="minorHAnsi"/>
            <w:b/>
            <w:bCs/>
            <w:sz w:val="28"/>
            <w:szCs w:val="28"/>
          </w:rPr>
          <w:t>2-й продавец</w:t>
        </w:r>
        <w:r w:rsidRPr="00832930">
          <w:rPr>
            <w:rFonts w:cstheme="minorHAnsi"/>
            <w:sz w:val="28"/>
            <w:szCs w:val="28"/>
          </w:rPr>
          <w:t> </w:t>
        </w:r>
        <w:r w:rsidRPr="00832930">
          <w:rPr>
            <w:rFonts w:cstheme="minorHAnsi"/>
            <w:i/>
            <w:iCs/>
            <w:sz w:val="28"/>
            <w:szCs w:val="28"/>
          </w:rPr>
          <w:t>(зазывая):</w:t>
        </w:r>
        <w:r w:rsidRPr="00832930">
          <w:rPr>
            <w:rFonts w:cstheme="minorHAnsi"/>
            <w:sz w:val="28"/>
            <w:szCs w:val="28"/>
          </w:rPr>
          <w:t> Вот матрёшка — сувенир</w:t>
        </w:r>
      </w:ins>
    </w:p>
    <w:p w:rsidR="00832930" w:rsidRPr="00832930" w:rsidRDefault="00832930" w:rsidP="00832930">
      <w:pPr>
        <w:rPr>
          <w:ins w:id="100" w:author="Unknown"/>
          <w:rFonts w:cstheme="minorHAnsi"/>
          <w:sz w:val="28"/>
          <w:szCs w:val="28"/>
        </w:rPr>
      </w:pPr>
      <w:ins w:id="101" w:author="Unknown">
        <w:r w:rsidRPr="00832930">
          <w:rPr>
            <w:rFonts w:cstheme="minorHAnsi"/>
            <w:sz w:val="28"/>
            <w:szCs w:val="28"/>
          </w:rPr>
          <w:t>В расписных сапожках! Прогремела на весь мир</w:t>
        </w:r>
      </w:ins>
    </w:p>
    <w:p w:rsidR="00832930" w:rsidRPr="00832930" w:rsidRDefault="00832930" w:rsidP="00832930">
      <w:pPr>
        <w:rPr>
          <w:ins w:id="102" w:author="Unknown"/>
          <w:rFonts w:cstheme="minorHAnsi"/>
          <w:sz w:val="28"/>
          <w:szCs w:val="28"/>
        </w:rPr>
      </w:pPr>
      <w:ins w:id="103" w:author="Unknown">
        <w:r w:rsidRPr="00832930">
          <w:rPr>
            <w:rFonts w:cstheme="minorHAnsi"/>
            <w:sz w:val="28"/>
            <w:szCs w:val="28"/>
          </w:rPr>
          <w:t>Русская матрёшка.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104" w:author="Unknown"/>
          <w:rFonts w:cstheme="minorHAnsi"/>
          <w:sz w:val="28"/>
          <w:szCs w:val="28"/>
        </w:rPr>
      </w:pPr>
      <w:ins w:id="105" w:author="Unknown">
        <w:r w:rsidRPr="00832930">
          <w:rPr>
            <w:rFonts w:cstheme="minorHAnsi"/>
            <w:sz w:val="28"/>
            <w:szCs w:val="28"/>
          </w:rPr>
          <w:t>1. Восемь кукол деревянных,</w:t>
        </w:r>
      </w:ins>
    </w:p>
    <w:p w:rsidR="00832930" w:rsidRPr="00832930" w:rsidRDefault="00832930" w:rsidP="00832930">
      <w:pPr>
        <w:rPr>
          <w:ins w:id="106" w:author="Unknown"/>
          <w:rFonts w:cstheme="minorHAnsi"/>
          <w:sz w:val="28"/>
          <w:szCs w:val="28"/>
        </w:rPr>
      </w:pPr>
      <w:ins w:id="107" w:author="Unknown">
        <w:r w:rsidRPr="00832930">
          <w:rPr>
            <w:rFonts w:cstheme="minorHAnsi"/>
            <w:sz w:val="28"/>
            <w:szCs w:val="28"/>
          </w:rPr>
          <w:t>Круглолицых и румяных,</w:t>
        </w:r>
      </w:ins>
    </w:p>
    <w:p w:rsidR="00832930" w:rsidRPr="00832930" w:rsidRDefault="00832930" w:rsidP="00832930">
      <w:pPr>
        <w:rPr>
          <w:ins w:id="108" w:author="Unknown"/>
          <w:rFonts w:cstheme="minorHAnsi"/>
          <w:sz w:val="28"/>
          <w:szCs w:val="28"/>
        </w:rPr>
      </w:pPr>
      <w:ins w:id="109" w:author="Unknown">
        <w:r w:rsidRPr="00832930">
          <w:rPr>
            <w:rFonts w:cstheme="minorHAnsi"/>
            <w:sz w:val="28"/>
            <w:szCs w:val="28"/>
          </w:rPr>
          <w:t>В разноцветных сарафанах</w:t>
        </w:r>
      </w:ins>
    </w:p>
    <w:p w:rsidR="00832930" w:rsidRPr="00832930" w:rsidRDefault="00832930" w:rsidP="00832930">
      <w:pPr>
        <w:rPr>
          <w:ins w:id="110" w:author="Unknown"/>
          <w:rFonts w:cstheme="minorHAnsi"/>
          <w:sz w:val="28"/>
          <w:szCs w:val="28"/>
        </w:rPr>
      </w:pPr>
      <w:ins w:id="111" w:author="Unknown">
        <w:r w:rsidRPr="00832930">
          <w:rPr>
            <w:rFonts w:cstheme="minorHAnsi"/>
            <w:sz w:val="28"/>
            <w:szCs w:val="28"/>
          </w:rPr>
          <w:t>На столе у нас живут,</w:t>
        </w:r>
      </w:ins>
    </w:p>
    <w:p w:rsidR="00832930" w:rsidRPr="00832930" w:rsidRDefault="00832930" w:rsidP="00832930">
      <w:pPr>
        <w:rPr>
          <w:ins w:id="112" w:author="Unknown"/>
          <w:rFonts w:cstheme="minorHAnsi"/>
          <w:sz w:val="28"/>
          <w:szCs w:val="28"/>
        </w:rPr>
      </w:pPr>
      <w:ins w:id="113" w:author="Unknown">
        <w:r w:rsidRPr="00832930">
          <w:rPr>
            <w:rFonts w:cstheme="minorHAnsi"/>
            <w:sz w:val="28"/>
            <w:szCs w:val="28"/>
          </w:rPr>
          <w:t>Всех матрёшками зовут.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114" w:author="Unknown"/>
          <w:rFonts w:cstheme="minorHAnsi"/>
          <w:sz w:val="28"/>
          <w:szCs w:val="28"/>
        </w:rPr>
      </w:pPr>
      <w:ins w:id="115" w:author="Unknown">
        <w:r w:rsidRPr="00832930">
          <w:rPr>
            <w:rFonts w:cstheme="minorHAnsi"/>
            <w:sz w:val="28"/>
            <w:szCs w:val="28"/>
          </w:rPr>
          <w:t>2. Алый, шелковый платочек,</w:t>
        </w:r>
      </w:ins>
    </w:p>
    <w:p w:rsidR="00832930" w:rsidRPr="00832930" w:rsidRDefault="00832930" w:rsidP="00832930">
      <w:pPr>
        <w:rPr>
          <w:ins w:id="116" w:author="Unknown"/>
          <w:rFonts w:cstheme="minorHAnsi"/>
          <w:sz w:val="28"/>
          <w:szCs w:val="28"/>
        </w:rPr>
      </w:pPr>
      <w:ins w:id="117" w:author="Unknown">
        <w:r w:rsidRPr="00832930">
          <w:rPr>
            <w:rFonts w:cstheme="minorHAnsi"/>
            <w:sz w:val="28"/>
            <w:szCs w:val="28"/>
          </w:rPr>
          <w:lastRenderedPageBreak/>
          <w:t>Яркий сарафан в цветочек,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118" w:author="Unknown">
        <w:r w:rsidRPr="00832930">
          <w:rPr>
            <w:rFonts w:cstheme="minorHAnsi"/>
            <w:sz w:val="28"/>
            <w:szCs w:val="28"/>
          </w:rPr>
          <w:t>Упирается рука в деревянные бока,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119" w:author="Unknown"/>
          <w:rFonts w:cstheme="minorHAnsi"/>
          <w:sz w:val="28"/>
          <w:szCs w:val="28"/>
        </w:rPr>
      </w:pPr>
      <w:ins w:id="120" w:author="Unknown">
        <w:r w:rsidRPr="00832930">
          <w:rPr>
            <w:rFonts w:cstheme="minorHAnsi"/>
            <w:sz w:val="28"/>
            <w:szCs w:val="28"/>
          </w:rPr>
          <w:t> 3. А внутри секреты есть:</w:t>
        </w:r>
      </w:ins>
    </w:p>
    <w:p w:rsidR="00832930" w:rsidRPr="00832930" w:rsidRDefault="00832930" w:rsidP="00832930">
      <w:pPr>
        <w:rPr>
          <w:ins w:id="121" w:author="Unknown"/>
          <w:rFonts w:cstheme="minorHAnsi"/>
          <w:sz w:val="28"/>
          <w:szCs w:val="28"/>
        </w:rPr>
      </w:pPr>
      <w:ins w:id="122" w:author="Unknown">
        <w:r w:rsidRPr="00832930">
          <w:rPr>
            <w:rFonts w:cstheme="minorHAnsi"/>
            <w:sz w:val="28"/>
            <w:szCs w:val="28"/>
          </w:rPr>
          <w:t>Может три, а может шесть.</w:t>
        </w:r>
      </w:ins>
    </w:p>
    <w:p w:rsidR="00832930" w:rsidRPr="00832930" w:rsidRDefault="00832930" w:rsidP="00832930">
      <w:pPr>
        <w:rPr>
          <w:ins w:id="123" w:author="Unknown"/>
          <w:rFonts w:cstheme="minorHAnsi"/>
          <w:sz w:val="28"/>
          <w:szCs w:val="28"/>
        </w:rPr>
      </w:pPr>
      <w:ins w:id="124" w:author="Unknown">
        <w:r w:rsidRPr="00832930">
          <w:rPr>
            <w:rFonts w:cstheme="minorHAnsi"/>
            <w:sz w:val="28"/>
            <w:szCs w:val="28"/>
          </w:rPr>
          <w:t>Разрумянилась немножко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125" w:author="Unknown">
        <w:r w:rsidRPr="00832930">
          <w:rPr>
            <w:rFonts w:cstheme="minorHAnsi"/>
            <w:sz w:val="28"/>
            <w:szCs w:val="28"/>
          </w:rPr>
          <w:t>Наша русская матрёшка.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ins w:id="126" w:author="Unknown"/>
          <w:rFonts w:cstheme="minorHAnsi"/>
          <w:sz w:val="28"/>
          <w:szCs w:val="28"/>
        </w:rPr>
      </w:pPr>
      <w:ins w:id="127" w:author="Unknown">
        <w:r w:rsidRPr="00832930">
          <w:rPr>
            <w:rFonts w:cstheme="minorHAnsi"/>
            <w:sz w:val="28"/>
            <w:szCs w:val="28"/>
          </w:rPr>
          <w:t>4. Подходите, подходите.</w:t>
        </w:r>
      </w:ins>
    </w:p>
    <w:p w:rsidR="00832930" w:rsidRPr="00832930" w:rsidRDefault="00832930" w:rsidP="00832930">
      <w:pPr>
        <w:rPr>
          <w:ins w:id="128" w:author="Unknown"/>
          <w:rFonts w:cstheme="minorHAnsi"/>
          <w:sz w:val="28"/>
          <w:szCs w:val="28"/>
        </w:rPr>
      </w:pPr>
      <w:ins w:id="129" w:author="Unknown">
        <w:r w:rsidRPr="00832930">
          <w:rPr>
            <w:rFonts w:cstheme="minorHAnsi"/>
            <w:sz w:val="28"/>
            <w:szCs w:val="28"/>
          </w:rPr>
          <w:t>На товары погладите.</w:t>
        </w:r>
      </w:ins>
    </w:p>
    <w:p w:rsidR="00832930" w:rsidRPr="00832930" w:rsidRDefault="00832930" w:rsidP="00832930">
      <w:pPr>
        <w:rPr>
          <w:ins w:id="130" w:author="Unknown"/>
          <w:rFonts w:cstheme="minorHAnsi"/>
          <w:sz w:val="28"/>
          <w:szCs w:val="28"/>
        </w:rPr>
      </w:pPr>
      <w:ins w:id="131" w:author="Unknown">
        <w:r w:rsidRPr="00832930">
          <w:rPr>
            <w:rFonts w:cstheme="minorHAnsi"/>
            <w:sz w:val="28"/>
            <w:szCs w:val="28"/>
          </w:rPr>
          <w:t xml:space="preserve"> Привезли издалека</w:t>
        </w:r>
      </w:ins>
    </w:p>
    <w:p w:rsidR="00832930" w:rsidRPr="00832930" w:rsidRDefault="00832930" w:rsidP="00832930">
      <w:pPr>
        <w:rPr>
          <w:ins w:id="132" w:author="Unknown"/>
          <w:rFonts w:cstheme="minorHAnsi"/>
          <w:sz w:val="28"/>
          <w:szCs w:val="28"/>
        </w:rPr>
      </w:pPr>
      <w:ins w:id="133" w:author="Unknown">
        <w:r w:rsidRPr="00832930">
          <w:rPr>
            <w:rFonts w:cstheme="minorHAnsi"/>
            <w:sz w:val="28"/>
            <w:szCs w:val="28"/>
          </w:rPr>
          <w:t>Мы не ситцы, не шелка,</w:t>
        </w:r>
      </w:ins>
    </w:p>
    <w:p w:rsidR="00832930" w:rsidRPr="00832930" w:rsidRDefault="00832930" w:rsidP="00832930">
      <w:pPr>
        <w:rPr>
          <w:ins w:id="134" w:author="Unknown"/>
          <w:rFonts w:cstheme="minorHAnsi"/>
          <w:sz w:val="28"/>
          <w:szCs w:val="28"/>
        </w:rPr>
      </w:pPr>
      <w:ins w:id="135" w:author="Unknown">
        <w:r w:rsidRPr="00832930">
          <w:rPr>
            <w:rFonts w:cstheme="minorHAnsi"/>
            <w:sz w:val="28"/>
            <w:szCs w:val="28"/>
          </w:rPr>
          <w:t>Не кольца, не брошки,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136" w:author="Unknown">
        <w:r w:rsidRPr="00832930">
          <w:rPr>
            <w:rFonts w:cstheme="minorHAnsi"/>
            <w:sz w:val="28"/>
            <w:szCs w:val="28"/>
          </w:rPr>
          <w:t>А весёлые матрёшки!</w:t>
        </w:r>
      </w:ins>
    </w:p>
    <w:p w:rsidR="00832930" w:rsidRPr="00832930" w:rsidRDefault="00832930" w:rsidP="00832930">
      <w:pPr>
        <w:rPr>
          <w:rFonts w:cstheme="minorHAnsi"/>
          <w:b/>
          <w:bCs/>
          <w:sz w:val="28"/>
          <w:szCs w:val="28"/>
        </w:rPr>
      </w:pPr>
    </w:p>
    <w:p w:rsidR="00832930" w:rsidRPr="00832930" w:rsidRDefault="00832930" w:rsidP="00832930">
      <w:pPr>
        <w:rPr>
          <w:ins w:id="137" w:author="Unknown"/>
          <w:rFonts w:cstheme="minorHAnsi"/>
          <w:sz w:val="28"/>
          <w:szCs w:val="28"/>
        </w:rPr>
      </w:pPr>
      <w:ins w:id="138" w:author="Unknown">
        <w:r w:rsidRPr="00832930">
          <w:rPr>
            <w:rFonts w:cstheme="minorHAnsi"/>
            <w:b/>
            <w:bCs/>
            <w:sz w:val="28"/>
            <w:szCs w:val="28"/>
          </w:rPr>
          <w:t>2-й продавец:</w:t>
        </w:r>
      </w:ins>
    </w:p>
    <w:p w:rsidR="00832930" w:rsidRPr="00832930" w:rsidRDefault="00832930" w:rsidP="00832930">
      <w:pPr>
        <w:rPr>
          <w:ins w:id="139" w:author="Unknown"/>
          <w:rFonts w:cstheme="minorHAnsi"/>
          <w:sz w:val="28"/>
          <w:szCs w:val="28"/>
        </w:rPr>
      </w:pPr>
      <w:ins w:id="140" w:author="Unknown">
        <w:r w:rsidRPr="00832930">
          <w:rPr>
            <w:rFonts w:cstheme="minorHAnsi"/>
            <w:sz w:val="28"/>
            <w:szCs w:val="28"/>
          </w:rPr>
          <w:t>Эй, матрёшки, выходите,</w:t>
        </w:r>
      </w:ins>
    </w:p>
    <w:p w:rsidR="00832930" w:rsidRPr="00832930" w:rsidRDefault="00832930" w:rsidP="00832930">
      <w:pPr>
        <w:rPr>
          <w:ins w:id="141" w:author="Unknown"/>
          <w:rFonts w:cstheme="minorHAnsi"/>
          <w:sz w:val="28"/>
          <w:szCs w:val="28"/>
        </w:rPr>
      </w:pPr>
      <w:ins w:id="142" w:author="Unknown">
        <w:r w:rsidRPr="00832930">
          <w:rPr>
            <w:rFonts w:cstheme="minorHAnsi"/>
            <w:sz w:val="28"/>
            <w:szCs w:val="28"/>
          </w:rPr>
          <w:t>Друг на друга поглядите,</w:t>
        </w:r>
      </w:ins>
    </w:p>
    <w:p w:rsidR="00832930" w:rsidRPr="00832930" w:rsidRDefault="00832930" w:rsidP="00832930">
      <w:pPr>
        <w:rPr>
          <w:ins w:id="143" w:author="Unknown"/>
          <w:rFonts w:cstheme="minorHAnsi"/>
          <w:sz w:val="28"/>
          <w:szCs w:val="28"/>
        </w:rPr>
      </w:pPr>
      <w:ins w:id="144" w:author="Unknown">
        <w:r w:rsidRPr="00832930">
          <w:rPr>
            <w:rFonts w:cstheme="minorHAnsi"/>
            <w:sz w:val="28"/>
            <w:szCs w:val="28"/>
          </w:rPr>
          <w:t>Гостям нашим поклонитесь,</w:t>
        </w:r>
      </w:ins>
    </w:p>
    <w:p w:rsidR="00832930" w:rsidRPr="00832930" w:rsidRDefault="00832930" w:rsidP="00832930">
      <w:pPr>
        <w:rPr>
          <w:ins w:id="145" w:author="Unknown"/>
          <w:rFonts w:cstheme="minorHAnsi"/>
          <w:sz w:val="28"/>
          <w:szCs w:val="28"/>
        </w:rPr>
      </w:pPr>
      <w:ins w:id="146" w:author="Unknown">
        <w:r w:rsidRPr="00832930">
          <w:rPr>
            <w:rFonts w:cstheme="minorHAnsi"/>
            <w:sz w:val="28"/>
            <w:szCs w:val="28"/>
          </w:rPr>
          <w:t>И немножко покружитесь.</w:t>
        </w:r>
      </w:ins>
    </w:p>
    <w:p w:rsidR="00832930" w:rsidRPr="00832930" w:rsidRDefault="00832930" w:rsidP="00832930">
      <w:pPr>
        <w:rPr>
          <w:rFonts w:cstheme="minorHAnsi"/>
          <w:i/>
          <w:iCs/>
          <w:sz w:val="28"/>
          <w:szCs w:val="28"/>
        </w:rPr>
      </w:pPr>
    </w:p>
    <w:p w:rsidR="00832930" w:rsidRPr="00832930" w:rsidRDefault="00832930" w:rsidP="00832930">
      <w:pPr>
        <w:rPr>
          <w:ins w:id="147" w:author="Unknown"/>
          <w:rFonts w:cstheme="minorHAnsi"/>
          <w:sz w:val="28"/>
          <w:szCs w:val="28"/>
        </w:rPr>
      </w:pPr>
      <w:ins w:id="148" w:author="Unknown">
        <w:r w:rsidRPr="00832930">
          <w:rPr>
            <w:rFonts w:cstheme="minorHAnsi"/>
            <w:i/>
            <w:iCs/>
            <w:sz w:val="28"/>
            <w:szCs w:val="28"/>
          </w:rPr>
          <w:t>(исполняется танец «Матрёшки»)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 xml:space="preserve">Продавец: 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>Товар у меня просто загляденье.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 xml:space="preserve"> Ложки золоченые, узоры крученые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>А игрушки загляденье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lastRenderedPageBreak/>
        <w:t xml:space="preserve"> Мастера их вылепили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>Мастера их вырезали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>В каждую вложили сердце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>Свою душу выразили</w:t>
      </w:r>
      <w:r>
        <w:rPr>
          <w:rFonts w:cstheme="minorHAnsi"/>
          <w:sz w:val="28"/>
          <w:szCs w:val="28"/>
        </w:rPr>
        <w:t xml:space="preserve">    </w:t>
      </w:r>
      <w:r w:rsidRPr="00832930">
        <w:rPr>
          <w:rFonts w:cstheme="minorHAnsi"/>
          <w:sz w:val="28"/>
          <w:szCs w:val="28"/>
        </w:rPr>
        <w:t xml:space="preserve">       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>Ведущая: И как в народе говорится « Дело мастера боится» или «Закончил дело</w:t>
      </w:r>
      <w:r>
        <w:rPr>
          <w:rFonts w:cstheme="minorHAnsi"/>
          <w:sz w:val="28"/>
          <w:szCs w:val="28"/>
        </w:rPr>
        <w:t xml:space="preserve"> </w:t>
      </w:r>
      <w:r w:rsidRPr="00832930">
        <w:rPr>
          <w:rFonts w:cstheme="minorHAnsi"/>
          <w:sz w:val="28"/>
          <w:szCs w:val="28"/>
        </w:rPr>
        <w:t>– гуляй смело!»  Славилась мастерами Русь.</w:t>
      </w:r>
    </w:p>
    <w:p w:rsidR="00832930" w:rsidRPr="00832930" w:rsidRDefault="00832930" w:rsidP="00832930">
      <w:pPr>
        <w:rPr>
          <w:ins w:id="149" w:author="Unknown"/>
          <w:rFonts w:cstheme="minorHAnsi"/>
          <w:sz w:val="28"/>
          <w:szCs w:val="28"/>
        </w:rPr>
      </w:pPr>
      <w:ins w:id="150" w:author="Unknown">
        <w:r w:rsidRPr="00832930">
          <w:rPr>
            <w:rFonts w:cstheme="minorHAnsi"/>
            <w:sz w:val="28"/>
            <w:szCs w:val="28"/>
          </w:rPr>
          <w:t> 1. Ой, вы гости дорогие,</w:t>
        </w:r>
      </w:ins>
    </w:p>
    <w:p w:rsidR="00832930" w:rsidRPr="00832930" w:rsidRDefault="00832930" w:rsidP="00832930">
      <w:pPr>
        <w:rPr>
          <w:ins w:id="151" w:author="Unknown"/>
          <w:rFonts w:cstheme="minorHAnsi"/>
          <w:sz w:val="28"/>
          <w:szCs w:val="28"/>
        </w:rPr>
      </w:pPr>
      <w:ins w:id="152" w:author="Unknown">
        <w:r w:rsidRPr="00832930">
          <w:rPr>
            <w:rFonts w:cstheme="minorHAnsi"/>
            <w:sz w:val="28"/>
            <w:szCs w:val="28"/>
          </w:rPr>
          <w:t xml:space="preserve"> Приходите снова к нам</w:t>
        </w:r>
      </w:ins>
    </w:p>
    <w:p w:rsidR="00832930" w:rsidRPr="00832930" w:rsidRDefault="00832930" w:rsidP="00832930">
      <w:pPr>
        <w:rPr>
          <w:ins w:id="153" w:author="Unknown"/>
          <w:rFonts w:cstheme="minorHAnsi"/>
          <w:sz w:val="28"/>
          <w:szCs w:val="28"/>
        </w:rPr>
      </w:pPr>
      <w:ins w:id="154" w:author="Unknown">
        <w:r w:rsidRPr="00832930">
          <w:rPr>
            <w:rFonts w:cstheme="minorHAnsi"/>
            <w:sz w:val="28"/>
            <w:szCs w:val="28"/>
          </w:rPr>
          <w:t>Рады мы всегда гостям.</w:t>
        </w:r>
      </w:ins>
    </w:p>
    <w:p w:rsidR="00832930" w:rsidRPr="00832930" w:rsidRDefault="00832930" w:rsidP="00832930">
      <w:pPr>
        <w:rPr>
          <w:rFonts w:cstheme="minorHAnsi"/>
          <w:sz w:val="28"/>
          <w:szCs w:val="28"/>
        </w:rPr>
      </w:pPr>
      <w:ins w:id="155" w:author="Unknown">
        <w:r w:rsidRPr="00832930">
          <w:rPr>
            <w:rFonts w:cstheme="minorHAnsi"/>
            <w:sz w:val="28"/>
            <w:szCs w:val="28"/>
          </w:rPr>
          <w:t>Пришло время расставаться</w:t>
        </w:r>
      </w:ins>
    </w:p>
    <w:p w:rsidR="00832930" w:rsidRPr="00832930" w:rsidRDefault="00832930" w:rsidP="00832930">
      <w:pPr>
        <w:rPr>
          <w:ins w:id="156" w:author="Unknown"/>
          <w:rFonts w:cstheme="minorHAnsi"/>
          <w:sz w:val="28"/>
          <w:szCs w:val="28"/>
        </w:rPr>
      </w:pPr>
      <w:r w:rsidRPr="00832930">
        <w:rPr>
          <w:rFonts w:cstheme="minorHAnsi"/>
          <w:sz w:val="28"/>
          <w:szCs w:val="28"/>
        </w:rPr>
        <w:t>Мы говорим вам до свиданья</w:t>
      </w:r>
    </w:p>
    <w:p w:rsidR="00832930" w:rsidRPr="00832930" w:rsidRDefault="00832930" w:rsidP="00832930">
      <w:pPr>
        <w:rPr>
          <w:rFonts w:cstheme="minorHAnsi"/>
          <w:sz w:val="28"/>
          <w:szCs w:val="28"/>
        </w:rPr>
      </w:pPr>
    </w:p>
    <w:p w:rsidR="008F3AAB" w:rsidRPr="00832930" w:rsidRDefault="008F3AAB" w:rsidP="00832930">
      <w:pPr>
        <w:rPr>
          <w:rFonts w:cstheme="minorHAnsi"/>
          <w:sz w:val="28"/>
          <w:szCs w:val="28"/>
        </w:rPr>
      </w:pPr>
    </w:p>
    <w:sectPr w:rsidR="008F3AAB" w:rsidRPr="00832930" w:rsidSect="008329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930"/>
    <w:rsid w:val="00832930"/>
    <w:rsid w:val="008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2015-01-12T15:26:00Z</dcterms:created>
  <dcterms:modified xsi:type="dcterms:W3CDTF">2015-01-12T15:31:00Z</dcterms:modified>
</cp:coreProperties>
</file>