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48" w:rsidRPr="006620EA" w:rsidRDefault="00637148" w:rsidP="008A780D">
      <w:pPr>
        <w:jc w:val="center"/>
        <w:rPr>
          <w:ins w:id="0" w:author="Win7" w:date="2015-03-25T15:42:00Z"/>
          <w:rFonts w:ascii="Times New Roman" w:hAnsi="Times New Roman" w:cs="Times New Roman"/>
          <w:sz w:val="24"/>
          <w:szCs w:val="24"/>
        </w:rPr>
      </w:pPr>
      <w:r w:rsidRPr="00637148">
        <w:rPr>
          <w:rFonts w:ascii="Times New Roman" w:hAnsi="Times New Roman" w:cs="Times New Roman"/>
          <w:sz w:val="24"/>
          <w:szCs w:val="24"/>
        </w:rPr>
        <w:t xml:space="preserve">Урок разработала </w:t>
      </w:r>
      <w:proofErr w:type="spellStart"/>
      <w:r w:rsidRPr="00637148">
        <w:rPr>
          <w:rFonts w:ascii="Times New Roman" w:hAnsi="Times New Roman" w:cs="Times New Roman"/>
          <w:sz w:val="24"/>
          <w:szCs w:val="24"/>
        </w:rPr>
        <w:t>Абишева</w:t>
      </w:r>
      <w:proofErr w:type="spellEnd"/>
      <w:r w:rsidRPr="00637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148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637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148">
        <w:rPr>
          <w:rFonts w:ascii="Times New Roman" w:hAnsi="Times New Roman" w:cs="Times New Roman"/>
          <w:sz w:val="24"/>
          <w:szCs w:val="24"/>
        </w:rPr>
        <w:t>Казисовна</w:t>
      </w:r>
      <w:proofErr w:type="spellEnd"/>
      <w:r w:rsidRPr="00637148">
        <w:rPr>
          <w:rFonts w:ascii="Times New Roman" w:hAnsi="Times New Roman" w:cs="Times New Roman"/>
          <w:sz w:val="24"/>
          <w:szCs w:val="24"/>
        </w:rPr>
        <w:t xml:space="preserve">, МБОУ «СОШ с. Широкополье». Разработку данного урока я размещала на сайте </w:t>
      </w:r>
      <w:proofErr w:type="spellStart"/>
      <w:r w:rsidRPr="00637148">
        <w:rPr>
          <w:rFonts w:ascii="Times New Roman" w:hAnsi="Times New Roman" w:cs="Times New Roman"/>
          <w:sz w:val="24"/>
          <w:szCs w:val="24"/>
          <w:lang w:val="en-US"/>
        </w:rPr>
        <w:t>prodlenka</w:t>
      </w:r>
      <w:proofErr w:type="spellEnd"/>
      <w:r w:rsidRPr="006620EA">
        <w:rPr>
          <w:rFonts w:ascii="Times New Roman" w:hAnsi="Times New Roman" w:cs="Times New Roman"/>
          <w:sz w:val="24"/>
          <w:szCs w:val="24"/>
        </w:rPr>
        <w:t>.</w:t>
      </w:r>
      <w:r w:rsidRPr="00637148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7665C7" w:rsidRPr="008A780D" w:rsidRDefault="00CC6F07" w:rsidP="008A7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80D">
        <w:rPr>
          <w:rFonts w:ascii="Times New Roman" w:hAnsi="Times New Roman" w:cs="Times New Roman"/>
          <w:b/>
          <w:sz w:val="28"/>
          <w:szCs w:val="28"/>
        </w:rPr>
        <w:t>Урок по математике в  4 классе (УМК «Школа России» ФГОС)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416"/>
        <w:gridCol w:w="1419"/>
        <w:gridCol w:w="3367"/>
      </w:tblGrid>
      <w:tr w:rsidR="00CC6F07" w:rsidTr="00CC6F07">
        <w:tc>
          <w:tcPr>
            <w:tcW w:w="4785" w:type="dxa"/>
            <w:gridSpan w:val="2"/>
          </w:tcPr>
          <w:p w:rsidR="00CC6F07" w:rsidRPr="008F4472" w:rsidRDefault="00CC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0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нескольких долей целого</w:t>
            </w:r>
          </w:p>
        </w:tc>
        <w:tc>
          <w:tcPr>
            <w:tcW w:w="4786" w:type="dxa"/>
            <w:gridSpan w:val="2"/>
          </w:tcPr>
          <w:p w:rsidR="006620EA" w:rsidRPr="006620EA" w:rsidRDefault="006620EA" w:rsidP="0066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bookmarkStart w:id="1" w:name="_GoBack"/>
            <w:bookmarkEnd w:id="1"/>
            <w:r w:rsidRPr="006620EA">
              <w:rPr>
                <w:rFonts w:ascii="Times New Roman" w:hAnsi="Times New Roman" w:cs="Times New Roman"/>
                <w:sz w:val="24"/>
                <w:szCs w:val="24"/>
              </w:rPr>
              <w:t>«открытия» нового знания.</w:t>
            </w:r>
          </w:p>
          <w:p w:rsidR="00CC6F07" w:rsidRPr="008F4472" w:rsidRDefault="00CC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F07" w:rsidTr="00CE1E4B">
        <w:tc>
          <w:tcPr>
            <w:tcW w:w="9571" w:type="dxa"/>
            <w:gridSpan w:val="4"/>
          </w:tcPr>
          <w:p w:rsidR="00623113" w:rsidRPr="00623113" w:rsidRDefault="00623113" w:rsidP="0062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Цель урока:</w:t>
            </w:r>
            <w:r w:rsidRPr="00623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усвоения знаний учащихся по теме «</w:t>
            </w:r>
            <w:r w:rsidRPr="00623113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целого».</w:t>
            </w:r>
          </w:p>
          <w:p w:rsidR="00623113" w:rsidRPr="00623113" w:rsidRDefault="00623113" w:rsidP="0062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Задачи урока:</w:t>
            </w:r>
          </w:p>
          <w:p w:rsidR="00623113" w:rsidRPr="00623113" w:rsidRDefault="00623113" w:rsidP="0062311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</w:t>
            </w:r>
          </w:p>
          <w:p w:rsidR="00623113" w:rsidRPr="00623113" w:rsidRDefault="00623113" w:rsidP="006231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3">
              <w:rPr>
                <w:rFonts w:ascii="Times New Roman" w:hAnsi="Times New Roman" w:cs="Times New Roman"/>
                <w:sz w:val="24"/>
                <w:szCs w:val="24"/>
              </w:rPr>
              <w:t> актуализировать знания, приобретенные при изучении математики по данной теме</w:t>
            </w:r>
          </w:p>
          <w:p w:rsidR="00623113" w:rsidRPr="00623113" w:rsidRDefault="00623113" w:rsidP="006231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3">
              <w:rPr>
                <w:rFonts w:ascii="Times New Roman" w:hAnsi="Times New Roman" w:cs="Times New Roman"/>
                <w:sz w:val="24"/>
                <w:szCs w:val="24"/>
              </w:rPr>
              <w:t>отрабат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умение находить долю от целого</w:t>
            </w:r>
          </w:p>
          <w:p w:rsidR="00623113" w:rsidRPr="00623113" w:rsidRDefault="00623113" w:rsidP="006231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3">
              <w:rPr>
                <w:rFonts w:ascii="Times New Roman" w:hAnsi="Times New Roman" w:cs="Times New Roman"/>
                <w:sz w:val="24"/>
                <w:szCs w:val="24"/>
              </w:rPr>
              <w:t>тренировать умение школьников  решать задачи по алгоритму</w:t>
            </w:r>
          </w:p>
          <w:p w:rsidR="00623113" w:rsidRPr="00623113" w:rsidRDefault="00623113" w:rsidP="0062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Воспитательные</w:t>
            </w:r>
          </w:p>
          <w:p w:rsidR="00623113" w:rsidRPr="00623113" w:rsidRDefault="00623113" w:rsidP="0062311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3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учебе, к предмету;</w:t>
            </w:r>
          </w:p>
          <w:p w:rsidR="00623113" w:rsidRPr="00623113" w:rsidRDefault="00623113" w:rsidP="0062311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3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самостоятельность;</w:t>
            </w:r>
          </w:p>
          <w:p w:rsidR="00623113" w:rsidRPr="00623113" w:rsidRDefault="00623113" w:rsidP="0062311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3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 (взаимоотношения между учениками и учителем и учениками).</w:t>
            </w:r>
          </w:p>
          <w:p w:rsidR="00623113" w:rsidRPr="00623113" w:rsidRDefault="00623113" w:rsidP="0062311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Коррекционно-развивающие</w:t>
            </w:r>
          </w:p>
          <w:p w:rsidR="00623113" w:rsidRPr="00623113" w:rsidRDefault="00623113" w:rsidP="0062311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113">
              <w:rPr>
                <w:rFonts w:ascii="Times New Roman" w:hAnsi="Times New Roman" w:cs="Times New Roman"/>
                <w:sz w:val="24"/>
                <w:szCs w:val="24"/>
              </w:rPr>
              <w:t>Корригирование</w:t>
            </w:r>
            <w:proofErr w:type="spellEnd"/>
            <w:r w:rsidRPr="00623113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(произвольного и непроизвольного), развитие устойчивости внимания;</w:t>
            </w:r>
          </w:p>
          <w:p w:rsidR="00623113" w:rsidRPr="00623113" w:rsidRDefault="00623113" w:rsidP="0062311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3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памяти (кратковременной и долговременной);</w:t>
            </w:r>
          </w:p>
          <w:p w:rsidR="00623113" w:rsidRPr="00623113" w:rsidRDefault="00623113" w:rsidP="0062311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3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различных сторон мыслительной деятельности: анализ, сравнение, обобщение, установления логических и причинно-следственных связей;</w:t>
            </w:r>
          </w:p>
          <w:p w:rsidR="00CC6F07" w:rsidRPr="00623113" w:rsidRDefault="00623113" w:rsidP="0062311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3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личностных качеств учащихся эмоционально-волевой сферы: навыков самоконтроля, усидчивости и выдержки, умения выражать свои чувства.</w:t>
            </w:r>
          </w:p>
        </w:tc>
      </w:tr>
      <w:tr w:rsidR="00CC6F07" w:rsidTr="00CB1631">
        <w:tc>
          <w:tcPr>
            <w:tcW w:w="9571" w:type="dxa"/>
            <w:gridSpan w:val="4"/>
          </w:tcPr>
          <w:p w:rsidR="00CC6F07" w:rsidRPr="008A780D" w:rsidRDefault="00CC6F07" w:rsidP="00CC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0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1564F" w:rsidTr="00754719">
        <w:tc>
          <w:tcPr>
            <w:tcW w:w="3369" w:type="dxa"/>
          </w:tcPr>
          <w:p w:rsidR="00E1564F" w:rsidRPr="008A780D" w:rsidRDefault="00E15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E1564F" w:rsidRPr="008F4472" w:rsidRDefault="00E1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Знакомиться с вычислением нескольких долей целого;</w:t>
            </w:r>
          </w:p>
          <w:p w:rsidR="00E1564F" w:rsidRPr="008F4472" w:rsidRDefault="00E1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видов, на нахождение нескольких долей целого, целого по его доле</w:t>
            </w:r>
          </w:p>
        </w:tc>
        <w:tc>
          <w:tcPr>
            <w:tcW w:w="2835" w:type="dxa"/>
            <w:gridSpan w:val="2"/>
          </w:tcPr>
          <w:p w:rsidR="00E1564F" w:rsidRPr="008A780D" w:rsidRDefault="00E15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0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E1564F" w:rsidRPr="008F4472" w:rsidRDefault="00E1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Выполнять логиче</w:t>
            </w:r>
            <w:r w:rsidR="009F2D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r w:rsidR="009F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 xml:space="preserve">операции: сравнение, выявление закономерностей, классификация </w:t>
            </w:r>
            <w:proofErr w:type="gramStart"/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F447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="00754719" w:rsidRPr="008F4472">
              <w:rPr>
                <w:rFonts w:ascii="Times New Roman" w:hAnsi="Times New Roman" w:cs="Times New Roman"/>
                <w:sz w:val="24"/>
                <w:szCs w:val="24"/>
              </w:rPr>
              <w:t xml:space="preserve"> найденным основанием;</w:t>
            </w:r>
          </w:p>
          <w:p w:rsidR="00754719" w:rsidRPr="008F4472" w:rsidRDefault="0075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Находить способ решения учебной задачи</w:t>
            </w:r>
          </w:p>
        </w:tc>
        <w:tc>
          <w:tcPr>
            <w:tcW w:w="3367" w:type="dxa"/>
          </w:tcPr>
          <w:p w:rsidR="00E1564F" w:rsidRPr="008A780D" w:rsidRDefault="00754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0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754719" w:rsidRPr="008F4472" w:rsidRDefault="0075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Находить общие цели и пути их достижения, распределять роли в совместной деятельности;</w:t>
            </w:r>
          </w:p>
          <w:p w:rsidR="00754719" w:rsidRPr="008F4472" w:rsidRDefault="0075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Знакомиться с общественно важными профессиями</w:t>
            </w:r>
          </w:p>
        </w:tc>
      </w:tr>
      <w:tr w:rsidR="00754719" w:rsidTr="001B4273">
        <w:tc>
          <w:tcPr>
            <w:tcW w:w="9571" w:type="dxa"/>
            <w:gridSpan w:val="4"/>
          </w:tcPr>
          <w:p w:rsidR="00754719" w:rsidRPr="008F4472" w:rsidRDefault="0075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0D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связи:</w:t>
            </w: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технология:</w:t>
            </w:r>
            <w:r w:rsidR="0062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составлять пла</w:t>
            </w:r>
            <w:r w:rsidR="00623113">
              <w:rPr>
                <w:rFonts w:ascii="Times New Roman" w:hAnsi="Times New Roman" w:cs="Times New Roman"/>
                <w:sz w:val="24"/>
                <w:szCs w:val="24"/>
              </w:rPr>
              <w:t>н изготовления изделия, использо</w:t>
            </w: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вать текст учебника и иллюстр</w:t>
            </w:r>
            <w:r w:rsidR="00623113">
              <w:rPr>
                <w:rFonts w:ascii="Times New Roman" w:hAnsi="Times New Roman" w:cs="Times New Roman"/>
                <w:sz w:val="24"/>
                <w:szCs w:val="24"/>
              </w:rPr>
              <w:t>ативный материал</w:t>
            </w:r>
          </w:p>
        </w:tc>
      </w:tr>
      <w:tr w:rsidR="00754719" w:rsidTr="00E81989">
        <w:tc>
          <w:tcPr>
            <w:tcW w:w="9571" w:type="dxa"/>
            <w:gridSpan w:val="4"/>
          </w:tcPr>
          <w:p w:rsidR="00754719" w:rsidRPr="008F4472" w:rsidRDefault="0075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Ресурсы урока: рабочая программа; учебник, с.65</w:t>
            </w:r>
          </w:p>
        </w:tc>
      </w:tr>
      <w:tr w:rsidR="00754719" w:rsidTr="00113C06">
        <w:tc>
          <w:tcPr>
            <w:tcW w:w="9571" w:type="dxa"/>
            <w:gridSpan w:val="4"/>
          </w:tcPr>
          <w:p w:rsidR="00754719" w:rsidRPr="008A780D" w:rsidRDefault="00754719" w:rsidP="0075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0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CC6F07" w:rsidTr="00CC6F07">
        <w:tc>
          <w:tcPr>
            <w:tcW w:w="4785" w:type="dxa"/>
            <w:gridSpan w:val="2"/>
          </w:tcPr>
          <w:p w:rsidR="00CC6F07" w:rsidRPr="008A780D" w:rsidRDefault="00754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4786" w:type="dxa"/>
            <w:gridSpan w:val="2"/>
          </w:tcPr>
          <w:p w:rsidR="00CC6F07" w:rsidRPr="008A780D" w:rsidRDefault="00754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8A780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10CAE" w:rsidTr="000B2436">
        <w:tc>
          <w:tcPr>
            <w:tcW w:w="9571" w:type="dxa"/>
            <w:gridSpan w:val="4"/>
          </w:tcPr>
          <w:p w:rsidR="00210CAE" w:rsidRPr="008A780D" w:rsidRDefault="00210CAE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деятельности</w:t>
            </w:r>
          </w:p>
        </w:tc>
      </w:tr>
      <w:tr w:rsidR="00210CAE" w:rsidTr="0011591A">
        <w:tc>
          <w:tcPr>
            <w:tcW w:w="4785" w:type="dxa"/>
            <w:gridSpan w:val="2"/>
          </w:tcPr>
          <w:p w:rsidR="00210CAE" w:rsidRDefault="00210CAE" w:rsidP="002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10CAE" w:rsidRPr="00210CAE" w:rsidRDefault="00210CAE" w:rsidP="002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AE">
              <w:rPr>
                <w:rFonts w:ascii="Times New Roman" w:hAnsi="Times New Roman" w:cs="Times New Roman"/>
                <w:sz w:val="24"/>
                <w:szCs w:val="24"/>
              </w:rPr>
              <w:t>Прозвенел звонок веселый.</w:t>
            </w:r>
          </w:p>
          <w:p w:rsidR="00210CAE" w:rsidRPr="00210CAE" w:rsidRDefault="00210CAE" w:rsidP="002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AE">
              <w:rPr>
                <w:rFonts w:ascii="Times New Roman" w:hAnsi="Times New Roman" w:cs="Times New Roman"/>
                <w:sz w:val="24"/>
                <w:szCs w:val="24"/>
              </w:rPr>
              <w:t>Вы начать урок готовы?</w:t>
            </w:r>
          </w:p>
          <w:p w:rsidR="00210CAE" w:rsidRPr="00210CAE" w:rsidRDefault="00210CAE" w:rsidP="002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AE">
              <w:rPr>
                <w:rFonts w:ascii="Times New Roman" w:hAnsi="Times New Roman" w:cs="Times New Roman"/>
                <w:sz w:val="24"/>
                <w:szCs w:val="24"/>
              </w:rPr>
              <w:t>Будем слушать, рассуждать,</w:t>
            </w:r>
          </w:p>
          <w:p w:rsidR="00210CAE" w:rsidRPr="00210CAE" w:rsidRDefault="00210CAE" w:rsidP="002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AE">
              <w:rPr>
                <w:rFonts w:ascii="Times New Roman" w:hAnsi="Times New Roman" w:cs="Times New Roman"/>
                <w:sz w:val="24"/>
                <w:szCs w:val="24"/>
              </w:rPr>
              <w:t>И друг другу помогать!</w:t>
            </w:r>
          </w:p>
          <w:p w:rsidR="00210CAE" w:rsidRPr="00210CAE" w:rsidRDefault="00210CAE" w:rsidP="002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AE">
              <w:rPr>
                <w:rFonts w:ascii="Times New Roman" w:hAnsi="Times New Roman" w:cs="Times New Roman"/>
                <w:sz w:val="24"/>
                <w:szCs w:val="24"/>
              </w:rPr>
              <w:t>Улыбнемся друг другу, пожелаем удач</w:t>
            </w:r>
            <w:proofErr w:type="gramStart"/>
            <w:r w:rsidRPr="00210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210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хлопки в ладони друг другу).</w:t>
            </w:r>
          </w:p>
          <w:p w:rsidR="00210CAE" w:rsidRPr="00210CAE" w:rsidRDefault="00210CAE" w:rsidP="002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вам пригодится для успешной работы?</w:t>
            </w:r>
          </w:p>
          <w:p w:rsidR="00210CAE" w:rsidRPr="00210CAE" w:rsidRDefault="00210CAE" w:rsidP="002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AE">
              <w:rPr>
                <w:rFonts w:ascii="Times New Roman" w:hAnsi="Times New Roman" w:cs="Times New Roman"/>
                <w:sz w:val="24"/>
                <w:szCs w:val="24"/>
              </w:rPr>
              <w:t>- Какое нужно настроение, чтобы урок для вас был удачным?</w:t>
            </w:r>
          </w:p>
          <w:p w:rsidR="00210CAE" w:rsidRPr="00210CAE" w:rsidRDefault="00210CAE" w:rsidP="002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AE">
              <w:rPr>
                <w:rFonts w:ascii="Times New Roman" w:hAnsi="Times New Roman" w:cs="Times New Roman"/>
                <w:sz w:val="24"/>
                <w:szCs w:val="24"/>
              </w:rPr>
              <w:t>- Я желаю вам сохранить хорошее настроение весь урок. Я верю в вас, у вас все получится.</w:t>
            </w:r>
          </w:p>
        </w:tc>
        <w:tc>
          <w:tcPr>
            <w:tcW w:w="4786" w:type="dxa"/>
            <w:gridSpan w:val="2"/>
          </w:tcPr>
          <w:p w:rsidR="00210CAE" w:rsidRDefault="00210CAE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719" w:rsidTr="00FA0B1D">
        <w:tc>
          <w:tcPr>
            <w:tcW w:w="9571" w:type="dxa"/>
            <w:gridSpan w:val="4"/>
          </w:tcPr>
          <w:p w:rsidR="00754719" w:rsidRPr="008A780D" w:rsidRDefault="00754719" w:rsidP="00754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необходимых знаний</w:t>
            </w:r>
            <w:r w:rsidR="0021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фиксация затруднения</w:t>
            </w:r>
          </w:p>
        </w:tc>
      </w:tr>
      <w:tr w:rsidR="00A23FAA" w:rsidTr="00A23FAA">
        <w:trPr>
          <w:trHeight w:val="5385"/>
        </w:trPr>
        <w:tc>
          <w:tcPr>
            <w:tcW w:w="4785" w:type="dxa"/>
            <w:gridSpan w:val="2"/>
          </w:tcPr>
          <w:p w:rsidR="00A23FAA" w:rsidRPr="008F4472" w:rsidRDefault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Учитель предлагает сравнить величины в задании 304 на с.65 учебника;</w:t>
            </w:r>
          </w:p>
          <w:p w:rsidR="00A23FAA" w:rsidRPr="008F4472" w:rsidRDefault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предлагает прочитать запись на доске, определить сходство и различия  задач.</w:t>
            </w:r>
          </w:p>
          <w:p w:rsidR="00A23FAA" w:rsidRPr="008F4472" w:rsidRDefault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Учитель спрашивает, у какой задачи более короткое (длинное) решение, есть ли связь между задачами. Просит соотнести задачу с моделью, записать решение самой сложной задачи:</w:t>
            </w:r>
          </w:p>
          <w:p w:rsidR="00A23FAA" w:rsidRPr="008F4472" w:rsidRDefault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1.Саша начал читать книгу, в которой 140 страниц. В первый день он прочитал её седьмую часть. Сколько страниц он прочитал?</w:t>
            </w:r>
          </w:p>
          <w:p w:rsidR="00A23FAA" w:rsidRPr="008F4472" w:rsidRDefault="00A23FAA" w:rsidP="0075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2. Саша начал читать книгу, в которой 140 страниц, и прочитал пять седьмых долей всей книги. Сколько страниц он прочитал?</w:t>
            </w:r>
          </w:p>
          <w:p w:rsidR="00A23FAA" w:rsidRPr="008F4472" w:rsidRDefault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3. Саша начал читать книгу, в которой 140 страниц, и прочитал пять седьмых долей всей книги. Сколько страниц ему осталось прочитать?</w:t>
            </w:r>
          </w:p>
          <w:p w:rsidR="00A23FAA" w:rsidRPr="008F4472" w:rsidRDefault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Учитель организует устное выполнение задания 302 на с. 65</w:t>
            </w:r>
          </w:p>
          <w:p w:rsidR="00A23FAA" w:rsidRPr="008F4472" w:rsidRDefault="00A23FAA" w:rsidP="008F4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доске слова: </w:t>
            </w:r>
            <w:r w:rsidRPr="008F4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половина, четверть, километр.</w:t>
            </w:r>
          </w:p>
          <w:p w:rsidR="00A23FAA" w:rsidRPr="00A23FAA" w:rsidRDefault="00A23F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Учитель предлагает найти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лишнее слово.</w:t>
            </w:r>
          </w:p>
        </w:tc>
        <w:tc>
          <w:tcPr>
            <w:tcW w:w="4786" w:type="dxa"/>
            <w:gridSpan w:val="2"/>
          </w:tcPr>
          <w:p w:rsidR="00A23FAA" w:rsidRDefault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устно, выражают величины одной единицей измерения.</w:t>
            </w:r>
          </w:p>
          <w:p w:rsidR="00A23FAA" w:rsidRDefault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комментируют задачи. Записывают решение, объясняют:</w:t>
            </w:r>
          </w:p>
          <w:p w:rsidR="00A23FAA" w:rsidRPr="008F4472" w:rsidRDefault="00A23FAA" w:rsidP="008F44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140:7=20 (стр.) – одна седьмая доля книги</w:t>
            </w:r>
          </w:p>
          <w:p w:rsidR="00A23FAA" w:rsidRPr="008F4472" w:rsidRDefault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AA" w:rsidRDefault="00A23FAA" w:rsidP="008F44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20*5=100 (стр.) – прочитал Саша</w:t>
            </w:r>
          </w:p>
          <w:p w:rsidR="00A23FAA" w:rsidRPr="008F4472" w:rsidRDefault="00A23FAA" w:rsidP="008F44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AA" w:rsidRPr="008F4472" w:rsidRDefault="00A23FAA" w:rsidP="008F44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140-100=40 (стр.)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сталось прочитать</w:t>
            </w:r>
          </w:p>
          <w:p w:rsidR="00A23FAA" w:rsidRPr="008F4472" w:rsidRDefault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AA" w:rsidRPr="008F4472" w:rsidRDefault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AA" w:rsidRPr="008F4472" w:rsidRDefault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AA" w:rsidRPr="008F4472" w:rsidRDefault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AA" w:rsidRPr="008F4472" w:rsidRDefault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AA" w:rsidRPr="008F4472" w:rsidRDefault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AA" w:rsidRPr="008F4472" w:rsidRDefault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выполняют проверку деления с остатком</w:t>
            </w:r>
          </w:p>
          <w:p w:rsidR="00A23FAA" w:rsidRPr="008F4472" w:rsidRDefault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AA" w:rsidRPr="008F4472" w:rsidRDefault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AA" w:rsidRDefault="00A23FAA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AA" w:rsidRPr="008F4472" w:rsidRDefault="00A23FAA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Называют ответ: к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>илометр, т.к. это единица длины, а половина и четверть это доли числа.</w:t>
            </w: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EB2" w:rsidTr="00CF0EB2">
        <w:trPr>
          <w:trHeight w:val="314"/>
        </w:trPr>
        <w:tc>
          <w:tcPr>
            <w:tcW w:w="9571" w:type="dxa"/>
            <w:gridSpan w:val="4"/>
          </w:tcPr>
          <w:p w:rsidR="00CF0EB2" w:rsidRPr="00CF0EB2" w:rsidRDefault="00CF0EB2" w:rsidP="00CF0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B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</w:tc>
      </w:tr>
      <w:tr w:rsidR="00A23FAA" w:rsidTr="00CF0EB2">
        <w:trPr>
          <w:trHeight w:val="3096"/>
        </w:trPr>
        <w:tc>
          <w:tcPr>
            <w:tcW w:w="4785" w:type="dxa"/>
            <w:gridSpan w:val="2"/>
          </w:tcPr>
          <w:p w:rsidR="00A23FAA" w:rsidRPr="00A23FAA" w:rsidRDefault="00A23FAA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0EB2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Pr="00A23FAA">
              <w:rPr>
                <w:rFonts w:ascii="Times New Roman" w:hAnsi="Times New Roman" w:cs="Times New Roman"/>
                <w:sz w:val="24"/>
                <w:szCs w:val="24"/>
              </w:rPr>
              <w:t>: Что такое доля числа?</w:t>
            </w:r>
          </w:p>
          <w:p w:rsidR="00A23FAA" w:rsidRPr="00A23FAA" w:rsidRDefault="00A23FAA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AA" w:rsidRPr="00A23FAA" w:rsidRDefault="00A23FAA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A">
              <w:rPr>
                <w:rFonts w:ascii="Times New Roman" w:hAnsi="Times New Roman" w:cs="Times New Roman"/>
                <w:sz w:val="24"/>
                <w:szCs w:val="24"/>
              </w:rPr>
              <w:t>- Где в жизни мы встречаемся с долями?</w:t>
            </w:r>
          </w:p>
          <w:p w:rsidR="00A23FAA" w:rsidRPr="00A23FAA" w:rsidRDefault="00A23FAA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A">
              <w:rPr>
                <w:rFonts w:ascii="Times New Roman" w:hAnsi="Times New Roman" w:cs="Times New Roman"/>
                <w:sz w:val="24"/>
                <w:szCs w:val="24"/>
              </w:rPr>
              <w:t>- Как найти 1 долю от целого?</w:t>
            </w:r>
          </w:p>
          <w:p w:rsidR="00A23FAA" w:rsidRPr="00A23FAA" w:rsidRDefault="00A23FAA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0EB2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Pr="00A23FAA">
              <w:rPr>
                <w:rFonts w:ascii="Times New Roman" w:hAnsi="Times New Roman" w:cs="Times New Roman"/>
                <w:sz w:val="24"/>
                <w:szCs w:val="24"/>
              </w:rPr>
              <w:t>: У нас сегодня новая тема. Название этой темы попробуйте определить сами. Подсказкой вам будет следующая задача.</w:t>
            </w:r>
          </w:p>
          <w:p w:rsidR="00A23FAA" w:rsidRPr="008F4472" w:rsidRDefault="00A23FAA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A">
              <w:rPr>
                <w:rFonts w:ascii="Times New Roman" w:hAnsi="Times New Roman" w:cs="Times New Roman"/>
                <w:sz w:val="24"/>
                <w:szCs w:val="24"/>
              </w:rPr>
              <w:t>Задача «В классе 32 ученика. Из них ¼ играют в хоккей. Сколько учеников играют в хоккей?»</w:t>
            </w:r>
          </w:p>
        </w:tc>
        <w:tc>
          <w:tcPr>
            <w:tcW w:w="4786" w:type="dxa"/>
            <w:gridSpan w:val="2"/>
          </w:tcPr>
          <w:p w:rsidR="00A23FAA" w:rsidRPr="00A23FAA" w:rsidRDefault="00A23FAA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A">
              <w:rPr>
                <w:rFonts w:ascii="Times New Roman" w:hAnsi="Times New Roman" w:cs="Times New Roman"/>
                <w:sz w:val="24"/>
                <w:szCs w:val="24"/>
              </w:rPr>
              <w:t>Называют ответ: дол</w:t>
            </w:r>
            <w:proofErr w:type="gramStart"/>
            <w:r w:rsidRPr="00A23FA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23FAA">
              <w:rPr>
                <w:rFonts w:ascii="Times New Roman" w:hAnsi="Times New Roman" w:cs="Times New Roman"/>
                <w:sz w:val="24"/>
                <w:szCs w:val="24"/>
              </w:rPr>
              <w:t xml:space="preserve"> это часть от целого числа. Доли в числе равны.</w:t>
            </w:r>
          </w:p>
          <w:p w:rsidR="00A23FAA" w:rsidRPr="00A23FAA" w:rsidRDefault="00A23FAA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AA" w:rsidRPr="00A23FAA" w:rsidRDefault="00A23FAA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AA" w:rsidRPr="00A23FAA" w:rsidRDefault="00A23FAA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AA" w:rsidRPr="00A23FAA" w:rsidRDefault="00A23FAA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B2" w:rsidRDefault="00CF0EB2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B2" w:rsidRDefault="00CF0EB2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B2" w:rsidRDefault="00CF0EB2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AA" w:rsidRDefault="00A23FAA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A">
              <w:rPr>
                <w:rFonts w:ascii="Times New Roman" w:hAnsi="Times New Roman" w:cs="Times New Roman"/>
                <w:sz w:val="24"/>
                <w:szCs w:val="24"/>
              </w:rPr>
              <w:t>Называют ответ</w:t>
            </w:r>
          </w:p>
        </w:tc>
      </w:tr>
      <w:tr w:rsidR="00CF0EB2" w:rsidTr="004231BA">
        <w:trPr>
          <w:trHeight w:val="419"/>
        </w:trPr>
        <w:tc>
          <w:tcPr>
            <w:tcW w:w="9571" w:type="dxa"/>
            <w:gridSpan w:val="4"/>
          </w:tcPr>
          <w:p w:rsidR="00CF0EB2" w:rsidRPr="00CF0EB2" w:rsidRDefault="00CF0EB2" w:rsidP="00CF0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B2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</w:t>
            </w:r>
          </w:p>
        </w:tc>
      </w:tr>
      <w:tr w:rsidR="00CF0EB2" w:rsidTr="00CF0EB2">
        <w:trPr>
          <w:trHeight w:val="419"/>
        </w:trPr>
        <w:tc>
          <w:tcPr>
            <w:tcW w:w="4785" w:type="dxa"/>
            <w:gridSpan w:val="2"/>
          </w:tcPr>
          <w:p w:rsidR="00CF0EB2" w:rsidRDefault="00CF0EB2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Кто теперь может</w:t>
            </w:r>
            <w:r w:rsidRPr="00CF0EB2">
              <w:rPr>
                <w:rFonts w:ascii="Times New Roman" w:hAnsi="Times New Roman" w:cs="Times New Roman"/>
                <w:sz w:val="24"/>
                <w:szCs w:val="24"/>
              </w:rPr>
              <w:t xml:space="preserve"> 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EB2">
              <w:rPr>
                <w:rFonts w:ascii="Times New Roman" w:hAnsi="Times New Roman" w:cs="Times New Roman"/>
                <w:sz w:val="24"/>
                <w:szCs w:val="24"/>
              </w:rPr>
              <w:t xml:space="preserve"> с какой темой нам предстоит познакомит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0EB2">
              <w:rPr>
                <w:rFonts w:ascii="Times New Roman" w:hAnsi="Times New Roman" w:cs="Times New Roman"/>
                <w:sz w:val="24"/>
                <w:szCs w:val="24"/>
              </w:rPr>
              <w:t>ся?</w:t>
            </w:r>
          </w:p>
          <w:p w:rsidR="00386813" w:rsidRPr="00386813" w:rsidRDefault="00386813" w:rsidP="0038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13">
              <w:rPr>
                <w:rFonts w:ascii="Times New Roman" w:hAnsi="Times New Roman" w:cs="Times New Roman"/>
                <w:sz w:val="24"/>
                <w:szCs w:val="24"/>
              </w:rPr>
              <w:t>Просит решить задачу в стихах:</w:t>
            </w:r>
          </w:p>
          <w:p w:rsidR="00386813" w:rsidRPr="00386813" w:rsidRDefault="00386813" w:rsidP="0038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13">
              <w:rPr>
                <w:rFonts w:ascii="Times New Roman" w:hAnsi="Times New Roman" w:cs="Times New Roman"/>
                <w:sz w:val="24"/>
                <w:szCs w:val="24"/>
              </w:rPr>
              <w:t>Десять солдат строились в ряд,</w:t>
            </w:r>
          </w:p>
          <w:p w:rsidR="00386813" w:rsidRPr="00386813" w:rsidRDefault="00386813" w:rsidP="0038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13">
              <w:rPr>
                <w:rFonts w:ascii="Times New Roman" w:hAnsi="Times New Roman" w:cs="Times New Roman"/>
                <w:sz w:val="24"/>
                <w:szCs w:val="24"/>
              </w:rPr>
              <w:t>Десять солдат шли на парад.</w:t>
            </w:r>
          </w:p>
          <w:p w:rsidR="00386813" w:rsidRPr="00386813" w:rsidRDefault="00386813" w:rsidP="0038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13">
              <w:rPr>
                <w:rFonts w:ascii="Times New Roman" w:hAnsi="Times New Roman" w:cs="Times New Roman"/>
                <w:sz w:val="24"/>
                <w:szCs w:val="24"/>
              </w:rPr>
              <w:t>Восемь десятых было носатых.</w:t>
            </w:r>
          </w:p>
          <w:p w:rsidR="00386813" w:rsidRPr="00386813" w:rsidRDefault="00386813" w:rsidP="0038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 там было носатых солдат?</w:t>
            </w:r>
          </w:p>
          <w:p w:rsidR="00386813" w:rsidRPr="00386813" w:rsidRDefault="00386813" w:rsidP="0038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13">
              <w:rPr>
                <w:rFonts w:ascii="Times New Roman" w:hAnsi="Times New Roman" w:cs="Times New Roman"/>
                <w:sz w:val="24"/>
                <w:szCs w:val="24"/>
              </w:rPr>
              <w:t>Предлагает сформулировать задачу урока</w:t>
            </w:r>
          </w:p>
          <w:p w:rsidR="00386813" w:rsidRPr="00386813" w:rsidRDefault="00386813" w:rsidP="0038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B2" w:rsidRDefault="00CF0EB2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13" w:rsidRDefault="00386813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13" w:rsidRDefault="00386813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13" w:rsidRPr="00A23FAA" w:rsidRDefault="00386813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CF0EB2" w:rsidRDefault="00CF0EB2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386813" w:rsidRDefault="00386813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13" w:rsidRDefault="00386813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13" w:rsidRDefault="00386813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13" w:rsidRPr="00386813" w:rsidRDefault="00386813" w:rsidP="0038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13">
              <w:rPr>
                <w:rFonts w:ascii="Times New Roman" w:hAnsi="Times New Roman" w:cs="Times New Roman"/>
                <w:sz w:val="24"/>
                <w:szCs w:val="24"/>
              </w:rPr>
              <w:t>Называют ответ задачи: 8 солдат.</w:t>
            </w:r>
          </w:p>
          <w:p w:rsidR="00386813" w:rsidRDefault="00386813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13" w:rsidRDefault="00386813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13" w:rsidRPr="00386813" w:rsidRDefault="00386813" w:rsidP="0038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13">
              <w:rPr>
                <w:rFonts w:ascii="Times New Roman" w:hAnsi="Times New Roman" w:cs="Times New Roman"/>
                <w:sz w:val="24"/>
                <w:szCs w:val="24"/>
              </w:rPr>
              <w:t>Формулируют задачу урока: учиться находить часть числа, выраженную несколькими долями целого</w:t>
            </w:r>
          </w:p>
          <w:p w:rsidR="00386813" w:rsidRPr="00386813" w:rsidRDefault="00386813" w:rsidP="0038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13" w:rsidRPr="00A23FAA" w:rsidRDefault="00386813" w:rsidP="00A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3" w:rsidTr="003B2BEB">
        <w:trPr>
          <w:trHeight w:val="419"/>
        </w:trPr>
        <w:tc>
          <w:tcPr>
            <w:tcW w:w="9571" w:type="dxa"/>
            <w:gridSpan w:val="4"/>
          </w:tcPr>
          <w:p w:rsidR="00386813" w:rsidRPr="00386813" w:rsidRDefault="00386813" w:rsidP="00386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 с проговариванием во внешней речи</w:t>
            </w:r>
          </w:p>
        </w:tc>
      </w:tr>
      <w:tr w:rsidR="00CC6F07" w:rsidTr="00CC6F07">
        <w:tc>
          <w:tcPr>
            <w:tcW w:w="4785" w:type="dxa"/>
            <w:gridSpan w:val="2"/>
          </w:tcPr>
          <w:p w:rsidR="008F4472" w:rsidRPr="008F4472" w:rsidRDefault="008F4472" w:rsidP="008F4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На доске высвечивает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задание: вычисли:</w:t>
            </w:r>
          </w:p>
          <w:p w:rsidR="008F4472" w:rsidRPr="008F4472" w:rsidRDefault="008F4472" w:rsidP="008F447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>1/2км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1/2см</w:t>
            </w:r>
          </w:p>
          <w:p w:rsidR="008F4472" w:rsidRPr="008F4472" w:rsidRDefault="008F4472" w:rsidP="008F447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>1/5м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1/5дм</w:t>
            </w:r>
          </w:p>
          <w:p w:rsidR="008F4472" w:rsidRPr="008F4472" w:rsidRDefault="008F4472" w:rsidP="008F447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>1/10а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1/10дм2</w:t>
            </w:r>
          </w:p>
          <w:p w:rsidR="008F4472" w:rsidRPr="008F4472" w:rsidRDefault="008F4472" w:rsidP="008F447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>1/10м2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1/10см2</w:t>
            </w:r>
          </w:p>
          <w:p w:rsidR="008F4472" w:rsidRPr="008F4472" w:rsidRDefault="008F4472" w:rsidP="008F4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Предлагает сделать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вывод: Как вычислить одну долю числа?</w:t>
            </w:r>
          </w:p>
          <w:p w:rsidR="008F4472" w:rsidRPr="008F4472" w:rsidRDefault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72" w:rsidRPr="008F4472" w:rsidRDefault="008F4472" w:rsidP="008F4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 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таблички:1/4, 1/10 и 4/10.  </w:t>
            </w:r>
          </w:p>
          <w:p w:rsidR="008F4472" w:rsidRPr="008F4472" w:rsidRDefault="008F4472" w:rsidP="008F4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табличка указывает на несколько долей числа?</w:t>
            </w:r>
          </w:p>
          <w:p w:rsidR="008F4472" w:rsidRPr="008F4472" w:rsidRDefault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72" w:rsidRPr="008F4472" w:rsidRDefault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72" w:rsidRPr="008F4472" w:rsidRDefault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найти 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долей от числа.</w:t>
            </w:r>
          </w:p>
          <w:p w:rsidR="008F4472" w:rsidRPr="008F4472" w:rsidRDefault="008F4472" w:rsidP="008F4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задание:</w:t>
            </w:r>
          </w:p>
          <w:p w:rsidR="008F4472" w:rsidRPr="008F4472" w:rsidRDefault="008F4472" w:rsidP="008F4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отрезка 10см. Он разделён на 5 равных частей. Сколько см в четырёх пятых долях отрезка?</w:t>
            </w:r>
          </w:p>
          <w:p w:rsidR="008F4472" w:rsidRDefault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Предлагает найти, что известно в задаче, составить план решения задачи</w:t>
            </w:r>
          </w:p>
          <w:p w:rsidR="008F4472" w:rsidRDefault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72" w:rsidRDefault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Просит сделать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</w:t>
            </w: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>ак вычислить несколько долей числа?</w:t>
            </w:r>
          </w:p>
          <w:p w:rsidR="008F4472" w:rsidRPr="008F4472" w:rsidRDefault="008F4472" w:rsidP="008F4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</w:rPr>
              <w:t xml:space="preserve">Спрашивает: </w:t>
            </w: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>аким действием найдём 1 долю числа?</w:t>
            </w:r>
          </w:p>
          <w:p w:rsidR="008F4472" w:rsidRPr="008F4472" w:rsidRDefault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</w:rPr>
              <w:t xml:space="preserve">Спрашивает: </w:t>
            </w: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>аким действием найдём несколько таких долей?</w:t>
            </w:r>
          </w:p>
          <w:p w:rsidR="008F4472" w:rsidRPr="008F4472" w:rsidRDefault="008F4472" w:rsidP="008F4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</w:rPr>
              <w:t xml:space="preserve">Спрашивает: </w:t>
            </w: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колько действий нужно выполнить для нахождения нескольких долей числа?</w:t>
            </w:r>
          </w:p>
          <w:p w:rsidR="008F4472" w:rsidRPr="008F4472" w:rsidRDefault="008F4472" w:rsidP="008F4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</w:rPr>
              <w:t xml:space="preserve">Спрашивает: </w:t>
            </w: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>то показывает число под чертой? Что показывает число над чертой?</w:t>
            </w:r>
          </w:p>
          <w:p w:rsidR="00D67B43" w:rsidRPr="00D67B43" w:rsidRDefault="00D67B43" w:rsidP="00D6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43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диктант с последующей взаимопроверкой.</w:t>
            </w:r>
          </w:p>
          <w:p w:rsidR="00D67B43" w:rsidRPr="00D67B43" w:rsidRDefault="006620EA" w:rsidP="00D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30" style="position:absolute;margin-left:140.25pt;margin-top:1.75pt;width:27pt;height:27pt;z-index:251657216">
                  <v:textbox>
                    <w:txbxContent>
                      <w:p w:rsidR="00D67B43" w:rsidRDefault="00D67B43" w:rsidP="00D67B43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29" style="position:absolute;margin-left:41.25pt;margin-top:5.85pt;width:27pt;height:27pt;z-index:251658240"/>
              </w:pict>
            </w:r>
            <w:r w:rsidR="00D67B43" w:rsidRPr="00D6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B43" w:rsidRPr="00D67B43" w:rsidRDefault="00D67B43" w:rsidP="00D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43">
              <w:rPr>
                <w:rFonts w:ascii="Times New Roman" w:hAnsi="Times New Roman" w:cs="Times New Roman"/>
                <w:sz w:val="24"/>
                <w:szCs w:val="24"/>
              </w:rPr>
              <w:t xml:space="preserve">«да» -                       «нет» -                  </w:t>
            </w:r>
          </w:p>
          <w:p w:rsidR="00D67B43" w:rsidRPr="00D67B43" w:rsidRDefault="00D67B43" w:rsidP="00D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43">
              <w:rPr>
                <w:rFonts w:ascii="Times New Roman" w:hAnsi="Times New Roman" w:cs="Times New Roman"/>
                <w:sz w:val="24"/>
                <w:szCs w:val="24"/>
              </w:rPr>
              <w:t>а) масса дыни 10кг. 2/5 дыни весит 4 кг?</w:t>
            </w:r>
          </w:p>
          <w:p w:rsidR="008F4472" w:rsidRDefault="00D67B43" w:rsidP="00D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43">
              <w:rPr>
                <w:rFonts w:ascii="Times New Roman" w:hAnsi="Times New Roman" w:cs="Times New Roman"/>
                <w:sz w:val="24"/>
                <w:szCs w:val="24"/>
              </w:rPr>
              <w:t>б) книга стоит 180 рублей, цена блокнота составляет 3/9 стоимости книги</w:t>
            </w:r>
          </w:p>
          <w:p w:rsidR="00D67B43" w:rsidRPr="00D67B43" w:rsidRDefault="00D67B43" w:rsidP="00D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43">
              <w:rPr>
                <w:rFonts w:ascii="Times New Roman" w:hAnsi="Times New Roman" w:cs="Times New Roman"/>
                <w:sz w:val="24"/>
                <w:szCs w:val="24"/>
              </w:rPr>
              <w:t>Это 60 рублей?</w:t>
            </w:r>
          </w:p>
          <w:p w:rsidR="00D67B43" w:rsidRDefault="00D67B43" w:rsidP="00D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43">
              <w:rPr>
                <w:rFonts w:ascii="Times New Roman" w:hAnsi="Times New Roman" w:cs="Times New Roman"/>
                <w:sz w:val="24"/>
                <w:szCs w:val="24"/>
              </w:rPr>
              <w:t>в) человек спит 1/3 , а бодрствует 8 часов?</w:t>
            </w:r>
          </w:p>
          <w:p w:rsidR="00D67B43" w:rsidRPr="00D67B43" w:rsidRDefault="00D67B43" w:rsidP="00D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43">
              <w:rPr>
                <w:rFonts w:ascii="Times New Roman" w:hAnsi="Times New Roman" w:cs="Times New Roman"/>
                <w:sz w:val="24"/>
                <w:szCs w:val="24"/>
              </w:rPr>
              <w:t>г) в четвёртых классах 180 учащихся. Из них 5/10 – хорошисты, значит</w:t>
            </w:r>
          </w:p>
          <w:p w:rsidR="00D67B43" w:rsidRPr="00D67B43" w:rsidRDefault="009F2D18" w:rsidP="00D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человек учатся на «4» и «5»</w:t>
            </w:r>
            <w:r w:rsidR="00D67B43" w:rsidRPr="00D67B4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67B43" w:rsidRPr="00D67B43" w:rsidRDefault="00D67B43" w:rsidP="00D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 длина рулона ткани 85м. Продали 2/5 части - это 45м?</w:t>
            </w:r>
          </w:p>
          <w:p w:rsidR="00D67B43" w:rsidRPr="008F4472" w:rsidRDefault="00D67B43" w:rsidP="00D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43">
              <w:rPr>
                <w:rFonts w:ascii="Times New Roman" w:hAnsi="Times New Roman" w:cs="Times New Roman"/>
                <w:sz w:val="24"/>
                <w:szCs w:val="24"/>
              </w:rPr>
              <w:t>- проверим работы друг у друга, сверив со слайдом.</w:t>
            </w:r>
          </w:p>
        </w:tc>
        <w:tc>
          <w:tcPr>
            <w:tcW w:w="4786" w:type="dxa"/>
            <w:gridSpan w:val="2"/>
          </w:tcPr>
          <w:p w:rsidR="008F4472" w:rsidRPr="008F4472" w:rsidRDefault="008F4472" w:rsidP="008F4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ответ:</w:t>
            </w:r>
            <w:r w:rsidRPr="008F44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>тобы найти долю числа, нужно число разделить на количество долей числа.</w:t>
            </w:r>
          </w:p>
          <w:p w:rsidR="008F4472" w:rsidRPr="008F4472" w:rsidRDefault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35" w:rsidRDefault="00085435" w:rsidP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35" w:rsidRDefault="00085435" w:rsidP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35" w:rsidRDefault="00085435" w:rsidP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35" w:rsidRDefault="00085435" w:rsidP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72" w:rsidRPr="008F4472" w:rsidRDefault="008F4472" w:rsidP="008F4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ответ: 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>4/10, т.к. она показывает 4 доли, а остальные только одну.</w:t>
            </w:r>
          </w:p>
          <w:p w:rsidR="008F4472" w:rsidRPr="008F4472" w:rsidRDefault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72" w:rsidRDefault="008F4472" w:rsidP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72" w:rsidRDefault="008F4472" w:rsidP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72" w:rsidRDefault="008F4472" w:rsidP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72" w:rsidRDefault="008F4472" w:rsidP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72" w:rsidRPr="008F4472" w:rsidRDefault="008F4472" w:rsidP="008F4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Называют ответ: с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нахожу, сколько см в 1доле отрезка. Затем нахожу, сколько см в 4 таких долях.</w:t>
            </w:r>
          </w:p>
          <w:p w:rsidR="008F4472" w:rsidRDefault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Называют ответ: с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найдём 1долю числа, а затем несколько таких долей.</w:t>
            </w:r>
          </w:p>
          <w:p w:rsidR="008F4472" w:rsidRPr="008F4472" w:rsidRDefault="008F4472" w:rsidP="008F4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д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елением.</w:t>
            </w:r>
          </w:p>
          <w:p w:rsidR="008F4472" w:rsidRDefault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72" w:rsidRPr="008F4472" w:rsidRDefault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у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множением.</w:t>
            </w:r>
          </w:p>
          <w:p w:rsidR="008F4472" w:rsidRDefault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72" w:rsidRPr="008F4472" w:rsidRDefault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д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>ва: деление и умножение</w:t>
            </w:r>
          </w:p>
          <w:p w:rsidR="008F4472" w:rsidRPr="008F4472" w:rsidRDefault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72" w:rsidRDefault="008F4472" w:rsidP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72" w:rsidRPr="008F4472" w:rsidRDefault="008F4472" w:rsidP="008F4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ч</w:t>
            </w:r>
            <w:r w:rsidRPr="008F4472">
              <w:rPr>
                <w:rFonts w:ascii="Times New Roman" w:eastAsia="Times New Roman" w:hAnsi="Times New Roman" w:cs="Times New Roman"/>
                <w:sz w:val="24"/>
                <w:szCs w:val="24"/>
              </w:rPr>
              <w:t>исло под чертой показывает, на сколько долей число поделили, а число под чертой, сколько таких частей взяли.</w:t>
            </w:r>
          </w:p>
          <w:p w:rsidR="008F4472" w:rsidRPr="008F4472" w:rsidRDefault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72" w:rsidTr="0021566C">
        <w:tc>
          <w:tcPr>
            <w:tcW w:w="9571" w:type="dxa"/>
            <w:gridSpan w:val="4"/>
          </w:tcPr>
          <w:p w:rsidR="008F4472" w:rsidRPr="008A780D" w:rsidRDefault="00085435" w:rsidP="008F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с проверкой по эталону</w:t>
            </w:r>
          </w:p>
        </w:tc>
      </w:tr>
      <w:tr w:rsidR="00CC6F07" w:rsidTr="00CC6F07">
        <w:tc>
          <w:tcPr>
            <w:tcW w:w="4785" w:type="dxa"/>
            <w:gridSpan w:val="2"/>
          </w:tcPr>
          <w:p w:rsidR="00CC6F07" w:rsidRPr="008F4472" w:rsidRDefault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Организует решение задачи 296 на с.65. Обращает внимание на обязательное условие: каждый из отрезков разделили на равные части.</w:t>
            </w:r>
          </w:p>
          <w:p w:rsidR="008F4472" w:rsidRDefault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72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задания 297. Спрашивает: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ли до выполнения задания сравнить длину искомого отрезка с 8мм?</w:t>
            </w:r>
          </w:p>
          <w:p w:rsidR="008F4472" w:rsidRDefault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в парах задание 298. Дополнительно спрашивает, можно ли сравнить площади закрашенной и </w:t>
            </w:r>
            <w:r w:rsidR="009F2D18">
              <w:rPr>
                <w:rFonts w:ascii="Times New Roman" w:hAnsi="Times New Roman" w:cs="Times New Roman"/>
                <w:sz w:val="24"/>
                <w:szCs w:val="24"/>
              </w:rPr>
              <w:t>не закрашенной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 прямоугольника до решения задачи?</w:t>
            </w:r>
          </w:p>
          <w:p w:rsidR="008F4472" w:rsidRDefault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решение задачи 300 на стр. 65. Уточняет значения понятия производительность труда. Предлагает заменить величину десять часов на 9 часов. Спрашивает, можно ли решить задачу другим способом, на что можно заменить 3 часа, чтобы задача решалась следующим образом:</w:t>
            </w:r>
          </w:p>
          <w:p w:rsidR="008F4472" w:rsidRPr="00F474E7" w:rsidRDefault="008F4472" w:rsidP="008F44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474E7">
              <w:rPr>
                <w:rFonts w:ascii="Times New Roman" w:hAnsi="Times New Roman" w:cs="Times New Roman"/>
              </w:rPr>
              <w:t>10:5=2 – во столько раз дольше работал бульд</w:t>
            </w:r>
            <w:r w:rsidR="009F2D18">
              <w:rPr>
                <w:rFonts w:ascii="Times New Roman" w:hAnsi="Times New Roman" w:cs="Times New Roman"/>
              </w:rPr>
              <w:t>о</w:t>
            </w:r>
            <w:r w:rsidRPr="00F474E7">
              <w:rPr>
                <w:rFonts w:ascii="Times New Roman" w:hAnsi="Times New Roman" w:cs="Times New Roman"/>
              </w:rPr>
              <w:t>зер</w:t>
            </w:r>
          </w:p>
          <w:p w:rsidR="008F4472" w:rsidRPr="00F474E7" w:rsidRDefault="008F4472" w:rsidP="008F44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474E7">
              <w:rPr>
                <w:rFonts w:ascii="Times New Roman" w:hAnsi="Times New Roman" w:cs="Times New Roman"/>
              </w:rPr>
              <w:t>2. 234*2=468 (кв.</w:t>
            </w:r>
            <w:r w:rsidR="009F2D18">
              <w:rPr>
                <w:rFonts w:ascii="Times New Roman" w:hAnsi="Times New Roman" w:cs="Times New Roman"/>
              </w:rPr>
              <w:t xml:space="preserve"> </w:t>
            </w:r>
            <w:r w:rsidRPr="00F474E7">
              <w:rPr>
                <w:rFonts w:ascii="Times New Roman" w:hAnsi="Times New Roman" w:cs="Times New Roman"/>
              </w:rPr>
              <w:t>м.) –</w:t>
            </w:r>
            <w:r w:rsidR="009F2D18">
              <w:rPr>
                <w:rFonts w:ascii="Times New Roman" w:hAnsi="Times New Roman" w:cs="Times New Roman"/>
              </w:rPr>
              <w:t xml:space="preserve"> </w:t>
            </w:r>
            <w:r w:rsidRPr="00F474E7">
              <w:rPr>
                <w:rFonts w:ascii="Times New Roman" w:hAnsi="Times New Roman" w:cs="Times New Roman"/>
              </w:rPr>
              <w:t>разровнял бульдозер за 10 часов</w:t>
            </w:r>
          </w:p>
          <w:p w:rsidR="008F4472" w:rsidRDefault="008F4472" w:rsidP="008A780D">
            <w:r w:rsidRPr="00F474E7">
              <w:rPr>
                <w:rFonts w:ascii="Times New Roman" w:hAnsi="Times New Roman" w:cs="Times New Roman"/>
              </w:rPr>
              <w:t>Предлагает самостоятельно решить задачу 299</w:t>
            </w:r>
          </w:p>
        </w:tc>
        <w:tc>
          <w:tcPr>
            <w:tcW w:w="4786" w:type="dxa"/>
            <w:gridSpan w:val="2"/>
          </w:tcPr>
          <w:p w:rsidR="00CC6F07" w:rsidRPr="00F474E7" w:rsidRDefault="008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7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 под руководством учителя, читают задачу, рассматривают чертёж</w:t>
            </w:r>
            <w:r w:rsidR="00F474E7" w:rsidRPr="00F47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4E7" w:rsidRPr="00F474E7" w:rsidRDefault="00F4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E7" w:rsidRPr="00F474E7" w:rsidRDefault="00F4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E7" w:rsidRPr="00F474E7" w:rsidRDefault="00F4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7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составляют план решения задачи; задача решается умножением</w:t>
            </w:r>
          </w:p>
          <w:p w:rsidR="00F474E7" w:rsidRPr="00F474E7" w:rsidRDefault="00F4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E7" w:rsidRPr="00F474E7" w:rsidRDefault="00F4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E7" w:rsidRPr="00F474E7" w:rsidRDefault="00F4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7">
              <w:rPr>
                <w:rFonts w:ascii="Times New Roman" w:hAnsi="Times New Roman" w:cs="Times New Roman"/>
                <w:sz w:val="24"/>
                <w:szCs w:val="24"/>
              </w:rPr>
              <w:t>Анализируют чертёж к задаче. Читают вопросы, отвечают на них. Демонстрируют результат работы классу.</w:t>
            </w:r>
          </w:p>
          <w:p w:rsidR="00F474E7" w:rsidRPr="00F474E7" w:rsidRDefault="00F4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E7" w:rsidRPr="00F474E7" w:rsidRDefault="00F4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E7" w:rsidRPr="00F474E7" w:rsidRDefault="00F4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7">
              <w:rPr>
                <w:rFonts w:ascii="Times New Roman" w:hAnsi="Times New Roman" w:cs="Times New Roman"/>
                <w:sz w:val="24"/>
                <w:szCs w:val="24"/>
              </w:rPr>
              <w:t>Устанавливают зависимость между данными, представленными в задаче, и искомыми, при необходимости отражают её на моделях, выбирают и об</w:t>
            </w:r>
            <w:r w:rsidR="009F2D1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474E7">
              <w:rPr>
                <w:rFonts w:ascii="Times New Roman" w:hAnsi="Times New Roman" w:cs="Times New Roman"/>
                <w:sz w:val="24"/>
                <w:szCs w:val="24"/>
              </w:rPr>
              <w:t>ясняют арифметические действия для решения задачи.</w:t>
            </w:r>
          </w:p>
          <w:p w:rsidR="00F474E7" w:rsidRPr="00F474E7" w:rsidRDefault="00F4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E7" w:rsidRPr="00F474E7" w:rsidRDefault="00F4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E7" w:rsidRPr="00F474E7" w:rsidRDefault="00F4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E7" w:rsidRPr="00F474E7" w:rsidRDefault="00F4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7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F474E7" w:rsidRDefault="00F474E7"/>
        </w:tc>
      </w:tr>
      <w:tr w:rsidR="00623113" w:rsidTr="000931B6">
        <w:tc>
          <w:tcPr>
            <w:tcW w:w="9571" w:type="dxa"/>
            <w:gridSpan w:val="4"/>
          </w:tcPr>
          <w:p w:rsidR="00623113" w:rsidRPr="00623113" w:rsidRDefault="00623113" w:rsidP="00623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11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</w:tr>
      <w:tr w:rsidR="00623113" w:rsidTr="00D336BD">
        <w:tc>
          <w:tcPr>
            <w:tcW w:w="4785" w:type="dxa"/>
            <w:gridSpan w:val="2"/>
          </w:tcPr>
          <w:p w:rsidR="00623113" w:rsidRDefault="00623113" w:rsidP="0062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23113" w:rsidRDefault="00623113" w:rsidP="0062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была тема урока?</w:t>
            </w:r>
          </w:p>
          <w:p w:rsidR="00623113" w:rsidRDefault="00623113" w:rsidP="0062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было легко, трудно?</w:t>
            </w:r>
          </w:p>
          <w:p w:rsidR="00623113" w:rsidRPr="00623113" w:rsidRDefault="00623113" w:rsidP="0062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3">
              <w:rPr>
                <w:rFonts w:ascii="Times New Roman" w:hAnsi="Times New Roman" w:cs="Times New Roman"/>
                <w:sz w:val="24"/>
                <w:szCs w:val="24"/>
              </w:rPr>
              <w:t>Быстро время пролетело</w:t>
            </w:r>
          </w:p>
          <w:p w:rsidR="00623113" w:rsidRPr="00623113" w:rsidRDefault="00623113" w:rsidP="0062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3">
              <w:rPr>
                <w:rFonts w:ascii="Times New Roman" w:hAnsi="Times New Roman" w:cs="Times New Roman"/>
                <w:sz w:val="24"/>
                <w:szCs w:val="24"/>
              </w:rPr>
              <w:t xml:space="preserve">          И идёт к концу урок.</w:t>
            </w:r>
          </w:p>
          <w:p w:rsidR="00623113" w:rsidRPr="00623113" w:rsidRDefault="00623113" w:rsidP="0062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3">
              <w:rPr>
                <w:rFonts w:ascii="Times New Roman" w:hAnsi="Times New Roman" w:cs="Times New Roman"/>
                <w:sz w:val="24"/>
                <w:szCs w:val="24"/>
              </w:rPr>
              <w:t xml:space="preserve">          Так давайте без задержки </w:t>
            </w:r>
          </w:p>
          <w:p w:rsidR="00623113" w:rsidRPr="00623113" w:rsidRDefault="00623113" w:rsidP="0062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3">
              <w:rPr>
                <w:rFonts w:ascii="Times New Roman" w:hAnsi="Times New Roman" w:cs="Times New Roman"/>
                <w:sz w:val="24"/>
                <w:szCs w:val="24"/>
              </w:rPr>
              <w:t xml:space="preserve">          Подведём всему итог.</w:t>
            </w:r>
          </w:p>
          <w:p w:rsidR="00623113" w:rsidRPr="00F474E7" w:rsidRDefault="0062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23113">
              <w:rPr>
                <w:rFonts w:ascii="Times New Roman" w:hAnsi="Times New Roman" w:cs="Times New Roman"/>
                <w:sz w:val="24"/>
                <w:szCs w:val="24"/>
              </w:rPr>
              <w:t>окажите сигнальными карточками ваше отношение к уроку.</w:t>
            </w:r>
          </w:p>
        </w:tc>
        <w:tc>
          <w:tcPr>
            <w:tcW w:w="4786" w:type="dxa"/>
            <w:gridSpan w:val="2"/>
          </w:tcPr>
          <w:p w:rsidR="00623113" w:rsidRDefault="0062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113" w:rsidRDefault="0062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113" w:rsidRPr="00623113" w:rsidRDefault="00623113" w:rsidP="0062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3">
              <w:rPr>
                <w:rFonts w:ascii="Times New Roman" w:hAnsi="Times New Roman" w:cs="Times New Roman"/>
                <w:sz w:val="24"/>
                <w:szCs w:val="24"/>
              </w:rPr>
              <w:t>Делают обобщение по теме урока.</w:t>
            </w:r>
          </w:p>
          <w:p w:rsidR="00623113" w:rsidRDefault="0062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113" w:rsidRDefault="0062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113" w:rsidRDefault="0062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113" w:rsidRDefault="0062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113" w:rsidRDefault="0062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113" w:rsidRPr="00F474E7" w:rsidRDefault="0062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Достают сигнальные карточки</w:t>
            </w:r>
          </w:p>
        </w:tc>
      </w:tr>
      <w:tr w:rsidR="00F474E7" w:rsidTr="007D5070">
        <w:tc>
          <w:tcPr>
            <w:tcW w:w="9571" w:type="dxa"/>
            <w:gridSpan w:val="4"/>
          </w:tcPr>
          <w:p w:rsidR="00F474E7" w:rsidRPr="008A780D" w:rsidRDefault="00623113" w:rsidP="00623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Дифференцированное домашнее задание</w:t>
            </w:r>
          </w:p>
        </w:tc>
      </w:tr>
      <w:tr w:rsidR="00F474E7" w:rsidTr="00874444">
        <w:tc>
          <w:tcPr>
            <w:tcW w:w="4785" w:type="dxa"/>
            <w:gridSpan w:val="2"/>
          </w:tcPr>
          <w:p w:rsidR="00F474E7" w:rsidRDefault="00F474E7" w:rsidP="00F4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оценить работу на уроке.</w:t>
            </w:r>
          </w:p>
          <w:p w:rsidR="00F474E7" w:rsidRDefault="00F474E7" w:rsidP="00F4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обсуждение выполнения домашней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аданий 301</w:t>
            </w:r>
            <w:r w:rsidR="00623113">
              <w:rPr>
                <w:rFonts w:ascii="Times New Roman" w:hAnsi="Times New Roman" w:cs="Times New Roman"/>
                <w:sz w:val="24"/>
                <w:szCs w:val="24"/>
              </w:rPr>
              <w:t>(повышенная трудность)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303</w:t>
            </w:r>
            <w:r w:rsidR="00623113">
              <w:rPr>
                <w:rFonts w:ascii="Times New Roman" w:hAnsi="Times New Roman" w:cs="Times New Roman"/>
                <w:sz w:val="24"/>
                <w:szCs w:val="24"/>
              </w:rPr>
              <w:t>( для тех, кто не справился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113">
              <w:rPr>
                <w:rFonts w:ascii="Times New Roman" w:hAnsi="Times New Roman" w:cs="Times New Roman"/>
                <w:sz w:val="24"/>
                <w:szCs w:val="24"/>
              </w:rPr>
              <w:t xml:space="preserve">с задачей)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стр.65</w:t>
            </w:r>
          </w:p>
        </w:tc>
        <w:tc>
          <w:tcPr>
            <w:tcW w:w="4786" w:type="dxa"/>
            <w:gridSpan w:val="2"/>
          </w:tcPr>
          <w:p w:rsidR="00F474E7" w:rsidRDefault="00F474E7" w:rsidP="00F4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E7" w:rsidRDefault="00F474E7" w:rsidP="00F4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выполнение домашнего задания</w:t>
            </w:r>
          </w:p>
        </w:tc>
      </w:tr>
      <w:tr w:rsidR="00623113" w:rsidTr="00480E35">
        <w:tc>
          <w:tcPr>
            <w:tcW w:w="9571" w:type="dxa"/>
            <w:gridSpan w:val="4"/>
          </w:tcPr>
          <w:p w:rsidR="00623113" w:rsidRPr="00D67B43" w:rsidRDefault="00D67B43" w:rsidP="00D67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43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</w:tr>
      <w:tr w:rsidR="00D67B43" w:rsidTr="00C71A43">
        <w:tc>
          <w:tcPr>
            <w:tcW w:w="4785" w:type="dxa"/>
            <w:gridSpan w:val="2"/>
          </w:tcPr>
          <w:p w:rsidR="00D67B43" w:rsidRPr="00D67B43" w:rsidRDefault="00D67B43" w:rsidP="00D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</w:t>
            </w:r>
            <w:r w:rsidRPr="00D67B43">
              <w:rPr>
                <w:rFonts w:ascii="Times New Roman" w:hAnsi="Times New Roman" w:cs="Times New Roman"/>
                <w:sz w:val="24"/>
                <w:szCs w:val="24"/>
              </w:rPr>
              <w:t>редлагает оценить работу на уроке</w:t>
            </w:r>
          </w:p>
        </w:tc>
        <w:tc>
          <w:tcPr>
            <w:tcW w:w="4786" w:type="dxa"/>
            <w:gridSpan w:val="2"/>
          </w:tcPr>
          <w:p w:rsidR="00D67B43" w:rsidRPr="00637148" w:rsidRDefault="00D67B43" w:rsidP="00D67B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48">
              <w:rPr>
                <w:rFonts w:ascii="Times New Roman" w:hAnsi="Times New Roman" w:cs="Times New Roman"/>
                <w:sz w:val="24"/>
                <w:szCs w:val="24"/>
              </w:rPr>
              <w:t>Заполняют лист самооце</w:t>
            </w:r>
            <w:r w:rsidR="00637148" w:rsidRPr="006371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714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</w:tbl>
    <w:p w:rsidR="00CC6F07" w:rsidRDefault="00CC6F07"/>
    <w:sectPr w:rsidR="00CC6F07" w:rsidSect="0076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4FB4"/>
    <w:multiLevelType w:val="multilevel"/>
    <w:tmpl w:val="0A58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D78B7"/>
    <w:multiLevelType w:val="hybridMultilevel"/>
    <w:tmpl w:val="A70C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E791A"/>
    <w:multiLevelType w:val="multilevel"/>
    <w:tmpl w:val="531CE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46046"/>
    <w:multiLevelType w:val="multilevel"/>
    <w:tmpl w:val="75E6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1588B"/>
    <w:multiLevelType w:val="hybridMultilevel"/>
    <w:tmpl w:val="5D586362"/>
    <w:lvl w:ilvl="0" w:tplc="19D45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C390C"/>
    <w:multiLevelType w:val="multilevel"/>
    <w:tmpl w:val="8736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04F7E"/>
    <w:multiLevelType w:val="multilevel"/>
    <w:tmpl w:val="C0B0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A5A25"/>
    <w:multiLevelType w:val="multilevel"/>
    <w:tmpl w:val="1A62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6F07"/>
    <w:rsid w:val="00085435"/>
    <w:rsid w:val="001429AA"/>
    <w:rsid w:val="00210CAE"/>
    <w:rsid w:val="00386813"/>
    <w:rsid w:val="00623113"/>
    <w:rsid w:val="00637148"/>
    <w:rsid w:val="006620EA"/>
    <w:rsid w:val="00754719"/>
    <w:rsid w:val="007665C7"/>
    <w:rsid w:val="00895287"/>
    <w:rsid w:val="008A780D"/>
    <w:rsid w:val="008F4472"/>
    <w:rsid w:val="009F2D18"/>
    <w:rsid w:val="00A23FAA"/>
    <w:rsid w:val="00CC6F07"/>
    <w:rsid w:val="00CF0EB2"/>
    <w:rsid w:val="00D67B43"/>
    <w:rsid w:val="00E1564F"/>
    <w:rsid w:val="00F4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F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Win7</cp:lastModifiedBy>
  <cp:revision>16</cp:revision>
  <dcterms:created xsi:type="dcterms:W3CDTF">2014-09-27T14:25:00Z</dcterms:created>
  <dcterms:modified xsi:type="dcterms:W3CDTF">2015-03-31T09:03:00Z</dcterms:modified>
</cp:coreProperties>
</file>