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E3" w:rsidRPr="000531E3" w:rsidRDefault="000531E3" w:rsidP="000531E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ins w:id="0" w:author="Unknown"/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</w:pPr>
    </w:p>
    <w:p w:rsidR="00F72254" w:rsidRPr="00F72254" w:rsidRDefault="00F72254" w:rsidP="00F722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F722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 (исполняет песню из кинофильма "Весна", муз. И. Дунаевского): </w:t>
      </w:r>
      <w:r w:rsidRPr="00F722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Журчат ручьи, слепят лучи </w:t>
      </w:r>
      <w:r w:rsidRPr="00F722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тает лед, и сердце тает. </w:t>
      </w:r>
      <w:r w:rsidRPr="00F722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даже пень в весенний день </w:t>
      </w:r>
      <w:r w:rsidRPr="00F722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Березкой снова стать мечтает. </w:t>
      </w:r>
      <w:r w:rsidRPr="00F722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Веселый шмель гудит весеннюю тревогу. </w:t>
      </w:r>
      <w:r w:rsidRPr="00F722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Кричат задорные веселые скворцы. </w:t>
      </w:r>
      <w:r w:rsidRPr="00F722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Кричат скворцы во все концы: </w:t>
      </w:r>
      <w:r w:rsidRPr="00F722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"Весна вдет! Весне дорогу!"</w:t>
      </w:r>
    </w:p>
    <w:p w:rsidR="00F72254" w:rsidRPr="00C763DA" w:rsidRDefault="00F72254" w:rsidP="00F722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F722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Ведущий:</w:t>
      </w:r>
      <w:r w:rsidRPr="00F722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Весна! А первый весенний праздник - праздник милых дам, волшебниц, чаровниц, которым мужчины во все времена пели или посвящали серенады.</w:t>
      </w:r>
    </w:p>
    <w:p w:rsidR="00C763DA" w:rsidRPr="00F72254" w:rsidRDefault="00C763DA" w:rsidP="00C763DA">
      <w:pPr>
        <w:pStyle w:val="a5"/>
        <w:shd w:val="clear" w:color="auto" w:fill="FFFFFF"/>
        <w:spacing w:after="0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</w:p>
    <w:p w:rsidR="000531E3" w:rsidRDefault="00C763DA" w:rsidP="00C763DA">
      <w:pPr>
        <w:jc w:val="center"/>
      </w:pPr>
      <w:r>
        <w:t>АНКЕТА</w:t>
      </w:r>
    </w:p>
    <w:p w:rsidR="00C763DA" w:rsidRDefault="00C763DA" w:rsidP="00C763DA">
      <w:pPr>
        <w:jc w:val="center"/>
      </w:pPr>
      <w:r>
        <w:t>Раздается заранее.</w:t>
      </w:r>
    </w:p>
    <w:p w:rsidR="009E09A7" w:rsidRDefault="009E09A7" w:rsidP="000531E3"/>
    <w:p w:rsidR="009E09A7" w:rsidRDefault="009E09A7" w:rsidP="000531E3"/>
    <w:p w:rsidR="00C763DA" w:rsidRDefault="00EC01AC" w:rsidP="00EC01A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С</w:t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пешит 8-е Марта к нам.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Пора поздравить милых дам!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Мы крепко их обнять хотим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И посвящаем шлягер им!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Мужчины поют на мотив песни "Элис":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С нами Саша, с нами Андрей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И много прочих известных людей!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Готовились давно, и вот настал момент для старта!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Цветами, поздравленьями, букетами цветов,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Поздравить милых дам</w:t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любой из нас готов!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Их праздник наступил, чудесный день 8-е Марта!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Праздник? А что это за праздник?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А это праздник радости, улыбок и весны,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Когда все наши дамы так</w:t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прекрасны и нежны,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Когда сердца мужчин полны любовью и заботой!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Когда мы их вниманием готовы окружить,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Когда мы со старанием готовы им служить,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Ведь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загружать нельзя сегодня наших дам</w:t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работой!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Женщины? А что это за Женщины</w:t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?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А что это за женщины</w:t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и где они сидят?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Конечно, в управлении, в компьютеры глядят!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А мы с такими рожам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и возьмем да и припрёмся к ним</w:t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С нами даже любимый шеф,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Он, если в настроеньи, может спеть припев,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Поскольку знают в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се, как много женщин в школе</w:t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.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Они отлично трудятся, работою горят,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Они отлично выглядят и радуют наш взгляд.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lastRenderedPageBreak/>
        <w:t>Мужчинам в пять минут поднять умеют настроенье!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А что же нашим дамам</w:t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хотим мы пожелать?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Всегда быть молодыми, никогда не уставать!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Здоровья и любви, и отпуска на Черном море!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Пусть жизнь вам улыбается, пускай везет во всем!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Здоровье не кончается и творческий подъем!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И все ваши мечты пускай судьба исполнит вскоре!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Style w:val="a4"/>
          <w:rFonts w:ascii="Verdana" w:hAnsi="Verdana"/>
          <w:color w:val="222222"/>
          <w:sz w:val="20"/>
          <w:szCs w:val="20"/>
          <w:shd w:val="clear" w:color="auto" w:fill="FFFFFF"/>
        </w:rPr>
        <w:t>Вед.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Вы все сегодня так прекрасны,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Так обаятельны, нежны!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Посмотришь - сразу станет ясно: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Вокруг дыхание весны!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На этой непростой работе,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Среди компьютеров, бумаг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Вы ярче прежнего цветете,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Как будто рядом добрый маг,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Который подарил вам чудо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Быть молодыми, жить любя,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А стирку, кухню и посуду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Взял, безусловно, на себя!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Так будьте счастливы, здоровы,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За все беритесь горячо,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А мы подставить вам готовы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Свое надежное плечо.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Желаем вам в делах удачи,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Любви красивой и большой!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Вы улыбаетесь, а значит,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 w:rsidR="009E09A7">
        <w:rPr>
          <w:rFonts w:ascii="Verdana" w:hAnsi="Verdana"/>
          <w:color w:val="222222"/>
          <w:sz w:val="20"/>
          <w:szCs w:val="20"/>
          <w:shd w:val="clear" w:color="auto" w:fill="FFFFFF"/>
        </w:rPr>
        <w:t>Все в жизни будет хорошо!</w:t>
      </w:r>
      <w:r w:rsidR="009E09A7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9E09A7"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Ведущий задает некоторую женскую тему (например, “цветы”, “косметические фирмы”, “элементы одежды”, “украшения”). Задача участниц – называть в произвольном порядке слова, относящиеся к этой теме. Та участница, которая назовет последнее слово, получает призовое очко.</w:t>
      </w:r>
      <w:r>
        <w:rPr>
          <w:rFonts w:ascii="Verdana" w:hAnsi="Verdana"/>
          <w:color w:val="000000"/>
          <w:sz w:val="18"/>
          <w:szCs w:val="18"/>
        </w:rPr>
        <w:br/>
      </w:r>
    </w:p>
    <w:p w:rsidR="00C763DA" w:rsidRDefault="00C763DA" w:rsidP="00EC01AC">
      <w:pPr>
        <w:rPr>
          <w:rFonts w:ascii="Verdana" w:hAnsi="Verdana"/>
          <w:color w:val="000000"/>
          <w:sz w:val="18"/>
          <w:szCs w:val="18"/>
        </w:rPr>
      </w:pPr>
    </w:p>
    <w:p w:rsidR="00C763DA" w:rsidRDefault="00C763DA" w:rsidP="00EC01AC">
      <w:pPr>
        <w:rPr>
          <w:rFonts w:ascii="Verdana" w:hAnsi="Verdana"/>
          <w:color w:val="000000"/>
          <w:sz w:val="18"/>
          <w:szCs w:val="18"/>
        </w:rPr>
      </w:pPr>
    </w:p>
    <w:p w:rsidR="00C763DA" w:rsidRDefault="00C763DA" w:rsidP="00EC01AC">
      <w:pPr>
        <w:rPr>
          <w:rFonts w:ascii="Verdana" w:hAnsi="Verdana"/>
          <w:color w:val="000000"/>
          <w:sz w:val="18"/>
          <w:szCs w:val="18"/>
        </w:rPr>
      </w:pPr>
    </w:p>
    <w:p w:rsidR="00C763DA" w:rsidRDefault="00C763DA" w:rsidP="00EC01AC">
      <w:pPr>
        <w:rPr>
          <w:rFonts w:ascii="Verdana" w:hAnsi="Verdana"/>
          <w:color w:val="000000"/>
          <w:sz w:val="18"/>
          <w:szCs w:val="18"/>
        </w:rPr>
      </w:pPr>
    </w:p>
    <w:p w:rsidR="00C763DA" w:rsidRDefault="00C763DA" w:rsidP="00EC01AC">
      <w:pPr>
        <w:rPr>
          <w:rFonts w:ascii="Verdana" w:hAnsi="Verdana"/>
          <w:color w:val="000000"/>
          <w:sz w:val="18"/>
          <w:szCs w:val="18"/>
        </w:rPr>
      </w:pPr>
    </w:p>
    <w:p w:rsidR="00C763DA" w:rsidRDefault="00C763DA" w:rsidP="00EC01AC">
      <w:pPr>
        <w:rPr>
          <w:rFonts w:ascii="Verdana" w:hAnsi="Verdana"/>
          <w:color w:val="000000"/>
          <w:sz w:val="18"/>
          <w:szCs w:val="18"/>
        </w:rPr>
      </w:pPr>
    </w:p>
    <w:p w:rsidR="00C763DA" w:rsidRDefault="00C763DA" w:rsidP="00EC01AC">
      <w:pPr>
        <w:rPr>
          <w:rFonts w:ascii="Verdana" w:hAnsi="Verdana"/>
          <w:color w:val="000000"/>
          <w:sz w:val="18"/>
          <w:szCs w:val="18"/>
        </w:rPr>
      </w:pPr>
    </w:p>
    <w:p w:rsidR="00C763DA" w:rsidRDefault="00C763DA" w:rsidP="00EC01AC">
      <w:pPr>
        <w:rPr>
          <w:rFonts w:ascii="Verdana" w:hAnsi="Verdana"/>
          <w:color w:val="000000"/>
          <w:sz w:val="18"/>
          <w:szCs w:val="18"/>
        </w:rPr>
      </w:pPr>
    </w:p>
    <w:p w:rsidR="00EC01AC" w:rsidRDefault="00EC01AC" w:rsidP="00EC01A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Женская логика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Ведущий называет несколько предметов. Участницы должны назвать предмет, лишний в этом списке, и объяснить свое решение. За каждый правильный ответ участница получает призовое очко.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Женская логика. Примеры заданий “Что лишнее?”: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Окраска волос хной, басмой, краской “Велла”. (Окраска “Веллой”, поскольку хна и басма –натуральные краски)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Ванильные сухари, панировочные сухари, сухари с изюмом. (Панировочные сухари, так как они не являются готовым к употреблению продуктом)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Вискоза, хлопок, полиэстер. (Полиэстер, т.к. вискоза и хлопок – натуральный материал)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Туалетная вода, лосьон, духи. (Лишний лосьон, поскольку он используется в гигиенических целях, а туалетная вода и духи — как парфюмерия)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Наметка, машинная строчка, оверлок. (Наметка, так как она делается вручную, остальное – на швейной машине)</w:t>
      </w:r>
    </w:p>
    <w:p w:rsidR="00EC01AC" w:rsidRDefault="00EC01AC" w:rsidP="000531E3">
      <w:pPr>
        <w:rPr>
          <w:rFonts w:ascii="Verdana" w:hAnsi="Verdana"/>
          <w:color w:val="222222"/>
          <w:sz w:val="20"/>
          <w:szCs w:val="20"/>
        </w:rPr>
      </w:pPr>
    </w:p>
    <w:p w:rsidR="00C763DA" w:rsidRDefault="009E09A7" w:rsidP="000531E3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А сейчас давайте подведем итоги анкеты, которую мы провели среди наших милых женщин. </w:t>
      </w:r>
    </w:p>
    <w:p w:rsidR="009E09A7" w:rsidRDefault="009E09A7" w:rsidP="000531E3">
      <w:pP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1. Ваш девиз в отношениях с мужчиной.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2. Какой недостаток Вы прощаете мужчинам?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3. С какой сказочной героиней Вы можете себя сравнить и почему?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4. Что Вам снится весной?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5. А если б снова все начать,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Кого б Вы стали выбирать?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6. Опишите свою жизнь строчкой из песни.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7. Расшифруйте по первым буквам слово МУЖ.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8. А все-таки что такое любовь?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Вручаются призы за самую лирическую анкету, за самую остроумную анкету и за лучший ответ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на каждый вопрос.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br/>
      </w:r>
      <w:r w:rsidR="00A9219B">
        <w:rPr>
          <w:rFonts w:ascii="Verdana" w:hAnsi="Verdana"/>
          <w:color w:val="222222"/>
          <w:sz w:val="20"/>
          <w:szCs w:val="20"/>
        </w:rPr>
        <w:t>ПЕСНЯ.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  <w:shd w:val="clear" w:color="auto" w:fill="FFFFFF"/>
        </w:rPr>
        <w:t>Вед.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А сейчас, дорогие женщины, давайте проверим вашу эрудицию!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Предлагаю провести небольшую викторину. В ней тоже 8 вопросов.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Победителей, вернее, победительниц, ожидают призы.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За правильные ответы будут вручаться фишки, но если правильно ответит мужчина, то он должен подарить свою фишку любой из присутствующих здесь дам.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1. В какой частушке упоминаются и женщины, и цифра 8?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( Восемь девок, один я.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lastRenderedPageBreak/>
        <w:t>Куда девки, туда я! )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2. Какой алкогольный напиток напоминает своим названием о женском празднике? ( мартини )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3. Вспомните фильмы со словом ЖЕНЩИНА.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( "Странная женщина", "Сладкая женщина", "Любимая женщина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механика Гаврилова", "Женщина в подарок"... )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4. А какие названия кинофильмов состоят из одних прилагательных в адрес женщины? ("Самая обаятельная и привлекательнаая", "Единственная"...)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5. В каких песнях упоминаются женские имена?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( "Лиза! Не уезжай!" "Ах, Таня, Таня, Танечка!"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"У самовара я и моя Маша", "Алло, алло, Алена!" и т.д.)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6. Какие вина названы женскими именами?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( Лидия, Изабелла, Дуняша...)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7. Какие растения напоминают о женских именах?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( Роза, лилия, анютины глазки, маргаритка, Иван да Марья... )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8. В названии каких кинофильмов есть женские имена?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("Машенька", "Анна Каренина", "Валентин и Валентина",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"Женя, Женечка и катюша", "Серафим и Серафима"...)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Итак, звание "Василиса Премудрая" заслужила .....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( вручается приз за наибольшее количество фишек и Диплом: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"Василисе Премудрой от восхищенных мужчин" )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</w:p>
    <w:p w:rsidR="00BE38A0" w:rsidRDefault="00BE38A0" w:rsidP="000531E3">
      <w:pP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Песня.</w:t>
      </w:r>
    </w:p>
    <w:p w:rsidR="00EC01AC" w:rsidRPr="000531E3" w:rsidRDefault="00EC01AC" w:rsidP="00EC01AC">
      <w:pPr>
        <w:numPr>
          <w:ilvl w:val="0"/>
          <w:numId w:val="1"/>
        </w:numPr>
        <w:shd w:val="clear" w:color="auto" w:fill="FFFFFF"/>
        <w:spacing w:after="360" w:line="240" w:lineRule="atLeast"/>
        <w:ind w:left="0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531E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Вороне где-то бог послал кусочек сыру; (Выходит мужчина, держа в руках пачку денег и пересчитывает их с улыбкой на лице) На ель Ворона взгромоздясь, (Мужчина залазит на стул и еще раз пересчитывает деньги) Позавтракать было совсем уж собралась, Да позадумалась, а сыр во рту держала. (С мечтальтельным лицом, держа деньги веером, устремляет взгляд куда-то вдаль) На ту беду, Лиса близехонько бежала; (Выходит девушка красивой кокетливой походкой, увидев мужчину, обходит вокруг стула) (Мужчина стоит "не видя" девушку) ...</w:t>
      </w:r>
      <w:r w:rsidR="00AA54F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ПОДУМАТЬ.</w:t>
      </w:r>
    </w:p>
    <w:p w:rsidR="005A4F35" w:rsidRDefault="005A4F35" w:rsidP="000531E3">
      <w:pP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BE38A0" w:rsidRDefault="005A4F35" w:rsidP="000531E3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222222"/>
          <w:sz w:val="20"/>
          <w:szCs w:val="20"/>
          <w:shd w:val="clear" w:color="auto" w:fill="FFFFFF"/>
        </w:rPr>
        <w:t>Вед.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И напоследок от всей души хотим пожелать вам: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Пусть дети вас не огорчают,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Прекрасны будут, как цветы!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Пятерки в школе получают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И воплощают все мечты.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Только помните, что когда у Вас много детей - послушны они, когда один ребенок - послушны Вы.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  <w:shd w:val="clear" w:color="auto" w:fill="FFFFFF"/>
        </w:rPr>
        <w:t>Вед.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Пусть будет муж и милым другом,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И верным спутником для Вас!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Чтобы гордились Вы супругом,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И чтоб огонь в душе не гас!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Говоря : "Ты мой!", сразу уточняйте, что именно мыть!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Чтоб вы, придя домой с работы,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Имели силы пошутить,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Чтоб вас не старили заботы,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Чтоб не устали вы любить!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Не забывайте, что возраст женщины определяют не годы, а мужчины!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И в этот светлый день весенний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Мы от души желаем вам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lastRenderedPageBreak/>
        <w:t>Всегда быть в форме, в настроеньи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И не вести подсчет годам!</w:t>
      </w:r>
    </w:p>
    <w:p w:rsidR="00BE38A0" w:rsidRDefault="00BE38A0" w:rsidP="000531E3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С праздником!</w:t>
      </w:r>
      <w:bookmarkStart w:id="1" w:name="_GoBack"/>
      <w:bookmarkEnd w:id="1"/>
    </w:p>
    <w:p w:rsidR="005A4F35" w:rsidRDefault="005A4F35" w:rsidP="000531E3">
      <w:pP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="00C763DA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Звучит песня.</w:t>
      </w:r>
    </w:p>
    <w:p w:rsidR="00C763DA" w:rsidRDefault="00C763DA" w:rsidP="000531E3"/>
    <w:sectPr w:rsidR="00C763DA" w:rsidSect="008C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65E8"/>
    <w:multiLevelType w:val="multilevel"/>
    <w:tmpl w:val="8CD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4F45"/>
    <w:rsid w:val="000531E3"/>
    <w:rsid w:val="00114F45"/>
    <w:rsid w:val="003456AD"/>
    <w:rsid w:val="005A4F35"/>
    <w:rsid w:val="008C7BBD"/>
    <w:rsid w:val="009E09A7"/>
    <w:rsid w:val="00A9219B"/>
    <w:rsid w:val="00AA54F5"/>
    <w:rsid w:val="00BE38A0"/>
    <w:rsid w:val="00C42AD4"/>
    <w:rsid w:val="00C763DA"/>
    <w:rsid w:val="00EC01AC"/>
    <w:rsid w:val="00EE6CB3"/>
    <w:rsid w:val="00F7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56AD"/>
  </w:style>
  <w:style w:type="paragraph" w:styleId="a3">
    <w:name w:val="Normal (Web)"/>
    <w:basedOn w:val="a"/>
    <w:uiPriority w:val="99"/>
    <w:semiHidden/>
    <w:unhideWhenUsed/>
    <w:rsid w:val="0005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254"/>
    <w:rPr>
      <w:b/>
      <w:bCs/>
    </w:rPr>
  </w:style>
  <w:style w:type="paragraph" w:styleId="a5">
    <w:name w:val="List Paragraph"/>
    <w:basedOn w:val="a"/>
    <w:uiPriority w:val="34"/>
    <w:qFormat/>
    <w:rsid w:val="00F7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56AD"/>
  </w:style>
  <w:style w:type="paragraph" w:styleId="a3">
    <w:name w:val="Normal (Web)"/>
    <w:basedOn w:val="a"/>
    <w:uiPriority w:val="99"/>
    <w:semiHidden/>
    <w:unhideWhenUsed/>
    <w:rsid w:val="0005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254"/>
    <w:rPr>
      <w:b/>
      <w:bCs/>
    </w:rPr>
  </w:style>
  <w:style w:type="paragraph" w:styleId="a5">
    <w:name w:val="List Paragraph"/>
    <w:basedOn w:val="a"/>
    <w:uiPriority w:val="34"/>
    <w:qFormat/>
    <w:rsid w:val="00F72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Valeriy</cp:lastModifiedBy>
  <cp:revision>2</cp:revision>
  <dcterms:created xsi:type="dcterms:W3CDTF">2013-07-08T08:59:00Z</dcterms:created>
  <dcterms:modified xsi:type="dcterms:W3CDTF">2013-07-08T08:59:00Z</dcterms:modified>
</cp:coreProperties>
</file>