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BC" w:rsidRDefault="009A6B7A" w:rsidP="00D97FBC">
      <w:pPr>
        <w:jc w:val="center"/>
        <w:rPr>
          <w:b/>
          <w:bCs/>
          <w:sz w:val="24"/>
        </w:rPr>
      </w:pPr>
      <w:r w:rsidRPr="009A6B7A">
        <w:rPr>
          <w:b/>
          <w:bCs/>
          <w:sz w:val="24"/>
        </w:rPr>
        <w:t>Сценарий 23 февраля для 5, 6 класса</w:t>
      </w:r>
      <w:r w:rsidR="00D97FBC">
        <w:rPr>
          <w:b/>
          <w:bCs/>
          <w:sz w:val="24"/>
        </w:rPr>
        <w:t xml:space="preserve"> </w:t>
      </w:r>
    </w:p>
    <w:p w:rsidR="009A6B7A" w:rsidRPr="009A6B7A" w:rsidRDefault="009A6B7A" w:rsidP="00D97FBC">
      <w:pPr>
        <w:jc w:val="center"/>
        <w:rPr>
          <w:ins w:id="0" w:author="Unknown"/>
        </w:rPr>
      </w:pPr>
      <w:r w:rsidRPr="009A6B7A">
        <w:rPr>
          <w:noProof/>
          <w:lang w:eastAsia="ru-RU"/>
        </w:rPr>
        <w:drawing>
          <wp:inline distT="0" distB="0" distL="0" distR="0" wp14:anchorId="335B4E32" wp14:editId="50D3AA1B">
            <wp:extent cx="5473356" cy="3390900"/>
            <wp:effectExtent l="0" t="0" r="0" b="0"/>
            <wp:docPr id="1" name="Рисунок 1" descr="Сценарий 23 февраля для 5, 6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ценарий 23 февраля для 5, 6 кла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59" cy="33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7A" w:rsidRPr="009A6B7A" w:rsidRDefault="009A6B7A" w:rsidP="009A6B7A">
      <w:pPr>
        <w:rPr>
          <w:ins w:id="1" w:author="Unknown"/>
          <w:b/>
          <w:bCs/>
          <w:color w:val="0D0D0D" w:themeColor="text1" w:themeTint="F2"/>
          <w:sz w:val="28"/>
        </w:rPr>
      </w:pPr>
      <w:ins w:id="2" w:author="Unknown">
        <w:r w:rsidRPr="009A6B7A">
          <w:rPr>
            <w:b/>
            <w:bCs/>
            <w:color w:val="0D0D0D" w:themeColor="text1" w:themeTint="F2"/>
            <w:sz w:val="28"/>
          </w:rPr>
          <w:t>Сценарий 23 февраля в школе</w:t>
        </w:r>
      </w:ins>
    </w:p>
    <w:p w:rsidR="009A6B7A" w:rsidRPr="009A6B7A" w:rsidRDefault="009A6B7A" w:rsidP="009A6B7A">
      <w:pPr>
        <w:rPr>
          <w:ins w:id="3" w:author="Unknown"/>
          <w:color w:val="0D0D0D" w:themeColor="text1" w:themeTint="F2"/>
          <w:sz w:val="28"/>
        </w:rPr>
      </w:pPr>
      <w:ins w:id="4" w:author="Unknown">
        <w:r w:rsidRPr="009A6B7A">
          <w:rPr>
            <w:color w:val="0D0D0D" w:themeColor="text1" w:themeTint="F2"/>
            <w:sz w:val="28"/>
          </w:rPr>
          <w:t>Внеклассное мероприятие для 5, 6 класса ко Дню 23 февраля</w:t>
        </w:r>
      </w:ins>
    </w:p>
    <w:p w:rsidR="009A6B7A" w:rsidRPr="009A6B7A" w:rsidRDefault="009A6B7A" w:rsidP="009A6B7A">
      <w:pPr>
        <w:rPr>
          <w:ins w:id="5" w:author="Unknown"/>
          <w:b/>
          <w:bCs/>
          <w:color w:val="0D0D0D" w:themeColor="text1" w:themeTint="F2"/>
          <w:sz w:val="28"/>
        </w:rPr>
      </w:pPr>
      <w:ins w:id="6" w:author="Unknown">
        <w:r w:rsidRPr="009A6B7A">
          <w:rPr>
            <w:b/>
            <w:bCs/>
            <w:color w:val="0D0D0D" w:themeColor="text1" w:themeTint="F2"/>
            <w:sz w:val="28"/>
          </w:rPr>
          <w:t>Сценарий «Посвящение в рыцари»</w:t>
        </w:r>
      </w:ins>
    </w:p>
    <w:p w:rsidR="009A6B7A" w:rsidRPr="009A6B7A" w:rsidRDefault="009A6B7A" w:rsidP="009A6B7A">
      <w:pPr>
        <w:rPr>
          <w:ins w:id="7" w:author="Unknown"/>
          <w:color w:val="0D0D0D" w:themeColor="text1" w:themeTint="F2"/>
          <w:sz w:val="28"/>
        </w:rPr>
      </w:pPr>
      <w:ins w:id="8" w:author="Unknown">
        <w:r w:rsidRPr="009A6B7A">
          <w:rPr>
            <w:color w:val="0D0D0D" w:themeColor="text1" w:themeTint="F2"/>
            <w:sz w:val="28"/>
          </w:rPr>
          <w:t>В посвящении принимают участие следующие персонажи: Королева (ее роль сыграет учительница), принцессы и принцы (ученики).</w:t>
        </w:r>
      </w:ins>
    </w:p>
    <w:p w:rsidR="009A6B7A" w:rsidRPr="009A6B7A" w:rsidRDefault="009A6B7A" w:rsidP="009A6B7A">
      <w:pPr>
        <w:rPr>
          <w:ins w:id="9" w:author="Unknown"/>
          <w:color w:val="0D0D0D" w:themeColor="text1" w:themeTint="F2"/>
          <w:sz w:val="28"/>
        </w:rPr>
      </w:pPr>
      <w:ins w:id="10" w:author="Unknown">
        <w:r w:rsidRPr="009A6B7A">
          <w:rPr>
            <w:color w:val="0D0D0D" w:themeColor="text1" w:themeTint="F2"/>
            <w:sz w:val="28"/>
          </w:rPr>
          <w:t>Перед началом мальчикам-принцам вручают карточки двух цветов, скажем, красного и синего, чтобы можно было разделить их на две команды для соревнований.</w:t>
        </w:r>
      </w:ins>
    </w:p>
    <w:p w:rsidR="009A6B7A" w:rsidRPr="009A6B7A" w:rsidRDefault="009A6B7A" w:rsidP="009A6B7A">
      <w:pPr>
        <w:rPr>
          <w:ins w:id="11" w:author="Unknown"/>
          <w:b/>
          <w:color w:val="0D0D0D" w:themeColor="text1" w:themeTint="F2"/>
          <w:sz w:val="28"/>
        </w:rPr>
      </w:pPr>
      <w:ins w:id="12" w:author="Unknown">
        <w:r w:rsidRPr="009A6B7A">
          <w:rPr>
            <w:b/>
            <w:bCs/>
            <w:color w:val="0D0D0D" w:themeColor="text1" w:themeTint="F2"/>
            <w:sz w:val="28"/>
          </w:rPr>
          <w:t>Ведущий.</w:t>
        </w:r>
      </w:ins>
    </w:p>
    <w:p w:rsidR="009A6B7A" w:rsidRPr="009A6B7A" w:rsidRDefault="009A6B7A" w:rsidP="009A6B7A">
      <w:pPr>
        <w:rPr>
          <w:ins w:id="13" w:author="Unknown"/>
          <w:color w:val="0D0D0D" w:themeColor="text1" w:themeTint="F2"/>
          <w:sz w:val="28"/>
        </w:rPr>
      </w:pPr>
      <w:ins w:id="14" w:author="Unknown">
        <w:r w:rsidRPr="009A6B7A">
          <w:rPr>
            <w:color w:val="0D0D0D" w:themeColor="text1" w:themeTint="F2"/>
            <w:sz w:val="28"/>
          </w:rPr>
          <w:t xml:space="preserve">В некотором царстве, в некотором государстве жили-были </w:t>
        </w:r>
      </w:ins>
      <w:r>
        <w:rPr>
          <w:color w:val="0D0D0D" w:themeColor="text1" w:themeTint="F2"/>
          <w:sz w:val="28"/>
        </w:rPr>
        <w:t>9</w:t>
      </w:r>
      <w:ins w:id="15" w:author="Unknown">
        <w:r w:rsidRPr="009A6B7A">
          <w:rPr>
            <w:color w:val="0D0D0D" w:themeColor="text1" w:themeTint="F2"/>
            <w:sz w:val="28"/>
          </w:rPr>
          <w:t xml:space="preserve"> маленьких принцесс. </w:t>
        </w:r>
        <w:proofErr w:type="gramStart"/>
        <w:r w:rsidRPr="009A6B7A">
          <w:rPr>
            <w:color w:val="0D0D0D" w:themeColor="text1" w:themeTint="F2"/>
            <w:sz w:val="28"/>
          </w:rPr>
          <w:t>Они были серьезные, строгие, добрые, веселые, послушные, озорные, в общем, разные.</w:t>
        </w:r>
        <w:proofErr w:type="gramEnd"/>
        <w:r w:rsidRPr="009A6B7A">
          <w:rPr>
            <w:color w:val="0D0D0D" w:themeColor="text1" w:themeTint="F2"/>
            <w:sz w:val="28"/>
          </w:rPr>
          <w:t xml:space="preserve"> В том же царстве-государстве жили </w:t>
        </w:r>
      </w:ins>
      <w:r>
        <w:rPr>
          <w:color w:val="0D0D0D" w:themeColor="text1" w:themeTint="F2"/>
          <w:sz w:val="28"/>
        </w:rPr>
        <w:t>11</w:t>
      </w:r>
      <w:ins w:id="16" w:author="Unknown">
        <w:r w:rsidRPr="009A6B7A">
          <w:rPr>
            <w:color w:val="0D0D0D" w:themeColor="text1" w:themeTint="F2"/>
            <w:sz w:val="28"/>
          </w:rPr>
          <w:t xml:space="preserve"> смелых маленьких принцев. Учились они с принцессами в одном классе, сидели вместе за партами, вместе радовались жизни и веселились. И вот что с ними произошло однажды.</w:t>
        </w:r>
      </w:ins>
    </w:p>
    <w:p w:rsidR="009A6B7A" w:rsidRPr="009A6B7A" w:rsidRDefault="009A6B7A" w:rsidP="009A6B7A">
      <w:pPr>
        <w:rPr>
          <w:ins w:id="17" w:author="Unknown"/>
          <w:color w:val="0D0D0D" w:themeColor="text1" w:themeTint="F2"/>
          <w:sz w:val="28"/>
        </w:rPr>
      </w:pPr>
      <w:ins w:id="18" w:author="Unknown">
        <w:r w:rsidRPr="009A6B7A">
          <w:rPr>
            <w:i/>
            <w:iCs/>
            <w:color w:val="0D0D0D" w:themeColor="text1" w:themeTint="F2"/>
            <w:sz w:val="28"/>
          </w:rPr>
          <w:t>В зал входят принцессы.</w:t>
        </w:r>
      </w:ins>
    </w:p>
    <w:p w:rsidR="009A6B7A" w:rsidRPr="009A6B7A" w:rsidRDefault="009A6B7A" w:rsidP="009A6B7A">
      <w:pPr>
        <w:rPr>
          <w:ins w:id="19" w:author="Unknown"/>
          <w:color w:val="0D0D0D" w:themeColor="text1" w:themeTint="F2"/>
          <w:sz w:val="28"/>
        </w:rPr>
      </w:pPr>
      <w:ins w:id="20" w:author="Unknown">
        <w:r w:rsidRPr="009A6B7A">
          <w:rPr>
            <w:b/>
            <w:bCs/>
            <w:color w:val="0D0D0D" w:themeColor="text1" w:themeTint="F2"/>
            <w:sz w:val="28"/>
          </w:rPr>
          <w:t>Первая принцесса.</w:t>
        </w:r>
      </w:ins>
    </w:p>
    <w:p w:rsidR="009A6B7A" w:rsidRPr="009A6B7A" w:rsidRDefault="009A6B7A" w:rsidP="009A6B7A">
      <w:pPr>
        <w:rPr>
          <w:ins w:id="21" w:author="Unknown"/>
          <w:color w:val="0D0D0D" w:themeColor="text1" w:themeTint="F2"/>
          <w:sz w:val="28"/>
        </w:rPr>
      </w:pPr>
      <w:ins w:id="22" w:author="Unknown">
        <w:r w:rsidRPr="009A6B7A">
          <w:rPr>
            <w:color w:val="0D0D0D" w:themeColor="text1" w:themeTint="F2"/>
            <w:sz w:val="28"/>
          </w:rPr>
          <w:lastRenderedPageBreak/>
          <w:t>Совсем скучно стало в нашем царстве-государстве. Нет ничего интересного.</w:t>
        </w:r>
      </w:ins>
    </w:p>
    <w:p w:rsidR="009A6B7A" w:rsidRPr="009A6B7A" w:rsidRDefault="009A6B7A" w:rsidP="009A6B7A">
      <w:pPr>
        <w:rPr>
          <w:ins w:id="23" w:author="Unknown"/>
          <w:color w:val="0D0D0D" w:themeColor="text1" w:themeTint="F2"/>
          <w:sz w:val="28"/>
        </w:rPr>
      </w:pPr>
      <w:ins w:id="24" w:author="Unknown">
        <w:r w:rsidRPr="009A6B7A">
          <w:rPr>
            <w:b/>
            <w:bCs/>
            <w:color w:val="0D0D0D" w:themeColor="text1" w:themeTint="F2"/>
            <w:sz w:val="28"/>
          </w:rPr>
          <w:t>Вторая принцесса.</w:t>
        </w:r>
      </w:ins>
    </w:p>
    <w:p w:rsidR="009A6B7A" w:rsidRPr="009A6B7A" w:rsidRDefault="009A6B7A" w:rsidP="009A6B7A">
      <w:pPr>
        <w:rPr>
          <w:ins w:id="25" w:author="Unknown"/>
          <w:color w:val="0D0D0D" w:themeColor="text1" w:themeTint="F2"/>
          <w:sz w:val="28"/>
        </w:rPr>
      </w:pPr>
      <w:ins w:id="26" w:author="Unknown">
        <w:r w:rsidRPr="009A6B7A">
          <w:rPr>
            <w:color w:val="0D0D0D" w:themeColor="text1" w:themeTint="F2"/>
            <w:sz w:val="28"/>
          </w:rPr>
          <w:t xml:space="preserve">Что же придумать </w:t>
        </w:r>
        <w:proofErr w:type="gramStart"/>
        <w:r w:rsidRPr="009A6B7A">
          <w:rPr>
            <w:color w:val="0D0D0D" w:themeColor="text1" w:themeTint="F2"/>
            <w:sz w:val="28"/>
          </w:rPr>
          <w:t>эдакое</w:t>
        </w:r>
        <w:proofErr w:type="gramEnd"/>
        <w:r w:rsidRPr="009A6B7A">
          <w:rPr>
            <w:color w:val="0D0D0D" w:themeColor="text1" w:themeTint="F2"/>
            <w:sz w:val="28"/>
          </w:rPr>
          <w:t>?</w:t>
        </w:r>
      </w:ins>
    </w:p>
    <w:p w:rsidR="009A6B7A" w:rsidRPr="009A6B7A" w:rsidRDefault="009A6B7A" w:rsidP="009A6B7A">
      <w:pPr>
        <w:rPr>
          <w:ins w:id="27" w:author="Unknown"/>
          <w:color w:val="0D0D0D" w:themeColor="text1" w:themeTint="F2"/>
          <w:sz w:val="28"/>
        </w:rPr>
      </w:pPr>
      <w:ins w:id="28" w:author="Unknown">
        <w:r w:rsidRPr="009A6B7A">
          <w:rPr>
            <w:b/>
            <w:bCs/>
            <w:color w:val="0D0D0D" w:themeColor="text1" w:themeTint="F2"/>
            <w:sz w:val="28"/>
          </w:rPr>
          <w:t>Третья принцесса.</w:t>
        </w:r>
      </w:ins>
    </w:p>
    <w:p w:rsidR="009A6B7A" w:rsidRPr="009A6B7A" w:rsidRDefault="009A6B7A" w:rsidP="009A6B7A">
      <w:pPr>
        <w:rPr>
          <w:ins w:id="29" w:author="Unknown"/>
          <w:color w:val="0D0D0D" w:themeColor="text1" w:themeTint="F2"/>
          <w:sz w:val="28"/>
        </w:rPr>
      </w:pPr>
      <w:ins w:id="30" w:author="Unknown">
        <w:r w:rsidRPr="009A6B7A">
          <w:rPr>
            <w:color w:val="0D0D0D" w:themeColor="text1" w:themeTint="F2"/>
            <w:sz w:val="28"/>
          </w:rPr>
          <w:t>Может быть, войну объявим?</w:t>
        </w:r>
      </w:ins>
    </w:p>
    <w:p w:rsidR="009A6B7A" w:rsidRPr="009A6B7A" w:rsidRDefault="009A6B7A" w:rsidP="009A6B7A">
      <w:pPr>
        <w:rPr>
          <w:ins w:id="31" w:author="Unknown"/>
          <w:color w:val="0D0D0D" w:themeColor="text1" w:themeTint="F2"/>
          <w:sz w:val="28"/>
        </w:rPr>
      </w:pPr>
      <w:ins w:id="32" w:author="Unknown">
        <w:r w:rsidRPr="009A6B7A">
          <w:rPr>
            <w:b/>
            <w:bCs/>
            <w:color w:val="0D0D0D" w:themeColor="text1" w:themeTint="F2"/>
            <w:sz w:val="28"/>
          </w:rPr>
          <w:t>Четвертая принцесса.</w:t>
        </w:r>
      </w:ins>
    </w:p>
    <w:p w:rsidR="009A6B7A" w:rsidRPr="009A6B7A" w:rsidRDefault="009A6B7A" w:rsidP="009A6B7A">
      <w:pPr>
        <w:rPr>
          <w:ins w:id="33" w:author="Unknown"/>
          <w:color w:val="0D0D0D" w:themeColor="text1" w:themeTint="F2"/>
          <w:sz w:val="28"/>
        </w:rPr>
      </w:pPr>
      <w:ins w:id="34" w:author="Unknown">
        <w:r w:rsidRPr="009A6B7A">
          <w:rPr>
            <w:color w:val="0D0D0D" w:themeColor="text1" w:themeTint="F2"/>
            <w:sz w:val="28"/>
          </w:rPr>
          <w:t>Нет, война нынче не в моде.</w:t>
        </w:r>
      </w:ins>
    </w:p>
    <w:p w:rsidR="009A6B7A" w:rsidRPr="009A6B7A" w:rsidRDefault="009A6B7A" w:rsidP="009A6B7A">
      <w:pPr>
        <w:rPr>
          <w:ins w:id="35" w:author="Unknown"/>
          <w:color w:val="0D0D0D" w:themeColor="text1" w:themeTint="F2"/>
          <w:sz w:val="28"/>
        </w:rPr>
      </w:pPr>
      <w:ins w:id="36" w:author="Unknown">
        <w:r w:rsidRPr="009A6B7A">
          <w:rPr>
            <w:b/>
            <w:bCs/>
            <w:color w:val="0D0D0D" w:themeColor="text1" w:themeTint="F2"/>
            <w:sz w:val="28"/>
          </w:rPr>
          <w:t>Пятая принцесса.</w:t>
        </w:r>
      </w:ins>
    </w:p>
    <w:p w:rsidR="009A6B7A" w:rsidRPr="009A6B7A" w:rsidRDefault="009A6B7A" w:rsidP="009A6B7A">
      <w:pPr>
        <w:rPr>
          <w:ins w:id="37" w:author="Unknown"/>
          <w:color w:val="0D0D0D" w:themeColor="text1" w:themeTint="F2"/>
          <w:sz w:val="28"/>
        </w:rPr>
      </w:pPr>
      <w:ins w:id="38" w:author="Unknown">
        <w:r w:rsidRPr="009A6B7A">
          <w:rPr>
            <w:color w:val="0D0D0D" w:themeColor="text1" w:themeTint="F2"/>
            <w:sz w:val="28"/>
          </w:rPr>
          <w:t>А как же мы узнаем, храбрые наши принцы или нет?</w:t>
        </w:r>
      </w:ins>
    </w:p>
    <w:p w:rsidR="009A6B7A" w:rsidRPr="009A6B7A" w:rsidRDefault="009A6B7A" w:rsidP="009A6B7A">
      <w:pPr>
        <w:rPr>
          <w:ins w:id="39" w:author="Unknown"/>
          <w:color w:val="0D0D0D" w:themeColor="text1" w:themeTint="F2"/>
          <w:sz w:val="28"/>
        </w:rPr>
      </w:pPr>
      <w:ins w:id="40" w:author="Unknown">
        <w:r w:rsidRPr="009A6B7A">
          <w:rPr>
            <w:b/>
            <w:bCs/>
            <w:color w:val="0D0D0D" w:themeColor="text1" w:themeTint="F2"/>
            <w:sz w:val="28"/>
          </w:rPr>
          <w:t>Первая принцесса.</w:t>
        </w:r>
      </w:ins>
    </w:p>
    <w:p w:rsidR="009A6B7A" w:rsidRPr="009A6B7A" w:rsidRDefault="009A6B7A" w:rsidP="009A6B7A">
      <w:pPr>
        <w:rPr>
          <w:ins w:id="41" w:author="Unknown"/>
          <w:color w:val="0D0D0D" w:themeColor="text1" w:themeTint="F2"/>
          <w:sz w:val="28"/>
        </w:rPr>
      </w:pPr>
      <w:ins w:id="42" w:author="Unknown">
        <w:r w:rsidRPr="009A6B7A">
          <w:rPr>
            <w:color w:val="0D0D0D" w:themeColor="text1" w:themeTint="F2"/>
            <w:sz w:val="28"/>
          </w:rPr>
          <w:t>А может быть, объявим рыцарский турнир?</w:t>
        </w:r>
      </w:ins>
    </w:p>
    <w:p w:rsidR="009A6B7A" w:rsidRPr="009A6B7A" w:rsidRDefault="009A6B7A" w:rsidP="009A6B7A">
      <w:pPr>
        <w:rPr>
          <w:ins w:id="43" w:author="Unknown"/>
          <w:color w:val="0D0D0D" w:themeColor="text1" w:themeTint="F2"/>
          <w:sz w:val="28"/>
        </w:rPr>
      </w:pPr>
      <w:ins w:id="44" w:author="Unknown">
        <w:r w:rsidRPr="009A6B7A">
          <w:rPr>
            <w:b/>
            <w:bCs/>
            <w:color w:val="0D0D0D" w:themeColor="text1" w:themeTint="F2"/>
            <w:sz w:val="28"/>
          </w:rPr>
          <w:t>Вторая принцесса.</w:t>
        </w:r>
      </w:ins>
    </w:p>
    <w:p w:rsidR="009A6B7A" w:rsidRPr="009A6B7A" w:rsidRDefault="009A6B7A" w:rsidP="009A6B7A">
      <w:pPr>
        <w:rPr>
          <w:ins w:id="45" w:author="Unknown"/>
          <w:color w:val="0D0D0D" w:themeColor="text1" w:themeTint="F2"/>
          <w:sz w:val="28"/>
        </w:rPr>
      </w:pPr>
      <w:ins w:id="46" w:author="Unknown">
        <w:r w:rsidRPr="009A6B7A">
          <w:rPr>
            <w:color w:val="0D0D0D" w:themeColor="text1" w:themeTint="F2"/>
            <w:sz w:val="28"/>
          </w:rPr>
          <w:t>Правильно! Пригласим на турнир всех мальчишек из нашего класса.</w:t>
        </w:r>
      </w:ins>
    </w:p>
    <w:p w:rsidR="009A6B7A" w:rsidRPr="009A6B7A" w:rsidRDefault="009A6B7A" w:rsidP="009A6B7A">
      <w:pPr>
        <w:rPr>
          <w:ins w:id="47" w:author="Unknown"/>
          <w:color w:val="0D0D0D" w:themeColor="text1" w:themeTint="F2"/>
          <w:sz w:val="28"/>
        </w:rPr>
      </w:pPr>
      <w:ins w:id="48" w:author="Unknown">
        <w:r w:rsidRPr="009A6B7A">
          <w:rPr>
            <w:b/>
            <w:bCs/>
            <w:color w:val="0D0D0D" w:themeColor="text1" w:themeTint="F2"/>
            <w:sz w:val="28"/>
          </w:rPr>
          <w:t>Третья принцесса.</w:t>
        </w:r>
      </w:ins>
    </w:p>
    <w:p w:rsidR="009A6B7A" w:rsidRPr="009A6B7A" w:rsidRDefault="009A6B7A" w:rsidP="009A6B7A">
      <w:pPr>
        <w:rPr>
          <w:ins w:id="49" w:author="Unknown"/>
          <w:color w:val="0D0D0D" w:themeColor="text1" w:themeTint="F2"/>
          <w:sz w:val="28"/>
        </w:rPr>
      </w:pPr>
      <w:ins w:id="50" w:author="Unknown">
        <w:r w:rsidRPr="009A6B7A">
          <w:rPr>
            <w:color w:val="0D0D0D" w:themeColor="text1" w:themeTint="F2"/>
            <w:sz w:val="28"/>
          </w:rPr>
          <w:t>Проведем соревнования...</w:t>
        </w:r>
      </w:ins>
    </w:p>
    <w:p w:rsidR="009A6B7A" w:rsidRPr="009A6B7A" w:rsidRDefault="009A6B7A" w:rsidP="009A6B7A">
      <w:pPr>
        <w:rPr>
          <w:ins w:id="51" w:author="Unknown"/>
          <w:color w:val="0D0D0D" w:themeColor="text1" w:themeTint="F2"/>
          <w:sz w:val="28"/>
        </w:rPr>
      </w:pPr>
      <w:ins w:id="52" w:author="Unknown">
        <w:r w:rsidRPr="009A6B7A">
          <w:rPr>
            <w:b/>
            <w:bCs/>
            <w:color w:val="0D0D0D" w:themeColor="text1" w:themeTint="F2"/>
            <w:sz w:val="28"/>
          </w:rPr>
          <w:t>Четвертая принцесса.</w:t>
        </w:r>
      </w:ins>
    </w:p>
    <w:p w:rsidR="009A6B7A" w:rsidRPr="009A6B7A" w:rsidRDefault="009A6B7A" w:rsidP="009A6B7A">
      <w:pPr>
        <w:rPr>
          <w:ins w:id="53" w:author="Unknown"/>
          <w:color w:val="0D0D0D" w:themeColor="text1" w:themeTint="F2"/>
          <w:sz w:val="28"/>
        </w:rPr>
      </w:pPr>
      <w:ins w:id="54" w:author="Unknown">
        <w:r w:rsidRPr="009A6B7A">
          <w:rPr>
            <w:color w:val="0D0D0D" w:themeColor="text1" w:themeTint="F2"/>
            <w:sz w:val="28"/>
          </w:rPr>
          <w:t>Определим победителя...</w:t>
        </w:r>
      </w:ins>
    </w:p>
    <w:p w:rsidR="009A6B7A" w:rsidRPr="009A6B7A" w:rsidRDefault="009A6B7A" w:rsidP="009A6B7A">
      <w:pPr>
        <w:rPr>
          <w:ins w:id="55" w:author="Unknown"/>
          <w:color w:val="0D0D0D" w:themeColor="text1" w:themeTint="F2"/>
          <w:sz w:val="28"/>
        </w:rPr>
      </w:pPr>
      <w:ins w:id="56" w:author="Unknown">
        <w:r w:rsidRPr="009A6B7A">
          <w:rPr>
            <w:b/>
            <w:bCs/>
            <w:color w:val="0D0D0D" w:themeColor="text1" w:themeTint="F2"/>
            <w:sz w:val="28"/>
          </w:rPr>
          <w:t>Пятая принцесса.</w:t>
        </w:r>
      </w:ins>
    </w:p>
    <w:p w:rsidR="009A6B7A" w:rsidRPr="009A6B7A" w:rsidRDefault="009A6B7A" w:rsidP="009A6B7A">
      <w:pPr>
        <w:rPr>
          <w:ins w:id="57" w:author="Unknown"/>
          <w:color w:val="0D0D0D" w:themeColor="text1" w:themeTint="F2"/>
          <w:sz w:val="28"/>
        </w:rPr>
      </w:pPr>
      <w:ins w:id="58" w:author="Unknown">
        <w:r w:rsidRPr="009A6B7A">
          <w:rPr>
            <w:color w:val="0D0D0D" w:themeColor="text1" w:themeTint="F2"/>
            <w:sz w:val="28"/>
          </w:rPr>
          <w:t>Посвятим всех в рыцари.</w:t>
        </w:r>
      </w:ins>
    </w:p>
    <w:p w:rsidR="009A6B7A" w:rsidRPr="009A6B7A" w:rsidRDefault="009A6B7A" w:rsidP="009A6B7A">
      <w:pPr>
        <w:rPr>
          <w:ins w:id="59" w:author="Unknown"/>
          <w:color w:val="0D0D0D" w:themeColor="text1" w:themeTint="F2"/>
          <w:sz w:val="28"/>
        </w:rPr>
      </w:pPr>
      <w:ins w:id="60" w:author="Unknown">
        <w:r w:rsidRPr="009A6B7A">
          <w:rPr>
            <w:b/>
            <w:bCs/>
            <w:color w:val="0D0D0D" w:themeColor="text1" w:themeTint="F2"/>
            <w:sz w:val="28"/>
          </w:rPr>
          <w:t>Первая принцесса</w:t>
        </w:r>
        <w:r w:rsidRPr="009A6B7A">
          <w:rPr>
            <w:color w:val="0D0D0D" w:themeColor="text1" w:themeTint="F2"/>
            <w:sz w:val="28"/>
          </w:rPr>
          <w:t xml:space="preserve"> (разворачивает и читает свиток</w:t>
        </w:r>
        <w:proofErr w:type="gramStart"/>
        <w:r w:rsidRPr="009A6B7A">
          <w:rPr>
            <w:color w:val="0D0D0D" w:themeColor="text1" w:themeTint="F2"/>
            <w:sz w:val="28"/>
          </w:rPr>
          <w:t xml:space="preserve"> )</w:t>
        </w:r>
        <w:proofErr w:type="gramEnd"/>
        <w:r w:rsidRPr="009A6B7A">
          <w:rPr>
            <w:color w:val="0D0D0D" w:themeColor="text1" w:themeTint="F2"/>
            <w:sz w:val="28"/>
          </w:rPr>
          <w:t>.</w:t>
        </w:r>
      </w:ins>
    </w:p>
    <w:p w:rsidR="009A6B7A" w:rsidRPr="009A6B7A" w:rsidRDefault="009A6B7A" w:rsidP="009A6B7A">
      <w:pPr>
        <w:rPr>
          <w:ins w:id="61" w:author="Unknown"/>
          <w:color w:val="0D0D0D" w:themeColor="text1" w:themeTint="F2"/>
          <w:sz w:val="28"/>
        </w:rPr>
      </w:pPr>
      <w:ins w:id="62" w:author="Unknown">
        <w:r w:rsidRPr="009A6B7A">
          <w:rPr>
            <w:color w:val="0D0D0D" w:themeColor="text1" w:themeTint="F2"/>
            <w:sz w:val="28"/>
          </w:rPr>
          <w:t>Внимание! Внимание! Приглашаем всех на рыцарский турнир!</w:t>
        </w:r>
      </w:ins>
    </w:p>
    <w:p w:rsidR="009A6B7A" w:rsidRPr="009A6B7A" w:rsidRDefault="009A6B7A" w:rsidP="009A6B7A">
      <w:pPr>
        <w:rPr>
          <w:ins w:id="63" w:author="Unknown"/>
          <w:color w:val="0D0D0D" w:themeColor="text1" w:themeTint="F2"/>
          <w:sz w:val="28"/>
        </w:rPr>
      </w:pPr>
      <w:ins w:id="64" w:author="Unknown">
        <w:r w:rsidRPr="009A6B7A">
          <w:rPr>
            <w:b/>
            <w:bCs/>
            <w:color w:val="0D0D0D" w:themeColor="text1" w:themeTint="F2"/>
            <w:sz w:val="28"/>
          </w:rPr>
          <w:t>Вторая принцесса.</w:t>
        </w:r>
      </w:ins>
    </w:p>
    <w:p w:rsidR="009A6B7A" w:rsidRPr="009A6B7A" w:rsidRDefault="009A6B7A" w:rsidP="009A6B7A">
      <w:pPr>
        <w:rPr>
          <w:ins w:id="65" w:author="Unknown"/>
          <w:color w:val="0D0D0D" w:themeColor="text1" w:themeTint="F2"/>
          <w:sz w:val="28"/>
        </w:rPr>
      </w:pPr>
      <w:ins w:id="66" w:author="Unknown">
        <w:r w:rsidRPr="009A6B7A">
          <w:rPr>
            <w:color w:val="0D0D0D" w:themeColor="text1" w:themeTint="F2"/>
            <w:sz w:val="28"/>
          </w:rPr>
          <w:t>Только сейчас и только у нас!</w:t>
        </w:r>
      </w:ins>
    </w:p>
    <w:p w:rsidR="009A6B7A" w:rsidRPr="009A6B7A" w:rsidRDefault="009A6B7A" w:rsidP="009A6B7A">
      <w:pPr>
        <w:rPr>
          <w:ins w:id="67" w:author="Unknown"/>
          <w:color w:val="0D0D0D" w:themeColor="text1" w:themeTint="F2"/>
          <w:sz w:val="28"/>
        </w:rPr>
      </w:pPr>
      <w:ins w:id="68" w:author="Unknown">
        <w:r w:rsidRPr="009A6B7A">
          <w:rPr>
            <w:b/>
            <w:bCs/>
            <w:color w:val="0D0D0D" w:themeColor="text1" w:themeTint="F2"/>
            <w:sz w:val="28"/>
          </w:rPr>
          <w:t>Третья принцесса.</w:t>
        </w:r>
      </w:ins>
    </w:p>
    <w:p w:rsidR="009A6B7A" w:rsidRPr="009A6B7A" w:rsidRDefault="009A6B7A" w:rsidP="009A6B7A">
      <w:pPr>
        <w:rPr>
          <w:ins w:id="69" w:author="Unknown"/>
          <w:color w:val="0D0D0D" w:themeColor="text1" w:themeTint="F2"/>
          <w:sz w:val="28"/>
        </w:rPr>
      </w:pPr>
      <w:ins w:id="70" w:author="Unknown">
        <w:r w:rsidRPr="009A6B7A">
          <w:rPr>
            <w:color w:val="0D0D0D" w:themeColor="text1" w:themeTint="F2"/>
            <w:sz w:val="28"/>
          </w:rPr>
          <w:lastRenderedPageBreak/>
          <w:t>Все принцы, имеющие красные карточки, становятся слева.</w:t>
        </w:r>
      </w:ins>
    </w:p>
    <w:p w:rsidR="009A6B7A" w:rsidRPr="009A6B7A" w:rsidRDefault="009A6B7A" w:rsidP="009A6B7A">
      <w:pPr>
        <w:rPr>
          <w:ins w:id="71" w:author="Unknown"/>
          <w:color w:val="0D0D0D" w:themeColor="text1" w:themeTint="F2"/>
          <w:sz w:val="28"/>
        </w:rPr>
      </w:pPr>
      <w:ins w:id="72" w:author="Unknown">
        <w:r w:rsidRPr="009A6B7A">
          <w:rPr>
            <w:b/>
            <w:bCs/>
            <w:color w:val="0D0D0D" w:themeColor="text1" w:themeTint="F2"/>
            <w:sz w:val="28"/>
          </w:rPr>
          <w:t>Четвертая принцесса.</w:t>
        </w:r>
      </w:ins>
    </w:p>
    <w:p w:rsidR="009A6B7A" w:rsidRPr="009A6B7A" w:rsidRDefault="009A6B7A" w:rsidP="009A6B7A">
      <w:pPr>
        <w:rPr>
          <w:ins w:id="73" w:author="Unknown"/>
          <w:color w:val="0D0D0D" w:themeColor="text1" w:themeTint="F2"/>
          <w:sz w:val="28"/>
        </w:rPr>
      </w:pPr>
      <w:ins w:id="74" w:author="Unknown">
        <w:r w:rsidRPr="009A6B7A">
          <w:rPr>
            <w:color w:val="0D0D0D" w:themeColor="text1" w:themeTint="F2"/>
            <w:sz w:val="28"/>
          </w:rPr>
          <w:t>Все принцы, имеющие синие карточки, становятся справа.</w:t>
        </w:r>
      </w:ins>
    </w:p>
    <w:p w:rsidR="009A6B7A" w:rsidRPr="009A6B7A" w:rsidRDefault="009A6B7A" w:rsidP="009A6B7A">
      <w:pPr>
        <w:rPr>
          <w:ins w:id="75" w:author="Unknown"/>
          <w:color w:val="0D0D0D" w:themeColor="text1" w:themeTint="F2"/>
          <w:sz w:val="28"/>
        </w:rPr>
      </w:pPr>
      <w:ins w:id="76" w:author="Unknown">
        <w:r w:rsidRPr="009A6B7A">
          <w:rPr>
            <w:i/>
            <w:iCs/>
            <w:color w:val="0D0D0D" w:themeColor="text1" w:themeTint="F2"/>
            <w:sz w:val="28"/>
          </w:rPr>
          <w:t>Мальчики делятся на две команды. Принцессы начинают свои испытания в виде конкурсов.</w:t>
        </w:r>
      </w:ins>
    </w:p>
    <w:p w:rsidR="009A6B7A" w:rsidRPr="009A6B7A" w:rsidRDefault="009A6B7A" w:rsidP="009A6B7A">
      <w:pPr>
        <w:rPr>
          <w:ins w:id="77" w:author="Unknown"/>
          <w:b/>
          <w:bCs/>
          <w:color w:val="0D0D0D" w:themeColor="text1" w:themeTint="F2"/>
          <w:sz w:val="28"/>
        </w:rPr>
      </w:pPr>
      <w:ins w:id="78" w:author="Unknown">
        <w:r w:rsidRPr="009A6B7A">
          <w:rPr>
            <w:b/>
            <w:bCs/>
            <w:color w:val="0D0D0D" w:themeColor="text1" w:themeTint="F2"/>
            <w:sz w:val="28"/>
          </w:rPr>
          <w:t>«Кто быстрее?»</w:t>
        </w:r>
      </w:ins>
    </w:p>
    <w:p w:rsidR="009A6B7A" w:rsidRPr="009A6B7A" w:rsidRDefault="009A6B7A" w:rsidP="009A6B7A">
      <w:pPr>
        <w:rPr>
          <w:ins w:id="79" w:author="Unknown"/>
          <w:color w:val="0D0D0D" w:themeColor="text1" w:themeTint="F2"/>
          <w:sz w:val="28"/>
        </w:rPr>
      </w:pPr>
      <w:ins w:id="80" w:author="Unknown">
        <w:r w:rsidRPr="009A6B7A">
          <w:rPr>
            <w:color w:val="0D0D0D" w:themeColor="text1" w:themeTint="F2"/>
            <w:sz w:val="28"/>
          </w:rPr>
          <w:t>Два человека по команде начинают накручивать веревку на палку. Кто быстрее доберется до середины, тот и победил.</w:t>
        </w:r>
      </w:ins>
    </w:p>
    <w:p w:rsidR="009A6B7A" w:rsidRPr="009A6B7A" w:rsidRDefault="009A6B7A" w:rsidP="009A6B7A">
      <w:pPr>
        <w:rPr>
          <w:ins w:id="81" w:author="Unknown"/>
          <w:b/>
          <w:bCs/>
          <w:color w:val="0D0D0D" w:themeColor="text1" w:themeTint="F2"/>
          <w:sz w:val="28"/>
        </w:rPr>
      </w:pPr>
      <w:ins w:id="82" w:author="Unknown">
        <w:r w:rsidRPr="009A6B7A">
          <w:rPr>
            <w:b/>
            <w:bCs/>
            <w:color w:val="0D0D0D" w:themeColor="text1" w:themeTint="F2"/>
            <w:sz w:val="28"/>
          </w:rPr>
          <w:t>«Пройти по трапу»</w:t>
        </w:r>
      </w:ins>
    </w:p>
    <w:p w:rsidR="009A6B7A" w:rsidRPr="009A6B7A" w:rsidRDefault="009A6B7A" w:rsidP="009A6B7A">
      <w:pPr>
        <w:rPr>
          <w:ins w:id="83" w:author="Unknown"/>
          <w:color w:val="0D0D0D" w:themeColor="text1" w:themeTint="F2"/>
          <w:sz w:val="28"/>
        </w:rPr>
      </w:pPr>
      <w:ins w:id="84" w:author="Unknown">
        <w:r w:rsidRPr="009A6B7A">
          <w:rPr>
            <w:color w:val="0D0D0D" w:themeColor="text1" w:themeTint="F2"/>
            <w:sz w:val="28"/>
          </w:rPr>
          <w:t>На пол кладут веревку. Нужно пройти по ней с завязанными глазами и не оступиться.</w:t>
        </w:r>
      </w:ins>
    </w:p>
    <w:p w:rsidR="009A6B7A" w:rsidRPr="009A6B7A" w:rsidRDefault="009A6B7A" w:rsidP="009A6B7A">
      <w:pPr>
        <w:rPr>
          <w:ins w:id="85" w:author="Unknown"/>
          <w:b/>
          <w:bCs/>
          <w:color w:val="0D0D0D" w:themeColor="text1" w:themeTint="F2"/>
          <w:sz w:val="28"/>
        </w:rPr>
      </w:pPr>
      <w:ins w:id="86" w:author="Unknown">
        <w:r w:rsidRPr="009A6B7A">
          <w:rPr>
            <w:b/>
            <w:bCs/>
            <w:color w:val="0D0D0D" w:themeColor="text1" w:themeTint="F2"/>
            <w:sz w:val="28"/>
          </w:rPr>
          <w:t>«Кто быстрее соберет мозаику?»</w:t>
        </w:r>
      </w:ins>
    </w:p>
    <w:p w:rsidR="009A6B7A" w:rsidRPr="009A6B7A" w:rsidRDefault="009A6B7A" w:rsidP="009A6B7A">
      <w:pPr>
        <w:rPr>
          <w:ins w:id="87" w:author="Unknown"/>
          <w:color w:val="0D0D0D" w:themeColor="text1" w:themeTint="F2"/>
          <w:sz w:val="28"/>
        </w:rPr>
      </w:pPr>
      <w:ins w:id="88" w:author="Unknown">
        <w:r w:rsidRPr="009A6B7A">
          <w:rPr>
            <w:color w:val="0D0D0D" w:themeColor="text1" w:themeTint="F2"/>
            <w:sz w:val="28"/>
          </w:rPr>
          <w:t>Ребятам раздают наборы мозаики. Победит тот, кто быстрее справится с заданием.</w:t>
        </w:r>
      </w:ins>
    </w:p>
    <w:p w:rsidR="009A6B7A" w:rsidRPr="009A6B7A" w:rsidRDefault="009A6B7A" w:rsidP="009A6B7A">
      <w:pPr>
        <w:rPr>
          <w:ins w:id="89" w:author="Unknown"/>
          <w:b/>
          <w:bCs/>
          <w:color w:val="0D0D0D" w:themeColor="text1" w:themeTint="F2"/>
          <w:sz w:val="28"/>
        </w:rPr>
      </w:pPr>
      <w:ins w:id="90" w:author="Unknown">
        <w:r w:rsidRPr="009A6B7A">
          <w:rPr>
            <w:b/>
            <w:bCs/>
            <w:color w:val="0D0D0D" w:themeColor="text1" w:themeTint="F2"/>
            <w:sz w:val="28"/>
          </w:rPr>
          <w:t>«Меткий глаз»</w:t>
        </w:r>
      </w:ins>
    </w:p>
    <w:p w:rsidR="009A6B7A" w:rsidRPr="009A6B7A" w:rsidRDefault="009A6B7A" w:rsidP="009A6B7A">
      <w:pPr>
        <w:rPr>
          <w:ins w:id="91" w:author="Unknown"/>
          <w:color w:val="0D0D0D" w:themeColor="text1" w:themeTint="F2"/>
          <w:sz w:val="28"/>
        </w:rPr>
      </w:pPr>
      <w:ins w:id="92" w:author="Unknown">
        <w:r w:rsidRPr="009A6B7A">
          <w:rPr>
            <w:color w:val="0D0D0D" w:themeColor="text1" w:themeTint="F2"/>
            <w:sz w:val="28"/>
          </w:rPr>
          <w:t>В этом конкурсе требуется бросить мешочек с песком и попасть им на сиденье стула, стоящего на некотором расстоянии.</w:t>
        </w:r>
      </w:ins>
    </w:p>
    <w:p w:rsidR="009A6B7A" w:rsidRPr="009A6B7A" w:rsidRDefault="009A6B7A" w:rsidP="009A6B7A">
      <w:pPr>
        <w:rPr>
          <w:ins w:id="93" w:author="Unknown"/>
          <w:b/>
          <w:bCs/>
          <w:color w:val="0D0D0D" w:themeColor="text1" w:themeTint="F2"/>
          <w:sz w:val="28"/>
        </w:rPr>
      </w:pPr>
      <w:ins w:id="94" w:author="Unknown">
        <w:r w:rsidRPr="009A6B7A">
          <w:rPr>
            <w:b/>
            <w:bCs/>
            <w:color w:val="0D0D0D" w:themeColor="text1" w:themeTint="F2"/>
            <w:sz w:val="28"/>
          </w:rPr>
          <w:t>«Кто быстрее оденется?»</w:t>
        </w:r>
      </w:ins>
    </w:p>
    <w:p w:rsidR="009A6B7A" w:rsidRPr="009A6B7A" w:rsidRDefault="009A6B7A" w:rsidP="009A6B7A">
      <w:pPr>
        <w:rPr>
          <w:ins w:id="95" w:author="Unknown"/>
          <w:color w:val="0D0D0D" w:themeColor="text1" w:themeTint="F2"/>
          <w:sz w:val="28"/>
        </w:rPr>
      </w:pPr>
      <w:ins w:id="96" w:author="Unknown">
        <w:r w:rsidRPr="009A6B7A">
          <w:rPr>
            <w:color w:val="0D0D0D" w:themeColor="text1" w:themeTint="F2"/>
            <w:sz w:val="28"/>
          </w:rPr>
          <w:t>На стульях висят пиджаки (куртки), вывернутые наизнанку. Кто быстрее вывернет пиджак, наденет его, сядет на стул и произнесет: «Пожарный готов», тот победил.</w:t>
        </w:r>
      </w:ins>
    </w:p>
    <w:p w:rsidR="009A6B7A" w:rsidRPr="009A6B7A" w:rsidRDefault="009A6B7A" w:rsidP="009A6B7A">
      <w:pPr>
        <w:rPr>
          <w:ins w:id="97" w:author="Unknown"/>
          <w:b/>
          <w:bCs/>
          <w:color w:val="0D0D0D" w:themeColor="text1" w:themeTint="F2"/>
          <w:sz w:val="28"/>
        </w:rPr>
      </w:pPr>
      <w:ins w:id="98" w:author="Unknown">
        <w:r w:rsidRPr="009A6B7A">
          <w:rPr>
            <w:b/>
            <w:bCs/>
            <w:color w:val="0D0D0D" w:themeColor="text1" w:themeTint="F2"/>
            <w:sz w:val="28"/>
          </w:rPr>
          <w:t>«Ловкие охотники»</w:t>
        </w:r>
      </w:ins>
    </w:p>
    <w:p w:rsidR="009A6B7A" w:rsidRPr="009A6B7A" w:rsidRDefault="009A6B7A" w:rsidP="009A6B7A">
      <w:pPr>
        <w:rPr>
          <w:ins w:id="99" w:author="Unknown"/>
          <w:color w:val="0D0D0D" w:themeColor="text1" w:themeTint="F2"/>
          <w:sz w:val="28"/>
        </w:rPr>
      </w:pPr>
      <w:ins w:id="100" w:author="Unknown">
        <w:r w:rsidRPr="009A6B7A">
          <w:rPr>
            <w:color w:val="0D0D0D" w:themeColor="text1" w:themeTint="F2"/>
            <w:sz w:val="28"/>
          </w:rPr>
          <w:t>На полу стоят игрушки — домашние и лесные звери. Каждый участник сбивает «зверя» и кладет в свой круг-обруч. Очко команде засчитывается, если сбит «лесной зверь».</w:t>
        </w:r>
      </w:ins>
    </w:p>
    <w:p w:rsidR="009A6B7A" w:rsidRPr="009A6B7A" w:rsidRDefault="009A6B7A" w:rsidP="009A6B7A">
      <w:pPr>
        <w:rPr>
          <w:ins w:id="101" w:author="Unknown"/>
          <w:b/>
          <w:bCs/>
          <w:color w:val="0D0D0D" w:themeColor="text1" w:themeTint="F2"/>
          <w:sz w:val="28"/>
        </w:rPr>
      </w:pPr>
      <w:ins w:id="102" w:author="Unknown">
        <w:r w:rsidRPr="009A6B7A">
          <w:rPr>
            <w:b/>
            <w:bCs/>
            <w:color w:val="0D0D0D" w:themeColor="text1" w:themeTint="F2"/>
            <w:sz w:val="28"/>
          </w:rPr>
          <w:t>«Сбор гороха»</w:t>
        </w:r>
      </w:ins>
    </w:p>
    <w:p w:rsidR="009A6B7A" w:rsidRPr="009A6B7A" w:rsidRDefault="009A6B7A" w:rsidP="009A6B7A">
      <w:pPr>
        <w:rPr>
          <w:ins w:id="103" w:author="Unknown"/>
          <w:color w:val="0D0D0D" w:themeColor="text1" w:themeTint="F2"/>
          <w:sz w:val="28"/>
        </w:rPr>
      </w:pPr>
      <w:ins w:id="104" w:author="Unknown">
        <w:r w:rsidRPr="009A6B7A">
          <w:rPr>
            <w:color w:val="0D0D0D" w:themeColor="text1" w:themeTint="F2"/>
            <w:sz w:val="28"/>
          </w:rPr>
          <w:t xml:space="preserve">На полу лежат шарики. Каждый участник по очереди получает лопатку, ведро, передник, косынку. По сигналу он надевает передник и косынку, </w:t>
        </w:r>
        <w:r w:rsidRPr="009A6B7A">
          <w:rPr>
            <w:color w:val="0D0D0D" w:themeColor="text1" w:themeTint="F2"/>
            <w:sz w:val="28"/>
          </w:rPr>
          <w:lastRenderedPageBreak/>
          <w:t>берет в правую руку лопатку, а в левую — ведро. Надо как можно быстрее загнать шарик на лопатку без помощи левой руки, положить шарик в ведро, а затем все передать следующему игроку. Победит та команда, у которой окажется больше шариков.</w:t>
        </w:r>
      </w:ins>
    </w:p>
    <w:p w:rsidR="009A6B7A" w:rsidRPr="009A6B7A" w:rsidRDefault="009A6B7A" w:rsidP="009A6B7A">
      <w:pPr>
        <w:rPr>
          <w:ins w:id="105" w:author="Unknown"/>
          <w:color w:val="0D0D0D" w:themeColor="text1" w:themeTint="F2"/>
          <w:sz w:val="28"/>
        </w:rPr>
      </w:pPr>
      <w:ins w:id="106" w:author="Unknown">
        <w:r w:rsidRPr="009A6B7A">
          <w:rPr>
            <w:b/>
            <w:bCs/>
            <w:color w:val="0D0D0D" w:themeColor="text1" w:themeTint="F2"/>
            <w:sz w:val="28"/>
          </w:rPr>
          <w:t>Принцессы</w:t>
        </w:r>
        <w:r w:rsidRPr="009A6B7A">
          <w:rPr>
            <w:color w:val="0D0D0D" w:themeColor="text1" w:themeTint="F2"/>
            <w:sz w:val="28"/>
          </w:rPr>
          <w:t>. Итак, турнир закончен. Время подвести итоги.</w:t>
        </w:r>
      </w:ins>
    </w:p>
    <w:p w:rsidR="009A6B7A" w:rsidRPr="009A6B7A" w:rsidRDefault="009A6B7A" w:rsidP="009A6B7A">
      <w:pPr>
        <w:rPr>
          <w:ins w:id="107" w:author="Unknown"/>
          <w:color w:val="0D0D0D" w:themeColor="text1" w:themeTint="F2"/>
          <w:sz w:val="28"/>
        </w:rPr>
      </w:pPr>
      <w:ins w:id="108" w:author="Unknown">
        <w:r w:rsidRPr="009A6B7A">
          <w:rPr>
            <w:b/>
            <w:bCs/>
            <w:color w:val="0D0D0D" w:themeColor="text1" w:themeTint="F2"/>
            <w:sz w:val="28"/>
          </w:rPr>
          <w:t>Принцессы</w:t>
        </w:r>
        <w:r w:rsidRPr="009A6B7A">
          <w:rPr>
            <w:color w:val="0D0D0D" w:themeColor="text1" w:themeTint="F2"/>
            <w:sz w:val="28"/>
          </w:rPr>
          <w:t xml:space="preserve"> (по очереди читают каждая по четверостишию).</w:t>
        </w:r>
      </w:ins>
    </w:p>
    <w:p w:rsidR="009A6B7A" w:rsidRPr="009A6B7A" w:rsidRDefault="009A6B7A" w:rsidP="009A6B7A">
      <w:pPr>
        <w:rPr>
          <w:ins w:id="109" w:author="Unknown"/>
          <w:color w:val="0D0D0D" w:themeColor="text1" w:themeTint="F2"/>
          <w:sz w:val="28"/>
        </w:rPr>
      </w:pPr>
      <w:ins w:id="110" w:author="Unknown">
        <w:r w:rsidRPr="009A6B7A">
          <w:rPr>
            <w:color w:val="0D0D0D" w:themeColor="text1" w:themeTint="F2"/>
            <w:sz w:val="28"/>
          </w:rPr>
          <w:t>Время быстро движется вперед,</w:t>
        </w:r>
      </w:ins>
    </w:p>
    <w:p w:rsidR="009A6B7A" w:rsidRPr="009A6B7A" w:rsidRDefault="009A6B7A" w:rsidP="009A6B7A">
      <w:pPr>
        <w:rPr>
          <w:ins w:id="111" w:author="Unknown"/>
          <w:color w:val="0D0D0D" w:themeColor="text1" w:themeTint="F2"/>
          <w:sz w:val="28"/>
        </w:rPr>
      </w:pPr>
      <w:ins w:id="112" w:author="Unknown">
        <w:r w:rsidRPr="009A6B7A">
          <w:rPr>
            <w:color w:val="0D0D0D" w:themeColor="text1" w:themeTint="F2"/>
            <w:sz w:val="28"/>
          </w:rPr>
          <w:t>Веет над полями и лесами.</w:t>
        </w:r>
      </w:ins>
    </w:p>
    <w:p w:rsidR="009A6B7A" w:rsidRPr="009A6B7A" w:rsidRDefault="009A6B7A" w:rsidP="009A6B7A">
      <w:pPr>
        <w:rPr>
          <w:ins w:id="113" w:author="Unknown"/>
          <w:color w:val="0D0D0D" w:themeColor="text1" w:themeTint="F2"/>
          <w:sz w:val="28"/>
        </w:rPr>
      </w:pPr>
      <w:ins w:id="114" w:author="Unknown">
        <w:r w:rsidRPr="009A6B7A">
          <w:rPr>
            <w:color w:val="0D0D0D" w:themeColor="text1" w:themeTint="F2"/>
            <w:sz w:val="28"/>
          </w:rPr>
          <w:t>Вот и наступает наш черед</w:t>
        </w:r>
      </w:ins>
    </w:p>
    <w:p w:rsidR="009A6B7A" w:rsidRPr="009A6B7A" w:rsidRDefault="009A6B7A" w:rsidP="009A6B7A">
      <w:pPr>
        <w:rPr>
          <w:ins w:id="115" w:author="Unknown"/>
          <w:color w:val="0D0D0D" w:themeColor="text1" w:themeTint="F2"/>
          <w:sz w:val="28"/>
        </w:rPr>
      </w:pPr>
      <w:ins w:id="116" w:author="Unknown">
        <w:r w:rsidRPr="009A6B7A">
          <w:rPr>
            <w:color w:val="0D0D0D" w:themeColor="text1" w:themeTint="F2"/>
            <w:sz w:val="28"/>
          </w:rPr>
          <w:t>Доказать, чего мы стоим сами.</w:t>
        </w:r>
      </w:ins>
    </w:p>
    <w:p w:rsidR="009A6B7A" w:rsidRPr="009A6B7A" w:rsidRDefault="009A6B7A" w:rsidP="009A6B7A">
      <w:pPr>
        <w:rPr>
          <w:ins w:id="117" w:author="Unknown"/>
          <w:color w:val="0D0D0D" w:themeColor="text1" w:themeTint="F2"/>
          <w:sz w:val="28"/>
        </w:rPr>
      </w:pPr>
      <w:ins w:id="118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19" w:author="Unknown"/>
          <w:color w:val="0D0D0D" w:themeColor="text1" w:themeTint="F2"/>
          <w:sz w:val="28"/>
        </w:rPr>
      </w:pPr>
      <w:ins w:id="120" w:author="Unknown">
        <w:r w:rsidRPr="009A6B7A">
          <w:rPr>
            <w:color w:val="0D0D0D" w:themeColor="text1" w:themeTint="F2"/>
            <w:sz w:val="28"/>
          </w:rPr>
          <w:t>И шагают в грозные бои,</w:t>
        </w:r>
      </w:ins>
    </w:p>
    <w:p w:rsidR="009A6B7A" w:rsidRPr="009A6B7A" w:rsidRDefault="009A6B7A" w:rsidP="009A6B7A">
      <w:pPr>
        <w:rPr>
          <w:ins w:id="121" w:author="Unknown"/>
          <w:color w:val="0D0D0D" w:themeColor="text1" w:themeTint="F2"/>
          <w:sz w:val="28"/>
        </w:rPr>
      </w:pPr>
      <w:ins w:id="122" w:author="Unknown">
        <w:r w:rsidRPr="009A6B7A">
          <w:rPr>
            <w:color w:val="0D0D0D" w:themeColor="text1" w:themeTint="F2"/>
            <w:sz w:val="28"/>
          </w:rPr>
          <w:t>Прямо в бой со школьного порога,</w:t>
        </w:r>
      </w:ins>
    </w:p>
    <w:p w:rsidR="009A6B7A" w:rsidRPr="009A6B7A" w:rsidRDefault="009A6B7A" w:rsidP="009A6B7A">
      <w:pPr>
        <w:rPr>
          <w:ins w:id="123" w:author="Unknown"/>
          <w:color w:val="0D0D0D" w:themeColor="text1" w:themeTint="F2"/>
          <w:sz w:val="28"/>
        </w:rPr>
      </w:pPr>
      <w:ins w:id="124" w:author="Unknown">
        <w:r w:rsidRPr="009A6B7A">
          <w:rPr>
            <w:color w:val="0D0D0D" w:themeColor="text1" w:themeTint="F2"/>
            <w:sz w:val="28"/>
          </w:rPr>
          <w:t>Дорогие сверстники мои,</w:t>
        </w:r>
      </w:ins>
    </w:p>
    <w:p w:rsidR="009A6B7A" w:rsidRPr="009A6B7A" w:rsidRDefault="009A6B7A" w:rsidP="009A6B7A">
      <w:pPr>
        <w:rPr>
          <w:ins w:id="125" w:author="Unknown"/>
          <w:color w:val="0D0D0D" w:themeColor="text1" w:themeTint="F2"/>
          <w:sz w:val="28"/>
        </w:rPr>
      </w:pPr>
      <w:ins w:id="126" w:author="Unknown">
        <w:r w:rsidRPr="009A6B7A">
          <w:rPr>
            <w:color w:val="0D0D0D" w:themeColor="text1" w:themeTint="F2"/>
            <w:sz w:val="28"/>
          </w:rPr>
          <w:t>Рыцари без страха и упрека.</w:t>
        </w:r>
      </w:ins>
    </w:p>
    <w:p w:rsidR="009A6B7A" w:rsidRPr="009A6B7A" w:rsidRDefault="009A6B7A" w:rsidP="009A6B7A">
      <w:pPr>
        <w:rPr>
          <w:ins w:id="127" w:author="Unknown"/>
          <w:color w:val="0D0D0D" w:themeColor="text1" w:themeTint="F2"/>
          <w:sz w:val="28"/>
        </w:rPr>
      </w:pPr>
      <w:ins w:id="128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29" w:author="Unknown"/>
          <w:color w:val="0D0D0D" w:themeColor="text1" w:themeTint="F2"/>
          <w:sz w:val="28"/>
        </w:rPr>
      </w:pPr>
      <w:ins w:id="130" w:author="Unknown">
        <w:r w:rsidRPr="009A6B7A">
          <w:rPr>
            <w:color w:val="0D0D0D" w:themeColor="text1" w:themeTint="F2"/>
            <w:sz w:val="28"/>
          </w:rPr>
          <w:t>Сколько нужно сердца и души,</w:t>
        </w:r>
      </w:ins>
    </w:p>
    <w:p w:rsidR="009A6B7A" w:rsidRPr="009A6B7A" w:rsidRDefault="009A6B7A" w:rsidP="009A6B7A">
      <w:pPr>
        <w:rPr>
          <w:ins w:id="131" w:author="Unknown"/>
          <w:color w:val="0D0D0D" w:themeColor="text1" w:themeTint="F2"/>
          <w:sz w:val="28"/>
        </w:rPr>
      </w:pPr>
      <w:ins w:id="132" w:author="Unknown">
        <w:r w:rsidRPr="009A6B7A">
          <w:rPr>
            <w:color w:val="0D0D0D" w:themeColor="text1" w:themeTint="F2"/>
            <w:sz w:val="28"/>
          </w:rPr>
          <w:t>Сколько нужно силы и отваги,</w:t>
        </w:r>
      </w:ins>
    </w:p>
    <w:p w:rsidR="009A6B7A" w:rsidRPr="009A6B7A" w:rsidRDefault="009A6B7A" w:rsidP="009A6B7A">
      <w:pPr>
        <w:rPr>
          <w:ins w:id="133" w:author="Unknown"/>
          <w:color w:val="0D0D0D" w:themeColor="text1" w:themeTint="F2"/>
          <w:sz w:val="28"/>
        </w:rPr>
      </w:pPr>
      <w:ins w:id="134" w:author="Unknown">
        <w:r w:rsidRPr="009A6B7A">
          <w:rPr>
            <w:color w:val="0D0D0D" w:themeColor="text1" w:themeTint="F2"/>
            <w:sz w:val="28"/>
          </w:rPr>
          <w:t>Чтоб шагать в неведомой глуши</w:t>
        </w:r>
      </w:ins>
    </w:p>
    <w:p w:rsidR="009A6B7A" w:rsidRPr="009A6B7A" w:rsidRDefault="009A6B7A" w:rsidP="009A6B7A">
      <w:pPr>
        <w:rPr>
          <w:ins w:id="135" w:author="Unknown"/>
          <w:color w:val="0D0D0D" w:themeColor="text1" w:themeTint="F2"/>
          <w:sz w:val="28"/>
        </w:rPr>
      </w:pPr>
      <w:ins w:id="136" w:author="Unknown">
        <w:r w:rsidRPr="009A6B7A">
          <w:rPr>
            <w:color w:val="0D0D0D" w:themeColor="text1" w:themeTint="F2"/>
            <w:sz w:val="28"/>
          </w:rPr>
          <w:t>Через лес, болота и овраги!</w:t>
        </w:r>
      </w:ins>
    </w:p>
    <w:p w:rsidR="009A6B7A" w:rsidRPr="009A6B7A" w:rsidRDefault="009A6B7A" w:rsidP="009A6B7A">
      <w:pPr>
        <w:rPr>
          <w:ins w:id="137" w:author="Unknown"/>
          <w:color w:val="0D0D0D" w:themeColor="text1" w:themeTint="F2"/>
          <w:sz w:val="28"/>
        </w:rPr>
      </w:pPr>
      <w:ins w:id="138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39" w:author="Unknown"/>
          <w:color w:val="0D0D0D" w:themeColor="text1" w:themeTint="F2"/>
          <w:sz w:val="28"/>
        </w:rPr>
      </w:pPr>
      <w:ins w:id="140" w:author="Unknown">
        <w:r w:rsidRPr="009A6B7A">
          <w:rPr>
            <w:color w:val="0D0D0D" w:themeColor="text1" w:themeTint="F2"/>
            <w:sz w:val="28"/>
          </w:rPr>
          <w:t>Зажигают новые огни</w:t>
        </w:r>
      </w:ins>
    </w:p>
    <w:p w:rsidR="009A6B7A" w:rsidRPr="009A6B7A" w:rsidRDefault="009A6B7A" w:rsidP="009A6B7A">
      <w:pPr>
        <w:rPr>
          <w:ins w:id="141" w:author="Unknown"/>
          <w:color w:val="0D0D0D" w:themeColor="text1" w:themeTint="F2"/>
          <w:sz w:val="28"/>
        </w:rPr>
      </w:pPr>
      <w:ins w:id="142" w:author="Unknown">
        <w:r w:rsidRPr="009A6B7A">
          <w:rPr>
            <w:color w:val="0D0D0D" w:themeColor="text1" w:themeTint="F2"/>
            <w:sz w:val="28"/>
          </w:rPr>
          <w:t>От жилья привычного далеко,</w:t>
        </w:r>
      </w:ins>
    </w:p>
    <w:p w:rsidR="009A6B7A" w:rsidRPr="009A6B7A" w:rsidRDefault="009A6B7A" w:rsidP="009A6B7A">
      <w:pPr>
        <w:rPr>
          <w:ins w:id="143" w:author="Unknown"/>
          <w:color w:val="0D0D0D" w:themeColor="text1" w:themeTint="F2"/>
          <w:sz w:val="28"/>
        </w:rPr>
      </w:pPr>
      <w:ins w:id="144" w:author="Unknown">
        <w:r w:rsidRPr="009A6B7A">
          <w:rPr>
            <w:color w:val="0D0D0D" w:themeColor="text1" w:themeTint="F2"/>
            <w:sz w:val="28"/>
          </w:rPr>
          <w:t>И не знают сами, что они</w:t>
        </w:r>
      </w:ins>
    </w:p>
    <w:p w:rsidR="009A6B7A" w:rsidRPr="009A6B7A" w:rsidRDefault="009A6B7A" w:rsidP="009A6B7A">
      <w:pPr>
        <w:rPr>
          <w:ins w:id="145" w:author="Unknown"/>
          <w:color w:val="0D0D0D" w:themeColor="text1" w:themeTint="F2"/>
          <w:sz w:val="28"/>
        </w:rPr>
      </w:pPr>
      <w:ins w:id="146" w:author="Unknown">
        <w:r w:rsidRPr="009A6B7A">
          <w:rPr>
            <w:color w:val="0D0D0D" w:themeColor="text1" w:themeTint="F2"/>
            <w:sz w:val="28"/>
          </w:rPr>
          <w:t>Рыцари без страха и упрека.</w:t>
        </w:r>
      </w:ins>
    </w:p>
    <w:p w:rsidR="009A6B7A" w:rsidRPr="009A6B7A" w:rsidRDefault="009A6B7A" w:rsidP="009A6B7A">
      <w:pPr>
        <w:rPr>
          <w:ins w:id="147" w:author="Unknown"/>
          <w:color w:val="0D0D0D" w:themeColor="text1" w:themeTint="F2"/>
          <w:sz w:val="28"/>
        </w:rPr>
      </w:pPr>
      <w:ins w:id="148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49" w:author="Unknown"/>
          <w:color w:val="0D0D0D" w:themeColor="text1" w:themeTint="F2"/>
          <w:sz w:val="28"/>
        </w:rPr>
      </w:pPr>
      <w:ins w:id="150" w:author="Unknown">
        <w:r w:rsidRPr="009A6B7A">
          <w:rPr>
            <w:color w:val="0D0D0D" w:themeColor="text1" w:themeTint="F2"/>
            <w:sz w:val="28"/>
          </w:rPr>
          <w:lastRenderedPageBreak/>
          <w:t>Ты бы много раз уже пропал,</w:t>
        </w:r>
      </w:ins>
    </w:p>
    <w:p w:rsidR="009A6B7A" w:rsidRPr="009A6B7A" w:rsidRDefault="009A6B7A" w:rsidP="009A6B7A">
      <w:pPr>
        <w:rPr>
          <w:ins w:id="151" w:author="Unknown"/>
          <w:color w:val="0D0D0D" w:themeColor="text1" w:themeTint="F2"/>
          <w:sz w:val="28"/>
        </w:rPr>
      </w:pPr>
      <w:ins w:id="152" w:author="Unknown">
        <w:r w:rsidRPr="009A6B7A">
          <w:rPr>
            <w:color w:val="0D0D0D" w:themeColor="text1" w:themeTint="F2"/>
            <w:sz w:val="28"/>
          </w:rPr>
          <w:t>Если бы не яростная вера,</w:t>
        </w:r>
      </w:ins>
    </w:p>
    <w:p w:rsidR="009A6B7A" w:rsidRPr="009A6B7A" w:rsidRDefault="009A6B7A" w:rsidP="009A6B7A">
      <w:pPr>
        <w:rPr>
          <w:ins w:id="153" w:author="Unknown"/>
          <w:color w:val="0D0D0D" w:themeColor="text1" w:themeTint="F2"/>
          <w:sz w:val="28"/>
        </w:rPr>
      </w:pPr>
      <w:ins w:id="154" w:author="Unknown">
        <w:r w:rsidRPr="009A6B7A">
          <w:rPr>
            <w:color w:val="0D0D0D" w:themeColor="text1" w:themeTint="F2"/>
            <w:sz w:val="28"/>
          </w:rPr>
          <w:t>Если бы не их сердец запал,</w:t>
        </w:r>
      </w:ins>
    </w:p>
    <w:p w:rsidR="009A6B7A" w:rsidRPr="009A6B7A" w:rsidRDefault="009A6B7A" w:rsidP="009A6B7A">
      <w:pPr>
        <w:rPr>
          <w:ins w:id="155" w:author="Unknown"/>
          <w:color w:val="0D0D0D" w:themeColor="text1" w:themeTint="F2"/>
          <w:sz w:val="28"/>
        </w:rPr>
      </w:pPr>
      <w:ins w:id="156" w:author="Unknown">
        <w:r w:rsidRPr="009A6B7A">
          <w:rPr>
            <w:color w:val="0D0D0D" w:themeColor="text1" w:themeTint="F2"/>
            <w:sz w:val="28"/>
          </w:rPr>
          <w:t>Их порыв и сила их примера.</w:t>
        </w:r>
      </w:ins>
    </w:p>
    <w:p w:rsidR="009A6B7A" w:rsidRPr="009A6B7A" w:rsidRDefault="009A6B7A" w:rsidP="009A6B7A">
      <w:pPr>
        <w:rPr>
          <w:ins w:id="157" w:author="Unknown"/>
          <w:color w:val="0D0D0D" w:themeColor="text1" w:themeTint="F2"/>
          <w:sz w:val="28"/>
        </w:rPr>
      </w:pPr>
      <w:ins w:id="158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59" w:author="Unknown"/>
          <w:color w:val="0D0D0D" w:themeColor="text1" w:themeTint="F2"/>
          <w:sz w:val="28"/>
        </w:rPr>
      </w:pPr>
      <w:ins w:id="160" w:author="Unknown">
        <w:r w:rsidRPr="009A6B7A">
          <w:rPr>
            <w:color w:val="0D0D0D" w:themeColor="text1" w:themeTint="F2"/>
            <w:sz w:val="28"/>
          </w:rPr>
          <w:t>Все яснее дали на заре,</w:t>
        </w:r>
      </w:ins>
    </w:p>
    <w:p w:rsidR="009A6B7A" w:rsidRPr="009A6B7A" w:rsidRDefault="009A6B7A" w:rsidP="009A6B7A">
      <w:pPr>
        <w:rPr>
          <w:ins w:id="161" w:author="Unknown"/>
          <w:color w:val="0D0D0D" w:themeColor="text1" w:themeTint="F2"/>
          <w:sz w:val="28"/>
        </w:rPr>
      </w:pPr>
      <w:ins w:id="162" w:author="Unknown">
        <w:r w:rsidRPr="009A6B7A">
          <w:rPr>
            <w:color w:val="0D0D0D" w:themeColor="text1" w:themeTint="F2"/>
            <w:sz w:val="28"/>
          </w:rPr>
          <w:t>И легка нелегкая дорога,</w:t>
        </w:r>
      </w:ins>
    </w:p>
    <w:p w:rsidR="009A6B7A" w:rsidRPr="009A6B7A" w:rsidRDefault="009A6B7A" w:rsidP="009A6B7A">
      <w:pPr>
        <w:rPr>
          <w:ins w:id="163" w:author="Unknown"/>
          <w:color w:val="0D0D0D" w:themeColor="text1" w:themeTint="F2"/>
          <w:sz w:val="28"/>
        </w:rPr>
      </w:pPr>
      <w:ins w:id="164" w:author="Unknown">
        <w:r w:rsidRPr="009A6B7A">
          <w:rPr>
            <w:color w:val="0D0D0D" w:themeColor="text1" w:themeTint="F2"/>
            <w:sz w:val="28"/>
          </w:rPr>
          <w:t xml:space="preserve">Потому что </w:t>
        </w:r>
        <w:proofErr w:type="gramStart"/>
        <w:r w:rsidRPr="009A6B7A">
          <w:rPr>
            <w:color w:val="0D0D0D" w:themeColor="text1" w:themeTint="F2"/>
            <w:sz w:val="28"/>
          </w:rPr>
          <w:t>живы</w:t>
        </w:r>
        <w:proofErr w:type="gramEnd"/>
        <w:r w:rsidRPr="009A6B7A">
          <w:rPr>
            <w:color w:val="0D0D0D" w:themeColor="text1" w:themeTint="F2"/>
            <w:sz w:val="28"/>
          </w:rPr>
          <w:t xml:space="preserve"> и сегодня на земле</w:t>
        </w:r>
      </w:ins>
    </w:p>
    <w:p w:rsidR="009A6B7A" w:rsidRPr="009A6B7A" w:rsidRDefault="009A6B7A" w:rsidP="009A6B7A">
      <w:pPr>
        <w:rPr>
          <w:ins w:id="165" w:author="Unknown"/>
          <w:color w:val="0D0D0D" w:themeColor="text1" w:themeTint="F2"/>
          <w:sz w:val="28"/>
        </w:rPr>
      </w:pPr>
      <w:ins w:id="166" w:author="Unknown">
        <w:r w:rsidRPr="009A6B7A">
          <w:rPr>
            <w:color w:val="0D0D0D" w:themeColor="text1" w:themeTint="F2"/>
            <w:sz w:val="28"/>
          </w:rPr>
          <w:t>Рыцари без страха и упрека.</w:t>
        </w:r>
      </w:ins>
    </w:p>
    <w:p w:rsidR="009A6B7A" w:rsidRPr="009A6B7A" w:rsidRDefault="009A6B7A" w:rsidP="009A6B7A">
      <w:pPr>
        <w:rPr>
          <w:ins w:id="167" w:author="Unknown"/>
          <w:color w:val="0D0D0D" w:themeColor="text1" w:themeTint="F2"/>
          <w:sz w:val="28"/>
        </w:rPr>
      </w:pPr>
      <w:ins w:id="168" w:author="Unknown">
        <w:r w:rsidRPr="009A6B7A">
          <w:rPr>
            <w:i/>
            <w:iCs/>
            <w:color w:val="0D0D0D" w:themeColor="text1" w:themeTint="F2"/>
            <w:sz w:val="28"/>
          </w:rPr>
          <w:t>Принцессы поочередно вызывают принцев и посвящают их в рыцари. Королева зачитывает указ: «Я, великая и всемогущая королева Рыцарского ордена, своей властью посвящаю тебя в Рыцарский орден отваги, дружбы, чести». Рыцари преклоняют колена, королева касается их плеч шпагой. Принцессы вручают каждому грамоту.</w:t>
        </w:r>
      </w:ins>
    </w:p>
    <w:p w:rsidR="009A6B7A" w:rsidRPr="009A6B7A" w:rsidRDefault="009A6B7A" w:rsidP="009A6B7A">
      <w:pPr>
        <w:rPr>
          <w:ins w:id="169" w:author="Unknown"/>
          <w:color w:val="0D0D0D" w:themeColor="text1" w:themeTint="F2"/>
          <w:sz w:val="28"/>
        </w:rPr>
      </w:pPr>
      <w:ins w:id="170" w:author="Unknown">
        <w:r w:rsidRPr="009A6B7A">
          <w:rPr>
            <w:b/>
            <w:bCs/>
            <w:color w:val="0D0D0D" w:themeColor="text1" w:themeTint="F2"/>
            <w:sz w:val="28"/>
          </w:rPr>
          <w:t>Принцессы</w:t>
        </w:r>
        <w:r w:rsidRPr="009A6B7A">
          <w:rPr>
            <w:color w:val="0D0D0D" w:themeColor="text1" w:themeTint="F2"/>
            <w:sz w:val="28"/>
          </w:rPr>
          <w:t xml:space="preserve"> (каждая читает по очереди по две строки).</w:t>
        </w:r>
      </w:ins>
    </w:p>
    <w:p w:rsidR="009A6B7A" w:rsidRPr="009A6B7A" w:rsidRDefault="009A6B7A" w:rsidP="009A6B7A">
      <w:pPr>
        <w:rPr>
          <w:ins w:id="171" w:author="Unknown"/>
          <w:color w:val="0D0D0D" w:themeColor="text1" w:themeTint="F2"/>
          <w:sz w:val="28"/>
        </w:rPr>
      </w:pPr>
      <w:ins w:id="172" w:author="Unknown">
        <w:r w:rsidRPr="009A6B7A">
          <w:rPr>
            <w:color w:val="0D0D0D" w:themeColor="text1" w:themeTint="F2"/>
            <w:sz w:val="28"/>
          </w:rPr>
          <w:t>Милые ровесники-мальчишки,</w:t>
        </w:r>
      </w:ins>
    </w:p>
    <w:p w:rsidR="009A6B7A" w:rsidRPr="009A6B7A" w:rsidRDefault="009A6B7A" w:rsidP="009A6B7A">
      <w:pPr>
        <w:rPr>
          <w:ins w:id="173" w:author="Unknown"/>
          <w:color w:val="0D0D0D" w:themeColor="text1" w:themeTint="F2"/>
          <w:sz w:val="28"/>
        </w:rPr>
      </w:pPr>
      <w:ins w:id="174" w:author="Unknown">
        <w:r w:rsidRPr="009A6B7A">
          <w:rPr>
            <w:color w:val="0D0D0D" w:themeColor="text1" w:themeTint="F2"/>
            <w:sz w:val="28"/>
          </w:rPr>
          <w:t>Рыцари без страха и упрека,</w:t>
        </w:r>
      </w:ins>
    </w:p>
    <w:p w:rsidR="009A6B7A" w:rsidRPr="009A6B7A" w:rsidRDefault="009A6B7A" w:rsidP="009A6B7A">
      <w:pPr>
        <w:rPr>
          <w:ins w:id="175" w:author="Unknown"/>
          <w:color w:val="0D0D0D" w:themeColor="text1" w:themeTint="F2"/>
          <w:sz w:val="28"/>
        </w:rPr>
      </w:pPr>
      <w:ins w:id="176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77" w:author="Unknown"/>
          <w:color w:val="0D0D0D" w:themeColor="text1" w:themeTint="F2"/>
          <w:sz w:val="28"/>
        </w:rPr>
      </w:pPr>
      <w:ins w:id="178" w:author="Unknown">
        <w:r w:rsidRPr="009A6B7A">
          <w:rPr>
            <w:color w:val="0D0D0D" w:themeColor="text1" w:themeTint="F2"/>
            <w:sz w:val="28"/>
          </w:rPr>
          <w:t>Вы любите компьютеры и книжки,</w:t>
        </w:r>
      </w:ins>
    </w:p>
    <w:p w:rsidR="009A6B7A" w:rsidRPr="009A6B7A" w:rsidRDefault="009A6B7A" w:rsidP="009A6B7A">
      <w:pPr>
        <w:rPr>
          <w:ins w:id="179" w:author="Unknown"/>
          <w:color w:val="0D0D0D" w:themeColor="text1" w:themeTint="F2"/>
          <w:sz w:val="28"/>
        </w:rPr>
      </w:pPr>
      <w:ins w:id="180" w:author="Unknown">
        <w:r w:rsidRPr="009A6B7A">
          <w:rPr>
            <w:color w:val="0D0D0D" w:themeColor="text1" w:themeTint="F2"/>
            <w:sz w:val="28"/>
          </w:rPr>
          <w:t>Иногда сбегаете с уроков.</w:t>
        </w:r>
      </w:ins>
    </w:p>
    <w:p w:rsidR="009A6B7A" w:rsidRPr="009A6B7A" w:rsidRDefault="009A6B7A" w:rsidP="009A6B7A">
      <w:pPr>
        <w:rPr>
          <w:ins w:id="181" w:author="Unknown"/>
          <w:color w:val="0D0D0D" w:themeColor="text1" w:themeTint="F2"/>
          <w:sz w:val="28"/>
        </w:rPr>
      </w:pPr>
      <w:ins w:id="182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83" w:author="Unknown"/>
          <w:color w:val="0D0D0D" w:themeColor="text1" w:themeTint="F2"/>
          <w:sz w:val="28"/>
        </w:rPr>
      </w:pPr>
      <w:ins w:id="184" w:author="Unknown">
        <w:r w:rsidRPr="009A6B7A">
          <w:rPr>
            <w:color w:val="0D0D0D" w:themeColor="text1" w:themeTint="F2"/>
            <w:sz w:val="28"/>
          </w:rPr>
          <w:t>Манит море вас волшебною мечтой.</w:t>
        </w:r>
      </w:ins>
    </w:p>
    <w:p w:rsidR="009A6B7A" w:rsidRPr="009A6B7A" w:rsidRDefault="009A6B7A" w:rsidP="009A6B7A">
      <w:pPr>
        <w:rPr>
          <w:ins w:id="185" w:author="Unknown"/>
          <w:color w:val="0D0D0D" w:themeColor="text1" w:themeTint="F2"/>
          <w:sz w:val="28"/>
        </w:rPr>
      </w:pPr>
      <w:ins w:id="186" w:author="Unknown">
        <w:r w:rsidRPr="009A6B7A">
          <w:rPr>
            <w:color w:val="0D0D0D" w:themeColor="text1" w:themeTint="F2"/>
            <w:sz w:val="28"/>
          </w:rPr>
          <w:t>Вы всегда настойчивы, упрямы,</w:t>
        </w:r>
      </w:ins>
    </w:p>
    <w:p w:rsidR="009A6B7A" w:rsidRPr="009A6B7A" w:rsidRDefault="009A6B7A" w:rsidP="009A6B7A">
      <w:pPr>
        <w:rPr>
          <w:ins w:id="187" w:author="Unknown"/>
          <w:color w:val="0D0D0D" w:themeColor="text1" w:themeTint="F2"/>
          <w:sz w:val="28"/>
        </w:rPr>
      </w:pPr>
      <w:ins w:id="188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189" w:author="Unknown"/>
          <w:color w:val="0D0D0D" w:themeColor="text1" w:themeTint="F2"/>
          <w:sz w:val="28"/>
        </w:rPr>
      </w:pPr>
      <w:ins w:id="190" w:author="Unknown">
        <w:r w:rsidRPr="009A6B7A">
          <w:rPr>
            <w:color w:val="0D0D0D" w:themeColor="text1" w:themeTint="F2"/>
            <w:sz w:val="28"/>
          </w:rPr>
          <w:t>И готовы вы пожертвовать собой</w:t>
        </w:r>
      </w:ins>
    </w:p>
    <w:p w:rsidR="009A6B7A" w:rsidRPr="009A6B7A" w:rsidRDefault="009A6B7A" w:rsidP="009A6B7A">
      <w:pPr>
        <w:rPr>
          <w:ins w:id="191" w:author="Unknown"/>
          <w:color w:val="0D0D0D" w:themeColor="text1" w:themeTint="F2"/>
          <w:sz w:val="28"/>
        </w:rPr>
      </w:pPr>
      <w:ins w:id="192" w:author="Unknown">
        <w:r w:rsidRPr="009A6B7A">
          <w:rPr>
            <w:color w:val="0D0D0D" w:themeColor="text1" w:themeTint="F2"/>
            <w:sz w:val="28"/>
          </w:rPr>
          <w:t>Ради девочки — прекрасной милой дамы.</w:t>
        </w:r>
      </w:ins>
    </w:p>
    <w:p w:rsidR="009A6B7A" w:rsidRPr="009A6B7A" w:rsidRDefault="009A6B7A" w:rsidP="009A6B7A">
      <w:pPr>
        <w:rPr>
          <w:ins w:id="193" w:author="Unknown"/>
          <w:color w:val="0D0D0D" w:themeColor="text1" w:themeTint="F2"/>
          <w:sz w:val="28"/>
        </w:rPr>
      </w:pPr>
      <w:ins w:id="194" w:author="Unknown">
        <w:r w:rsidRPr="009A6B7A">
          <w:rPr>
            <w:color w:val="0D0D0D" w:themeColor="text1" w:themeTint="F2"/>
            <w:sz w:val="28"/>
          </w:rPr>
          <w:lastRenderedPageBreak/>
          <w:t> </w:t>
        </w:r>
      </w:ins>
    </w:p>
    <w:p w:rsidR="009A6B7A" w:rsidRPr="009A6B7A" w:rsidRDefault="009A6B7A" w:rsidP="009A6B7A">
      <w:pPr>
        <w:rPr>
          <w:ins w:id="195" w:author="Unknown"/>
          <w:color w:val="0D0D0D" w:themeColor="text1" w:themeTint="F2"/>
          <w:sz w:val="28"/>
        </w:rPr>
      </w:pPr>
      <w:ins w:id="196" w:author="Unknown">
        <w:r w:rsidRPr="009A6B7A">
          <w:rPr>
            <w:color w:val="0D0D0D" w:themeColor="text1" w:themeTint="F2"/>
            <w:sz w:val="28"/>
          </w:rPr>
          <w:t>И всегда на месте ваши шпаги,</w:t>
        </w:r>
      </w:ins>
    </w:p>
    <w:p w:rsidR="009A6B7A" w:rsidRPr="009A6B7A" w:rsidRDefault="009A6B7A" w:rsidP="009A6B7A">
      <w:pPr>
        <w:rPr>
          <w:ins w:id="197" w:author="Unknown"/>
          <w:color w:val="0D0D0D" w:themeColor="text1" w:themeTint="F2"/>
          <w:sz w:val="28"/>
        </w:rPr>
      </w:pPr>
      <w:ins w:id="198" w:author="Unknown">
        <w:r w:rsidRPr="009A6B7A">
          <w:rPr>
            <w:color w:val="0D0D0D" w:themeColor="text1" w:themeTint="F2"/>
            <w:sz w:val="28"/>
          </w:rPr>
          <w:t>Впору рыцарские вам доспехи.</w:t>
        </w:r>
      </w:ins>
    </w:p>
    <w:p w:rsidR="009A6B7A" w:rsidRPr="009A6B7A" w:rsidRDefault="009A6B7A" w:rsidP="009A6B7A">
      <w:pPr>
        <w:rPr>
          <w:ins w:id="199" w:author="Unknown"/>
          <w:color w:val="0D0D0D" w:themeColor="text1" w:themeTint="F2"/>
          <w:sz w:val="28"/>
        </w:rPr>
      </w:pPr>
      <w:ins w:id="200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201" w:author="Unknown"/>
          <w:color w:val="0D0D0D" w:themeColor="text1" w:themeTint="F2"/>
          <w:sz w:val="28"/>
        </w:rPr>
      </w:pPr>
      <w:ins w:id="202" w:author="Unknown">
        <w:r w:rsidRPr="009A6B7A">
          <w:rPr>
            <w:color w:val="0D0D0D" w:themeColor="text1" w:themeTint="F2"/>
            <w:sz w:val="28"/>
          </w:rPr>
          <w:t xml:space="preserve">С вами </w:t>
        </w:r>
        <w:proofErr w:type="gramStart"/>
        <w:r w:rsidRPr="009A6B7A">
          <w:rPr>
            <w:color w:val="0D0D0D" w:themeColor="text1" w:themeTint="F2"/>
            <w:sz w:val="28"/>
          </w:rPr>
          <w:t>ваши</w:t>
        </w:r>
        <w:proofErr w:type="gramEnd"/>
        <w:r w:rsidRPr="009A6B7A">
          <w:rPr>
            <w:color w:val="0D0D0D" w:themeColor="text1" w:themeTint="F2"/>
            <w:sz w:val="28"/>
          </w:rPr>
          <w:t xml:space="preserve"> верность, и отвага,</w:t>
        </w:r>
      </w:ins>
    </w:p>
    <w:p w:rsidR="009A6B7A" w:rsidRPr="009A6B7A" w:rsidRDefault="009A6B7A" w:rsidP="009A6B7A">
      <w:pPr>
        <w:rPr>
          <w:ins w:id="203" w:author="Unknown"/>
          <w:color w:val="0D0D0D" w:themeColor="text1" w:themeTint="F2"/>
          <w:sz w:val="28"/>
        </w:rPr>
      </w:pPr>
      <w:ins w:id="204" w:author="Unknown">
        <w:r w:rsidRPr="009A6B7A">
          <w:rPr>
            <w:color w:val="0D0D0D" w:themeColor="text1" w:themeTint="F2"/>
            <w:sz w:val="28"/>
          </w:rPr>
          <w:t>И победы ваши, и успехи.</w:t>
        </w:r>
      </w:ins>
    </w:p>
    <w:p w:rsidR="009A6B7A" w:rsidRPr="009A6B7A" w:rsidRDefault="009A6B7A" w:rsidP="009A6B7A">
      <w:pPr>
        <w:rPr>
          <w:ins w:id="205" w:author="Unknown"/>
          <w:color w:val="0D0D0D" w:themeColor="text1" w:themeTint="F2"/>
          <w:sz w:val="28"/>
        </w:rPr>
      </w:pPr>
      <w:ins w:id="206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207" w:author="Unknown"/>
          <w:color w:val="0D0D0D" w:themeColor="text1" w:themeTint="F2"/>
          <w:sz w:val="28"/>
        </w:rPr>
      </w:pPr>
      <w:ins w:id="208" w:author="Unknown">
        <w:r w:rsidRPr="009A6B7A">
          <w:rPr>
            <w:color w:val="0D0D0D" w:themeColor="text1" w:themeTint="F2"/>
            <w:sz w:val="28"/>
          </w:rPr>
          <w:t>Вам желаем приключений не из книжки,</w:t>
        </w:r>
      </w:ins>
    </w:p>
    <w:p w:rsidR="009A6B7A" w:rsidRPr="009A6B7A" w:rsidRDefault="009A6B7A" w:rsidP="009A6B7A">
      <w:pPr>
        <w:rPr>
          <w:ins w:id="209" w:author="Unknown"/>
          <w:color w:val="0D0D0D" w:themeColor="text1" w:themeTint="F2"/>
          <w:sz w:val="28"/>
        </w:rPr>
      </w:pPr>
      <w:ins w:id="210" w:author="Unknown">
        <w:r w:rsidRPr="009A6B7A">
          <w:rPr>
            <w:color w:val="0D0D0D" w:themeColor="text1" w:themeTint="F2"/>
            <w:sz w:val="28"/>
          </w:rPr>
          <w:t>Чтоб в пути всегда вы были вместе,</w:t>
        </w:r>
      </w:ins>
    </w:p>
    <w:p w:rsidR="009A6B7A" w:rsidRPr="009A6B7A" w:rsidRDefault="009A6B7A" w:rsidP="009A6B7A">
      <w:pPr>
        <w:rPr>
          <w:ins w:id="211" w:author="Unknown"/>
          <w:color w:val="0D0D0D" w:themeColor="text1" w:themeTint="F2"/>
          <w:sz w:val="28"/>
        </w:rPr>
      </w:pPr>
      <w:ins w:id="212" w:author="Unknown">
        <w:r w:rsidRPr="009A6B7A">
          <w:rPr>
            <w:color w:val="0D0D0D" w:themeColor="text1" w:themeTint="F2"/>
            <w:sz w:val="28"/>
          </w:rPr>
          <w:t> </w:t>
        </w:r>
      </w:ins>
    </w:p>
    <w:p w:rsidR="009A6B7A" w:rsidRPr="009A6B7A" w:rsidRDefault="009A6B7A" w:rsidP="009A6B7A">
      <w:pPr>
        <w:rPr>
          <w:ins w:id="213" w:author="Unknown"/>
          <w:color w:val="0D0D0D" w:themeColor="text1" w:themeTint="F2"/>
          <w:sz w:val="28"/>
        </w:rPr>
      </w:pPr>
      <w:ins w:id="214" w:author="Unknown">
        <w:r w:rsidRPr="009A6B7A">
          <w:rPr>
            <w:color w:val="0D0D0D" w:themeColor="text1" w:themeTint="F2"/>
            <w:sz w:val="28"/>
          </w:rPr>
          <w:t>Милые ровесники-мальчишки,</w:t>
        </w:r>
      </w:ins>
    </w:p>
    <w:p w:rsidR="009A6B7A" w:rsidRPr="009A6B7A" w:rsidRDefault="009A6B7A" w:rsidP="009A6B7A">
      <w:pPr>
        <w:rPr>
          <w:ins w:id="215" w:author="Unknown"/>
          <w:color w:val="0D0D0D" w:themeColor="text1" w:themeTint="F2"/>
          <w:sz w:val="28"/>
        </w:rPr>
      </w:pPr>
      <w:ins w:id="216" w:author="Unknown">
        <w:r w:rsidRPr="009A6B7A">
          <w:rPr>
            <w:color w:val="0D0D0D" w:themeColor="text1" w:themeTint="F2"/>
            <w:sz w:val="28"/>
          </w:rPr>
          <w:t>Рыцари отваги, дружбы, чести!</w:t>
        </w:r>
      </w:ins>
    </w:p>
    <w:p w:rsidR="009A6B7A" w:rsidRDefault="009A6B7A" w:rsidP="009A6B7A">
      <w:pPr>
        <w:rPr>
          <w:i/>
          <w:iCs/>
          <w:color w:val="0D0D0D" w:themeColor="text1" w:themeTint="F2"/>
          <w:sz w:val="28"/>
        </w:rPr>
      </w:pPr>
      <w:ins w:id="217" w:author="Unknown">
        <w:r w:rsidRPr="009A6B7A">
          <w:rPr>
            <w:i/>
            <w:iCs/>
            <w:color w:val="0D0D0D" w:themeColor="text1" w:themeTint="F2"/>
            <w:sz w:val="28"/>
          </w:rPr>
          <w:t>Когда обряд посвящения завершен, каждый из рыцарей подает руку своей даме и ведет к накрытому столу, где их ждет сладкое угощение.</w:t>
        </w:r>
      </w:ins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</w:p>
    <w:p w:rsidR="0004201C" w:rsidRDefault="0004201C" w:rsidP="009A6B7A">
      <w:pPr>
        <w:rPr>
          <w:i/>
          <w:iCs/>
          <w:color w:val="0D0D0D" w:themeColor="text1" w:themeTint="F2"/>
          <w:sz w:val="28"/>
        </w:rPr>
      </w:pPr>
      <w:bookmarkStart w:id="218" w:name="_GoBack"/>
      <w:bookmarkEnd w:id="218"/>
    </w:p>
    <w:p w:rsidR="00D97FBC" w:rsidRPr="009A6B7A" w:rsidRDefault="00D97FBC" w:rsidP="009A6B7A">
      <w:pPr>
        <w:rPr>
          <w:ins w:id="219" w:author="Unknown"/>
          <w:color w:val="0D0D0D" w:themeColor="text1" w:themeTint="F2"/>
          <w:sz w:val="28"/>
        </w:rPr>
      </w:pPr>
      <w:r>
        <w:rPr>
          <w:i/>
          <w:iCs/>
          <w:color w:val="0D0D0D" w:themeColor="text1" w:themeTint="F2"/>
          <w:sz w:val="28"/>
        </w:rPr>
        <w:lastRenderedPageBreak/>
        <w:t>Вариант №2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23 февраля в школе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Сценарий внеклассного мероприятия к 23 февраля для 6, 7 класса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Сценарий конкурсной программы ко Дню защитника Отечества для школьников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Цели:</w:t>
      </w:r>
      <w:r w:rsidRPr="00D97FBC">
        <w:rPr>
          <w:color w:val="0D0D0D" w:themeColor="text1" w:themeTint="F2"/>
          <w:sz w:val="28"/>
        </w:rPr>
        <w:t xml:space="preserve"> поздравить мальчиков с Днем защитника Отечества; проверить их на ловкость, быстроту и гибкость ума.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Действующие лица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Богатырь.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Рыцарь.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Солдат.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Виктория.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Чтецы.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Ход мероприятия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Виктория</w:t>
      </w:r>
      <w:r w:rsidRPr="00D97FBC">
        <w:rPr>
          <w:color w:val="0D0D0D" w:themeColor="text1" w:themeTint="F2"/>
          <w:sz w:val="28"/>
        </w:rPr>
        <w:t>. Добрый день, дорогие друзья! Сегодня мы собрались здесь, чтобы поздравить наших мальчиков, пап и дедушек.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Испокон веков мужчины не только защищали родные земли от чужеземцев, но и были опорой семьи, добывали пищу, оберегали быт и покой домашних. И ни разу вы, дорогие мужчины, не дали нам усомниться в вашей преданности и любви к Родине.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Звучит «Славься, ты славься, Великая Русь». На сцене появляется богатырь.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Богатырь</w:t>
      </w:r>
      <w:r w:rsidRPr="00D97FBC">
        <w:rPr>
          <w:color w:val="0D0D0D" w:themeColor="text1" w:themeTint="F2"/>
          <w:sz w:val="28"/>
        </w:rPr>
        <w:t>. Широка ты, Русь-матушка, по земле в красе своей царственной развернулась. У тебя ли нет поля чистого, где б разгул взяла воля смелая? У тебя ли нет про запас казны для друзей да стола? У тебя ли нет меча недругу? У тебя ли нет силушки богатырской да старины громких подвигов? Силушка та по всей земле родной известна, да богатыри эти пред мной сидят. Прав я, молодцы?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Реакция зала.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lastRenderedPageBreak/>
        <w:t>Богатырь. Покажите мне силушку неземную!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Конкурс «Сила богатырская»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Богатырь.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Мужиков, парней, ребят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Вызываем на канат.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Семь тут слева, семь там справа.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Только мускулы трещат.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Мальчики делятся на две команды, становятся по две стороны Каната. Побеждает та команда, которая сумела перетянуть ленту, Связанную посредине каната, на свою сторону.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Богатырь.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Хочешь бегать далеко -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Пей кефир и молоко!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Командам необходимо заполнить стакан молоком столовой лож кой. При этом стакан находится на противоположной стороне зала. Каждый участник, добегая до стола, берет столовую ложку, зачерпывает молоко из миски и переливает в стакан, после чего возвращается обратно. Чья команда первой наполнит стакан, та и побеждает. При этом победа считается неоспоримой, если последний участник выпивает наполненный командой стакан молока.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Богатырь</w:t>
      </w:r>
      <w:r w:rsidRPr="00D97FBC">
        <w:rPr>
          <w:color w:val="0D0D0D" w:themeColor="text1" w:themeTint="F2"/>
          <w:sz w:val="28"/>
        </w:rPr>
        <w:t>. Ну, молодцы, не подвели старого воеводу!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Виктория</w:t>
      </w:r>
      <w:r w:rsidRPr="00D97FBC">
        <w:rPr>
          <w:color w:val="0D0D0D" w:themeColor="text1" w:themeTint="F2"/>
          <w:sz w:val="28"/>
        </w:rPr>
        <w:t>. Да, силы и ловкости у наших мальчиков хоть отбавляй. Но не только сила мускулов побеждает женское сердце, но и сила слова.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Звучит музыка. На сцене появляется рыцарь.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Рыцарь</w:t>
      </w:r>
      <w:r w:rsidRPr="00D97FBC">
        <w:rPr>
          <w:color w:val="0D0D0D" w:themeColor="text1" w:themeTint="F2"/>
          <w:sz w:val="28"/>
        </w:rPr>
        <w:t xml:space="preserve">. Я, рыцарь ордена «Меча и роз», призван не </w:t>
      </w:r>
      <w:proofErr w:type="gramStart"/>
      <w:r w:rsidRPr="00D97FBC">
        <w:rPr>
          <w:color w:val="0D0D0D" w:themeColor="text1" w:themeTint="F2"/>
          <w:sz w:val="28"/>
        </w:rPr>
        <w:t>обижать</w:t>
      </w:r>
      <w:proofErr w:type="gramEnd"/>
      <w:r w:rsidRPr="00D97FBC">
        <w:rPr>
          <w:color w:val="0D0D0D" w:themeColor="text1" w:themeTint="F2"/>
          <w:sz w:val="28"/>
        </w:rPr>
        <w:t xml:space="preserve"> слабых, помогать и защищать ближних, с уважением относиться к представителям слабого пола, ни делом, ни словом не обижать девочек, пропускать их вперед и помогать во всем.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lastRenderedPageBreak/>
        <w:t>Виктория.</w:t>
      </w:r>
      <w:r w:rsidRPr="00D97FBC">
        <w:rPr>
          <w:color w:val="0D0D0D" w:themeColor="text1" w:themeTint="F2"/>
          <w:sz w:val="28"/>
        </w:rPr>
        <w:t xml:space="preserve"> Это то, что нам нужно. Но что-то я сомневаюсь, каждый ли мальчик способен стать настоящим рыцарем?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Рыцарь</w:t>
      </w:r>
      <w:r w:rsidRPr="00D97FBC">
        <w:rPr>
          <w:color w:val="0D0D0D" w:themeColor="text1" w:themeTint="F2"/>
          <w:sz w:val="28"/>
        </w:rPr>
        <w:t>. Сейчас мы это и проверим!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Блицтурнир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1. Как называется эпоха, в которой появились первые упоминания о рыцарях? (Средневековье.)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2. Как называлось жилище настоящего рыцаря? (Замок.)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3. Как называлось сообщество рыцарей? (Орден.)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4. Как называлось состязание, проводимое среди рыцарей? (Турнир.)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5. Сколько весили рыцарские доспехи? (От 35 кг.)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Конкурс «Рыцарский обед»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Участник получает тарелку спагетти, которую он должен съесть в течение пары минут с помощью ложки. А на десерт - огромное блюдо, наполненное чаем, а также «орудие» - трубочку. Побеждает тот рыцарь, который первым справиться с заданием.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Конкурс «О, милые дамы!»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Командам раздаются карточки, на которых написаны начал" строчек стихотворения, посвященного милым дамам. Задача участников - за минимальное количество времени продолжить стихотворение. Победителем становится команда, которая не только безупречно справится с заданием, но и проявит свои творческие способности.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Твои очи, как...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Твои уста, как...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Твой голос, как...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Твои власы, как...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Твой гибкий стан, как...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Изгиб твоих бровей...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Ты, бесспорно, хороша...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lastRenderedPageBreak/>
        <w:t xml:space="preserve">И мне </w:t>
      </w:r>
      <w:proofErr w:type="gramStart"/>
      <w:r w:rsidRPr="00D97FBC">
        <w:rPr>
          <w:color w:val="0D0D0D" w:themeColor="text1" w:themeTint="F2"/>
          <w:sz w:val="28"/>
        </w:rPr>
        <w:t>невмочь</w:t>
      </w:r>
      <w:proofErr w:type="gramEnd"/>
      <w:r w:rsidRPr="00D97FBC">
        <w:rPr>
          <w:color w:val="0D0D0D" w:themeColor="text1" w:themeTint="F2"/>
          <w:sz w:val="28"/>
        </w:rPr>
        <w:t>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Виктория. Так, наши мальчики самые сильные, ловкие и самые галантные рыцари. Что же еще надо? Может, немного находчивости и юмора?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Под марш на сцену выходит солдат.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Солдат. Здравия желаю! Вас приветствует самый лучший солдат российской армии. Сила и ум - вот самые главные качества настоящего мужчины. А что уж говорить про смекалку и находчивость! Вот сейчас мы проверим гибкость ума наших будущих защитников Родины.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Конкурс «Кто быстрее»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От команды требуется один участник. Каждому из представителей команд предлагается на скорость пришить пуговицу, почистить картофель и надуть шар. Тот, кто первым справится с заданием, побеждает в конкурсе. Но не стоит забывать и про качество выполненных поручений.</w:t>
      </w:r>
    </w:p>
    <w:p w:rsidR="00D97FBC" w:rsidRPr="00D97FBC" w:rsidRDefault="00D97FBC" w:rsidP="00D97FBC">
      <w:pPr>
        <w:rPr>
          <w:b/>
          <w:bCs/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Конкурс «Сыщики»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Все члены команд садятся на стульчики, снимают обувь, им всем завязывают глаза. Обувь перемешивают. Каждый участник с завязанными глазами должен найти свою обувь и правильно надеть ее на ноги. Побеждает та команда, которая сделает это быстрее соперников.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После конкурсов на сцену выходят мальчики для поздравления пап и дедушек. Читают стихи.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Чтец 1</w:t>
      </w:r>
      <w:r w:rsidRPr="00D97FBC">
        <w:rPr>
          <w:color w:val="0D0D0D" w:themeColor="text1" w:themeTint="F2"/>
          <w:sz w:val="28"/>
        </w:rPr>
        <w:t xml:space="preserve"> (читает стихотворение В. </w:t>
      </w:r>
      <w:proofErr w:type="spellStart"/>
      <w:r w:rsidRPr="00D97FBC">
        <w:rPr>
          <w:color w:val="0D0D0D" w:themeColor="text1" w:themeTint="F2"/>
          <w:sz w:val="28"/>
        </w:rPr>
        <w:t>Берестова</w:t>
      </w:r>
      <w:proofErr w:type="spellEnd"/>
      <w:r w:rsidRPr="00D97FBC">
        <w:rPr>
          <w:color w:val="0D0D0D" w:themeColor="text1" w:themeTint="F2"/>
          <w:sz w:val="28"/>
        </w:rPr>
        <w:t xml:space="preserve"> «Богатыри»).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На лбу бывают шишки,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Под глазом - фонари.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Уж если мы мальчишки,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То мы - богатыри.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Царапины. Занозы –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Нам страшен только йод.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Тут, не стесняясь, слезы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lastRenderedPageBreak/>
        <w:t>Сам полководец льет.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Пусть голова в зеленке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 в пластырях нога,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Но есть еще силенки,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Чтоб разгромить врага.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Упрямые, с утра мы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Опять на бой, в дозор...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От тех сражений шрамы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Остались до сих пор.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Чтец 2.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Самый могучий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 справедливый,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 голосом громким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 мягкой гривой.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Нет никого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Вернее на свете.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Самый могучий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 справедливый,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 голосом громким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 мягкой гривой –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Думаешь, лев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 тяжелою лапой?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Нет, это (хором)... папа!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Автор: Н. Думбадзе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lastRenderedPageBreak/>
        <w:t>Чтец 3</w:t>
      </w:r>
      <w:r w:rsidRPr="00D97FBC">
        <w:rPr>
          <w:color w:val="0D0D0D" w:themeColor="text1" w:themeTint="F2"/>
          <w:sz w:val="28"/>
        </w:rPr>
        <w:t xml:space="preserve"> (читает стихотворение Р. Гамзатова «Мой дедушка»).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У меня есть дедушка, как зима, седой.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У меня есть дедушка, с белой бородой.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 день знакомства нашего - это не секрет,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Было мне полмесяца, а ему сто лет.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Маленькие ласточки, песнями звеня,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Будят вместе с дедушкой на заре меня.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На зарядке солнышко водит рядом нас,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Поднимаем руки мы по команде «Раз!»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А над нами мокрая шелестит листва,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Опускаем руки мы по команде «Два!»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И водою холодною прямо из ручья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Вместе умываемся дедушка и я.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Я шагаю с дедушкой, думаю о том,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Что и я, наверное, каждому знаком.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И с людьми здороваюсь, как </w:t>
      </w:r>
      <w:proofErr w:type="gramStart"/>
      <w:r w:rsidRPr="00D97FBC">
        <w:rPr>
          <w:color w:val="0D0D0D" w:themeColor="text1" w:themeTint="F2"/>
          <w:sz w:val="28"/>
        </w:rPr>
        <w:t>большой</w:t>
      </w:r>
      <w:proofErr w:type="gramEnd"/>
      <w:r w:rsidRPr="00D97FBC">
        <w:rPr>
          <w:color w:val="0D0D0D" w:themeColor="text1" w:themeTint="F2"/>
          <w:sz w:val="28"/>
        </w:rPr>
        <w:t>, в пути,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Хорошо мне за руку с дедушкой идти.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Виктория</w:t>
      </w:r>
      <w:r w:rsidRPr="00D97FBC">
        <w:rPr>
          <w:color w:val="0D0D0D" w:themeColor="text1" w:themeTint="F2"/>
          <w:sz w:val="28"/>
        </w:rPr>
        <w:t>. Теперь смело можно доверить нашим юношам не только защиту Родины, но и хрупкие женские сердца.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На сцену выходят девочки и исполняют частушки.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Я качалась на качелях,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Потеряла брошку.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А </w:t>
      </w:r>
      <w:proofErr w:type="gramStart"/>
      <w:r w:rsidRPr="00D97FBC">
        <w:rPr>
          <w:color w:val="0D0D0D" w:themeColor="text1" w:themeTint="F2"/>
          <w:sz w:val="28"/>
        </w:rPr>
        <w:t>кому</w:t>
      </w:r>
      <w:proofErr w:type="gramEnd"/>
      <w:r w:rsidRPr="00D97FBC">
        <w:rPr>
          <w:color w:val="0D0D0D" w:themeColor="text1" w:themeTint="F2"/>
          <w:sz w:val="28"/>
        </w:rPr>
        <w:t xml:space="preserve"> какое дело,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Что люблю </w:t>
      </w:r>
      <w:r w:rsidRPr="00D97FBC">
        <w:rPr>
          <w:i/>
          <w:iCs/>
          <w:color w:val="0D0D0D" w:themeColor="text1" w:themeTint="F2"/>
          <w:sz w:val="28"/>
        </w:rPr>
        <w:t>Сережку</w:t>
      </w:r>
      <w:r w:rsidRPr="00D97FBC">
        <w:rPr>
          <w:color w:val="0D0D0D" w:themeColor="text1" w:themeTint="F2"/>
          <w:sz w:val="28"/>
        </w:rPr>
        <w:t>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lastRenderedPageBreak/>
        <w:t>Вова</w:t>
      </w:r>
      <w:r w:rsidRPr="00D97FBC">
        <w:rPr>
          <w:color w:val="0D0D0D" w:themeColor="text1" w:themeTint="F2"/>
          <w:sz w:val="28"/>
        </w:rPr>
        <w:t xml:space="preserve"> в школу опозданья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Объясняет просто: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«А учиться, Марь </w:t>
      </w:r>
      <w:proofErr w:type="spellStart"/>
      <w:r w:rsidRPr="00D97FBC">
        <w:rPr>
          <w:color w:val="0D0D0D" w:themeColor="text1" w:themeTint="F2"/>
          <w:sz w:val="28"/>
        </w:rPr>
        <w:t>Иванна</w:t>
      </w:r>
      <w:proofErr w:type="spellEnd"/>
      <w:r w:rsidRPr="00D97FBC">
        <w:rPr>
          <w:color w:val="0D0D0D" w:themeColor="text1" w:themeTint="F2"/>
          <w:sz w:val="28"/>
        </w:rPr>
        <w:t>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Никогда не поздно!»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 горки съехал наш</w:t>
      </w:r>
      <w:r w:rsidRPr="00D97FBC">
        <w:rPr>
          <w:i/>
          <w:iCs/>
          <w:color w:val="0D0D0D" w:themeColor="text1" w:themeTint="F2"/>
          <w:sz w:val="28"/>
        </w:rPr>
        <w:t xml:space="preserve"> Егорка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Самый быстрый был.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Егор даже свои лыжи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 пути опередил.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Люду ел глазами </w:t>
      </w:r>
      <w:r w:rsidRPr="00D97FBC">
        <w:rPr>
          <w:i/>
          <w:iCs/>
          <w:color w:val="0D0D0D" w:themeColor="text1" w:themeTint="F2"/>
          <w:sz w:val="28"/>
        </w:rPr>
        <w:t>Саша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Будто блюдо на обед.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Так в обычном шестом классе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Появился людоед.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 xml:space="preserve">Петя Катю </w:t>
      </w:r>
      <w:r w:rsidRPr="00D97FBC">
        <w:rPr>
          <w:color w:val="0D0D0D" w:themeColor="text1" w:themeTint="F2"/>
          <w:sz w:val="28"/>
        </w:rPr>
        <w:t>колотил,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Даже </w:t>
      </w:r>
      <w:proofErr w:type="gramStart"/>
      <w:r w:rsidRPr="00D97FBC">
        <w:rPr>
          <w:color w:val="0D0D0D" w:themeColor="text1" w:themeTint="F2"/>
          <w:sz w:val="28"/>
        </w:rPr>
        <w:t>притомился</w:t>
      </w:r>
      <w:proofErr w:type="gramEnd"/>
      <w:r w:rsidRPr="00D97FBC">
        <w:rPr>
          <w:color w:val="0D0D0D" w:themeColor="text1" w:themeTint="F2"/>
          <w:sz w:val="28"/>
        </w:rPr>
        <w:t>: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 спине линейкой бил,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Может, он влюбился?!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Наш </w:t>
      </w:r>
      <w:proofErr w:type="spellStart"/>
      <w:r w:rsidRPr="00D97FBC">
        <w:rPr>
          <w:i/>
          <w:iCs/>
          <w:color w:val="0D0D0D" w:themeColor="text1" w:themeTint="F2"/>
          <w:sz w:val="28"/>
        </w:rPr>
        <w:t>Кирюха</w:t>
      </w:r>
      <w:proofErr w:type="spellEnd"/>
      <w:r w:rsidRPr="00D97FBC">
        <w:rPr>
          <w:i/>
          <w:iCs/>
          <w:color w:val="0D0D0D" w:themeColor="text1" w:themeTint="F2"/>
          <w:sz w:val="28"/>
        </w:rPr>
        <w:t xml:space="preserve"> </w:t>
      </w:r>
      <w:r w:rsidRPr="00D97FBC">
        <w:rPr>
          <w:color w:val="0D0D0D" w:themeColor="text1" w:themeTint="F2"/>
          <w:sz w:val="28"/>
        </w:rPr>
        <w:t>просто ас –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 драке метит прямо в глаз.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Только вот </w:t>
      </w:r>
      <w:proofErr w:type="gramStart"/>
      <w:r w:rsidRPr="00D97FBC">
        <w:rPr>
          <w:color w:val="0D0D0D" w:themeColor="text1" w:themeTint="F2"/>
          <w:sz w:val="28"/>
        </w:rPr>
        <w:t>в</w:t>
      </w:r>
      <w:proofErr w:type="gramEnd"/>
      <w:r w:rsidRPr="00D97FBC">
        <w:rPr>
          <w:color w:val="0D0D0D" w:themeColor="text1" w:themeTint="F2"/>
          <w:sz w:val="28"/>
        </w:rPr>
        <w:t xml:space="preserve"> другом беда,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Сдачу получает в два.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lastRenderedPageBreak/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Знает </w:t>
      </w:r>
      <w:r w:rsidRPr="00D97FBC">
        <w:rPr>
          <w:i/>
          <w:iCs/>
          <w:color w:val="0D0D0D" w:themeColor="text1" w:themeTint="F2"/>
          <w:sz w:val="28"/>
        </w:rPr>
        <w:t>Стас</w:t>
      </w:r>
      <w:r w:rsidRPr="00D97FBC">
        <w:rPr>
          <w:color w:val="0D0D0D" w:themeColor="text1" w:themeTint="F2"/>
          <w:sz w:val="28"/>
        </w:rPr>
        <w:t>: Париж - столица,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Даже в карту не глядит,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Все в порядке с головою –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Настоящий эрудит!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Просыпаюсь утром в школу –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Что-то солнце не встает.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Вдруг смотрю, все засияло,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То </w:t>
      </w:r>
      <w:proofErr w:type="spellStart"/>
      <w:r w:rsidRPr="00D97FBC">
        <w:rPr>
          <w:i/>
          <w:iCs/>
          <w:color w:val="0D0D0D" w:themeColor="text1" w:themeTint="F2"/>
          <w:sz w:val="28"/>
        </w:rPr>
        <w:t>Андрюшечка</w:t>
      </w:r>
      <w:proofErr w:type="spellEnd"/>
      <w:r w:rsidRPr="00D97FBC">
        <w:rPr>
          <w:color w:val="0D0D0D" w:themeColor="text1" w:themeTint="F2"/>
          <w:sz w:val="28"/>
        </w:rPr>
        <w:t xml:space="preserve"> идет.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На укол всегда идет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 xml:space="preserve">Самый первый </w:t>
      </w:r>
      <w:r w:rsidRPr="00D97FBC">
        <w:rPr>
          <w:i/>
          <w:iCs/>
          <w:color w:val="0D0D0D" w:themeColor="text1" w:themeTint="F2"/>
          <w:sz w:val="28"/>
        </w:rPr>
        <w:t>Ваня</w:t>
      </w:r>
      <w:r w:rsidRPr="00D97FBC">
        <w:rPr>
          <w:color w:val="0D0D0D" w:themeColor="text1" w:themeTint="F2"/>
          <w:sz w:val="28"/>
        </w:rPr>
        <w:t>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Вот немного подрастет –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Мушкетером станет.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На траве лежат дрова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А на стуле - кнопка.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Проглядела голова,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А страдает попка.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 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Мы частушки вам пропели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Хорошо ли, плохо ли,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t>Поздравляем с 23-м,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color w:val="0D0D0D" w:themeColor="text1" w:themeTint="F2"/>
          <w:sz w:val="28"/>
        </w:rPr>
        <w:lastRenderedPageBreak/>
        <w:t>Что ж так вяло хлопаем?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 xml:space="preserve">Вместо имен мальчиков можно подставить любые имена </w:t>
      </w:r>
      <w:proofErr w:type="spellStart"/>
      <w:proofErr w:type="gramStart"/>
      <w:r w:rsidRPr="00D97FBC">
        <w:rPr>
          <w:i/>
          <w:iCs/>
          <w:color w:val="0D0D0D" w:themeColor="text1" w:themeTint="F2"/>
          <w:sz w:val="28"/>
        </w:rPr>
        <w:t>маль</w:t>
      </w:r>
      <w:proofErr w:type="spellEnd"/>
      <w:r w:rsidRPr="00D97FBC">
        <w:rPr>
          <w:i/>
          <w:iCs/>
          <w:color w:val="0D0D0D" w:themeColor="text1" w:themeTint="F2"/>
          <w:sz w:val="28"/>
        </w:rPr>
        <w:t xml:space="preserve"> </w:t>
      </w:r>
      <w:proofErr w:type="spellStart"/>
      <w:r w:rsidRPr="00D97FBC">
        <w:rPr>
          <w:i/>
          <w:iCs/>
          <w:color w:val="0D0D0D" w:themeColor="text1" w:themeTint="F2"/>
          <w:sz w:val="28"/>
        </w:rPr>
        <w:t>чиков</w:t>
      </w:r>
      <w:proofErr w:type="spellEnd"/>
      <w:proofErr w:type="gramEnd"/>
      <w:r w:rsidRPr="00D97FBC">
        <w:rPr>
          <w:i/>
          <w:iCs/>
          <w:color w:val="0D0D0D" w:themeColor="text1" w:themeTint="F2"/>
          <w:sz w:val="28"/>
        </w:rPr>
        <w:t xml:space="preserve"> из класса.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Виктория.</w:t>
      </w:r>
      <w:r w:rsidRPr="00D97FBC">
        <w:rPr>
          <w:color w:val="0D0D0D" w:themeColor="text1" w:themeTint="F2"/>
          <w:sz w:val="28"/>
        </w:rPr>
        <w:t xml:space="preserve"> Умницы, девочки!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Аплодисменты.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b/>
          <w:bCs/>
          <w:color w:val="0D0D0D" w:themeColor="text1" w:themeTint="F2"/>
          <w:sz w:val="28"/>
        </w:rPr>
        <w:t>Виктория</w:t>
      </w:r>
      <w:r w:rsidRPr="00D97FBC">
        <w:rPr>
          <w:color w:val="0D0D0D" w:themeColor="text1" w:themeTint="F2"/>
          <w:sz w:val="28"/>
        </w:rPr>
        <w:t>. Вот и подошел наш вечер к концу. Я хочу пожелать нашим мальчишкам всего самого наилучшего, и помните, мы вас очень любим и ценим!</w:t>
      </w:r>
    </w:p>
    <w:p w:rsidR="00D97FBC" w:rsidRPr="00D97FBC" w:rsidRDefault="00D97FBC" w:rsidP="00D97FBC">
      <w:pPr>
        <w:rPr>
          <w:color w:val="0D0D0D" w:themeColor="text1" w:themeTint="F2"/>
          <w:sz w:val="28"/>
        </w:rPr>
      </w:pPr>
      <w:r w:rsidRPr="00D97FBC">
        <w:rPr>
          <w:i/>
          <w:iCs/>
          <w:color w:val="0D0D0D" w:themeColor="text1" w:themeTint="F2"/>
          <w:sz w:val="28"/>
        </w:rPr>
        <w:t>Звучит музыка. Герои уходят со сцены.</w:t>
      </w:r>
    </w:p>
    <w:p w:rsidR="00BF6923" w:rsidRPr="009A6B7A" w:rsidRDefault="00BF6923">
      <w:pPr>
        <w:rPr>
          <w:color w:val="0D0D0D" w:themeColor="text1" w:themeTint="F2"/>
          <w:sz w:val="28"/>
        </w:rPr>
      </w:pPr>
    </w:p>
    <w:sectPr w:rsidR="00BF6923" w:rsidRPr="009A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58"/>
    <w:rsid w:val="0004201C"/>
    <w:rsid w:val="008A0858"/>
    <w:rsid w:val="009A6B7A"/>
    <w:rsid w:val="00BF6923"/>
    <w:rsid w:val="00D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9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3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4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70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Sp</cp:lastModifiedBy>
  <cp:revision>2</cp:revision>
  <dcterms:created xsi:type="dcterms:W3CDTF">2014-02-11T20:40:00Z</dcterms:created>
  <dcterms:modified xsi:type="dcterms:W3CDTF">2014-02-11T20:40:00Z</dcterms:modified>
</cp:coreProperties>
</file>