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5A" w:rsidRDefault="00EB6170" w:rsidP="00C465A1">
      <w:pPr>
        <w:pStyle w:val="1"/>
        <w:jc w:val="center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СЦЕНАРИЙ  ПРАЗДНИКА  НА  ВОДЕ</w:t>
      </w:r>
    </w:p>
    <w:p w:rsidR="00EB6170" w:rsidRDefault="00EB6170" w:rsidP="00EB6170">
      <w:pPr>
        <w:jc w:val="center"/>
        <w:rPr>
          <w:highlight w:val="yellow"/>
        </w:rPr>
      </w:pPr>
    </w:p>
    <w:p w:rsidR="00EB6170" w:rsidRPr="00EB6170" w:rsidRDefault="00EB6170" w:rsidP="00EB6170">
      <w:pPr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«ШКОЛА   ПИРАТОВ»</w:t>
      </w:r>
    </w:p>
    <w:p w:rsidR="0036325A" w:rsidRDefault="0036325A" w:rsidP="000C5FED">
      <w:pPr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</w:pPr>
    </w:p>
    <w:p w:rsidR="000C5FED" w:rsidRDefault="000C5FED" w:rsidP="000C5FE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325A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Выходит  Атаманша</w:t>
      </w:r>
      <w:proofErr w:type="gramStart"/>
      <w:r w:rsidRPr="0036325A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 ,</w:t>
      </w:r>
      <w:proofErr w:type="gramEnd"/>
      <w:r w:rsidRPr="0036325A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обращается к  детям  (с  ехидством</w:t>
      </w:r>
      <w:r w:rsidRPr="00910B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):</w:t>
      </w:r>
    </w:p>
    <w:p w:rsidR="000C5FED" w:rsidRPr="00910B9B" w:rsidRDefault="00C465A1" w:rsidP="000C5FE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5FED" w:rsidRPr="0091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FED" w:rsidRPr="0091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  дорогие  деточки, здравствуйте  мои  маленькие   птенчики!   </w:t>
      </w:r>
    </w:p>
    <w:p w:rsidR="000C5FED" w:rsidRPr="00910B9B" w:rsidRDefault="000C5FED" w:rsidP="000C5FE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 же  вас  много! А  я  пришла  к  вам  не  одна</w:t>
      </w:r>
      <w:r w:rsidR="00A82765" w:rsidRPr="0091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1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со  своим  лучшим  другом, </w:t>
      </w:r>
    </w:p>
    <w:p w:rsidR="000C5FED" w:rsidRPr="00EB6170" w:rsidRDefault="000C5FED" w:rsidP="000C5FE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61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Угадайте, кто  это?</w:t>
      </w:r>
      <w:r w:rsidRPr="00EB61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5FED" w:rsidRPr="00EB6170" w:rsidRDefault="000C5FED" w:rsidP="000C5FE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ins w:id="0" w:author="Unknown">
        <w:r w:rsidRPr="00EB6170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Он коварнейший злодей,</w:t>
        </w:r>
        <w:r w:rsidRPr="00EB6170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br/>
          <w:t>Им пугают всех детей,</w:t>
        </w:r>
        <w:r w:rsidRPr="00EB6170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br/>
          <w:t>Носит пистолет и нож,</w:t>
        </w:r>
        <w:r w:rsidRPr="00EB6170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br/>
          <w:t>У</w:t>
        </w:r>
      </w:ins>
      <w:r w:rsidRPr="00EB61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чиняет </w:t>
      </w:r>
      <w:ins w:id="1" w:author="Unknown">
        <w:r w:rsidRPr="00EB6170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он </w:t>
        </w:r>
      </w:ins>
      <w:r w:rsidRPr="00EB61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ins w:id="2" w:author="Unknown">
        <w:r w:rsidRPr="00EB6170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грабеж.</w:t>
        </w:r>
        <w:r w:rsidRPr="00EB6170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br/>
          <w:t>Он то беден, то богат,</w:t>
        </w:r>
        <w:r w:rsidRPr="00EB6170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br/>
          <w:t>И все время ищет клад</w:t>
        </w:r>
        <w:proofErr w:type="gramStart"/>
        <w:r w:rsidRPr="00EB6170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.</w:t>
        </w:r>
        <w:proofErr w:type="gramEnd"/>
        <w:r w:rsidRPr="00EB6170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br/>
        </w:r>
      </w:ins>
      <w:r w:rsidRPr="00EB61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 зовут  его Старый пират.</w:t>
      </w:r>
    </w:p>
    <w:p w:rsidR="0036325A" w:rsidRPr="0036325A" w:rsidRDefault="000C5FED" w:rsidP="00A82765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ins w:id="3" w:author="Unknown">
        <w:r w:rsidRPr="00910B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  <w:r w:rsidRPr="0036325A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u w:val="single"/>
          <w:lang w:eastAsia="ru-RU"/>
        </w:rPr>
        <w:t xml:space="preserve">Выходит  </w:t>
      </w:r>
      <w:r w:rsidR="00E57E66" w:rsidRPr="0036325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Старый пират</w:t>
      </w:r>
      <w:r w:rsidR="00E57E66" w:rsidRPr="0036325A">
        <w:rPr>
          <w:rFonts w:ascii="Times New Roman" w:hAnsi="Times New Roman" w:cs="Times New Roman"/>
          <w:i/>
          <w:sz w:val="28"/>
          <w:szCs w:val="28"/>
          <w:highlight w:val="yellow"/>
        </w:rPr>
        <w:t>:</w:t>
      </w:r>
    </w:p>
    <w:p w:rsidR="000C5FED" w:rsidRPr="00910B9B" w:rsidRDefault="00E57E66" w:rsidP="00A82765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B9B">
        <w:rPr>
          <w:rFonts w:ascii="Times New Roman" w:hAnsi="Times New Roman" w:cs="Times New Roman"/>
          <w:sz w:val="28"/>
          <w:szCs w:val="28"/>
        </w:rPr>
        <w:t xml:space="preserve"> Ё-хо-хо! Что  </w:t>
      </w:r>
      <w:r w:rsidR="000C5FED" w:rsidRPr="00910B9B">
        <w:rPr>
          <w:rFonts w:ascii="Times New Roman" w:hAnsi="Times New Roman" w:cs="Times New Roman"/>
          <w:sz w:val="28"/>
          <w:szCs w:val="28"/>
        </w:rPr>
        <w:t xml:space="preserve"> </w:t>
      </w:r>
      <w:r w:rsidR="00A82765" w:rsidRPr="00910B9B">
        <w:rPr>
          <w:rFonts w:ascii="Times New Roman" w:hAnsi="Times New Roman" w:cs="Times New Roman"/>
          <w:sz w:val="28"/>
          <w:szCs w:val="28"/>
        </w:rPr>
        <w:t xml:space="preserve">собрались-то? Хотите  пиратами </w:t>
      </w:r>
      <w:r w:rsidR="000C5FED" w:rsidRPr="00910B9B">
        <w:rPr>
          <w:rFonts w:ascii="Times New Roman" w:hAnsi="Times New Roman" w:cs="Times New Roman"/>
          <w:sz w:val="28"/>
          <w:szCs w:val="28"/>
        </w:rPr>
        <w:t>стать?</w:t>
      </w:r>
      <w:r w:rsidR="00C465A1">
        <w:rPr>
          <w:rFonts w:ascii="Times New Roman" w:hAnsi="Times New Roman" w:cs="Times New Roman"/>
          <w:sz w:val="28"/>
          <w:szCs w:val="28"/>
        </w:rPr>
        <w:t xml:space="preserve">  </w:t>
      </w:r>
      <w:r w:rsidR="000C5FED" w:rsidRPr="00910B9B">
        <w:rPr>
          <w:rFonts w:ascii="Times New Roman" w:hAnsi="Times New Roman" w:cs="Times New Roman"/>
          <w:sz w:val="28"/>
          <w:szCs w:val="28"/>
        </w:rPr>
        <w:t>Ха</w:t>
      </w:r>
      <w:proofErr w:type="gramStart"/>
      <w:r w:rsidR="000C5FED" w:rsidRPr="00910B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65A1">
        <w:rPr>
          <w:rFonts w:ascii="Times New Roman" w:hAnsi="Times New Roman" w:cs="Times New Roman"/>
          <w:sz w:val="28"/>
          <w:szCs w:val="28"/>
        </w:rPr>
        <w:t xml:space="preserve"> </w:t>
      </w:r>
      <w:r w:rsidR="000C5FED" w:rsidRPr="00910B9B">
        <w:rPr>
          <w:rFonts w:ascii="Times New Roman" w:hAnsi="Times New Roman" w:cs="Times New Roman"/>
          <w:sz w:val="28"/>
          <w:szCs w:val="28"/>
        </w:rPr>
        <w:t>ха,</w:t>
      </w:r>
      <w:r w:rsidR="00C465A1">
        <w:rPr>
          <w:rFonts w:ascii="Times New Roman" w:hAnsi="Times New Roman" w:cs="Times New Roman"/>
          <w:sz w:val="28"/>
          <w:szCs w:val="28"/>
        </w:rPr>
        <w:t xml:space="preserve"> </w:t>
      </w:r>
      <w:r w:rsidR="000C5FED" w:rsidRPr="00910B9B">
        <w:rPr>
          <w:rFonts w:ascii="Times New Roman" w:hAnsi="Times New Roman" w:cs="Times New Roman"/>
          <w:sz w:val="28"/>
          <w:szCs w:val="28"/>
        </w:rPr>
        <w:t>ха!</w:t>
      </w:r>
      <w:r w:rsidR="00C465A1">
        <w:rPr>
          <w:rFonts w:ascii="Times New Roman" w:hAnsi="Times New Roman" w:cs="Times New Roman"/>
          <w:sz w:val="28"/>
          <w:szCs w:val="28"/>
        </w:rPr>
        <w:t xml:space="preserve"> </w:t>
      </w:r>
      <w:r w:rsidR="000C5FED" w:rsidRPr="00910B9B">
        <w:rPr>
          <w:rFonts w:ascii="Times New Roman" w:hAnsi="Times New Roman" w:cs="Times New Roman"/>
          <w:sz w:val="28"/>
          <w:szCs w:val="28"/>
        </w:rPr>
        <w:t xml:space="preserve">Тысяча  чертей </w:t>
      </w:r>
      <w:proofErr w:type="gramStart"/>
      <w:r w:rsidR="000C5FED" w:rsidRPr="00910B9B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="00A82765" w:rsidRPr="00910B9B">
        <w:rPr>
          <w:rFonts w:ascii="Times New Roman" w:hAnsi="Times New Roman" w:cs="Times New Roman"/>
          <w:sz w:val="28"/>
          <w:szCs w:val="28"/>
        </w:rPr>
        <w:t xml:space="preserve">а вы, поди, не сможете, вон вы </w:t>
      </w:r>
      <w:r w:rsidR="000C5FED" w:rsidRPr="00910B9B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A82765" w:rsidRPr="00910B9B">
        <w:rPr>
          <w:rFonts w:ascii="Times New Roman" w:hAnsi="Times New Roman" w:cs="Times New Roman"/>
          <w:sz w:val="28"/>
          <w:szCs w:val="28"/>
        </w:rPr>
        <w:t>- то</w:t>
      </w:r>
      <w:r w:rsidR="000C5FED" w:rsidRPr="00910B9B">
        <w:rPr>
          <w:rFonts w:ascii="Times New Roman" w:hAnsi="Times New Roman" w:cs="Times New Roman"/>
          <w:sz w:val="28"/>
          <w:szCs w:val="28"/>
        </w:rPr>
        <w:t xml:space="preserve"> мелкие да слабые. Или все-таки попытаетес</w:t>
      </w:r>
      <w:r w:rsidRPr="00910B9B">
        <w:rPr>
          <w:rFonts w:ascii="Times New Roman" w:hAnsi="Times New Roman" w:cs="Times New Roman"/>
          <w:sz w:val="28"/>
          <w:szCs w:val="28"/>
        </w:rPr>
        <w:t xml:space="preserve">ь? Тогда  вы, драгоценные  мои, </w:t>
      </w:r>
      <w:r w:rsidR="000C5FED" w:rsidRPr="00910B9B">
        <w:rPr>
          <w:rFonts w:ascii="Times New Roman" w:hAnsi="Times New Roman" w:cs="Times New Roman"/>
          <w:sz w:val="28"/>
          <w:szCs w:val="28"/>
        </w:rPr>
        <w:t>должны   пройти   трудные   испытания. Что ж, слушайте,  что  вам  предстоит   сделать:   сначала   достаньте   мне   жемчуг   со  дна  моря,  а   кто  это  сделает,</w:t>
      </w:r>
      <w:r w:rsidR="00A82765" w:rsidRPr="00910B9B">
        <w:rPr>
          <w:rFonts w:ascii="Times New Roman" w:hAnsi="Times New Roman" w:cs="Times New Roman"/>
          <w:sz w:val="28"/>
          <w:szCs w:val="28"/>
        </w:rPr>
        <w:t>-</w:t>
      </w:r>
      <w:r w:rsidR="000C5FED" w:rsidRPr="00910B9B">
        <w:rPr>
          <w:rFonts w:ascii="Times New Roman" w:hAnsi="Times New Roman" w:cs="Times New Roman"/>
          <w:sz w:val="28"/>
          <w:szCs w:val="28"/>
        </w:rPr>
        <w:t xml:space="preserve">  тот  получит   больше   денежек.</w:t>
      </w:r>
    </w:p>
    <w:p w:rsidR="000C5FED" w:rsidRDefault="000C5FED" w:rsidP="000C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(игра  «Ловцы   жемчуга».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Победители  получают  20  пиастров, другая  команда  получает  10  пиастров)</w:t>
      </w:r>
      <w:proofErr w:type="gramEnd"/>
    </w:p>
    <w:p w:rsidR="00C465A1" w:rsidRDefault="00C465A1" w:rsidP="000C5FED">
      <w:pPr>
        <w:spacing w:line="24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C465A1" w:rsidRDefault="00C465A1" w:rsidP="000C5FED">
      <w:pPr>
        <w:spacing w:line="24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6325A" w:rsidRPr="0036325A" w:rsidRDefault="000C5FED" w:rsidP="000C5FED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325A">
        <w:rPr>
          <w:rFonts w:ascii="Times New Roman" w:hAnsi="Times New Roman" w:cs="Times New Roman"/>
          <w:i/>
          <w:sz w:val="28"/>
          <w:szCs w:val="28"/>
          <w:highlight w:val="yellow"/>
        </w:rPr>
        <w:lastRenderedPageBreak/>
        <w:t>С</w:t>
      </w:r>
      <w:r w:rsidRPr="0036325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тарый  пират:</w:t>
      </w:r>
    </w:p>
    <w:p w:rsidR="000C5FED" w:rsidRDefault="000C5FED" w:rsidP="000C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5A1">
        <w:rPr>
          <w:rFonts w:ascii="Times New Roman" w:hAnsi="Times New Roman" w:cs="Times New Roman"/>
          <w:sz w:val="28"/>
          <w:szCs w:val="28"/>
        </w:rPr>
        <w:t xml:space="preserve">  -Ну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 ж, совсем  неплохо  для  начала! А 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ледующее  задание ,покажите   мне, какие  вы  ловкие  да  умелые</w:t>
      </w:r>
    </w:p>
    <w:p w:rsidR="000C5FED" w:rsidRDefault="000C5FED" w:rsidP="000C5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 «Борьба   за  мяч».</w:t>
      </w:r>
      <w:r w:rsidR="00C4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</w:t>
      </w:r>
      <w:r w:rsidR="00CE3277">
        <w:rPr>
          <w:rFonts w:ascii="Times New Roman" w:hAnsi="Times New Roman" w:cs="Times New Roman"/>
          <w:sz w:val="28"/>
          <w:szCs w:val="28"/>
        </w:rPr>
        <w:t>едитель  получает   20 пиастров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6325A" w:rsidRPr="0036325A" w:rsidRDefault="000C5FED" w:rsidP="00910B9B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325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Старый   пират</w:t>
      </w:r>
      <w:proofErr w:type="gramStart"/>
      <w:r w:rsidRPr="0036325A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 w:rsidRPr="0036325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C5FED" w:rsidRDefault="000C5FED" w:rsidP="00910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 будущие   пираты   должны   хорошо  изучить</w:t>
      </w:r>
    </w:p>
    <w:p w:rsidR="000C5FED" w:rsidRDefault="000C5FED" w:rsidP="00910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морскую   жизнь. Каких   только  приключений   не  бывает  в  море!</w:t>
      </w:r>
    </w:p>
    <w:p w:rsidR="000C5FED" w:rsidRDefault="000C5FED" w:rsidP="00910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 самое  главное   для   пирата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чтобы   был  надежный   корабль.</w:t>
      </w:r>
    </w:p>
    <w:p w:rsidR="000C5FED" w:rsidRDefault="000C5FED" w:rsidP="00910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знаете  ли,  как  он  устроен?  Следующее  испытание  это  покажет</w:t>
      </w:r>
    </w:p>
    <w:p w:rsidR="000C5FED" w:rsidRDefault="000C5FED" w:rsidP="00910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(викторина  «Ответь  на  вопросы»).</w:t>
      </w:r>
    </w:p>
    <w:p w:rsidR="000C5FED" w:rsidRPr="009271D6" w:rsidRDefault="000C5FED" w:rsidP="00910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 правильные  ответы  вручается  по 10 пиастров)</w:t>
      </w:r>
    </w:p>
    <w:p w:rsidR="0036325A" w:rsidRDefault="002E2CB2" w:rsidP="00910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25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Старый   пират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5FED" w:rsidRDefault="002E2CB2" w:rsidP="00910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96D">
        <w:rPr>
          <w:rFonts w:ascii="Times New Roman" w:hAnsi="Times New Roman" w:cs="Times New Roman"/>
          <w:sz w:val="28"/>
          <w:szCs w:val="28"/>
        </w:rPr>
        <w:t>Дальше  будет   очень   сложное   задание</w:t>
      </w:r>
      <w:r w:rsidR="00881EEC">
        <w:rPr>
          <w:rFonts w:ascii="Times New Roman" w:hAnsi="Times New Roman" w:cs="Times New Roman"/>
          <w:sz w:val="28"/>
          <w:szCs w:val="28"/>
        </w:rPr>
        <w:t>. Оно   покажет</w:t>
      </w:r>
    </w:p>
    <w:p w:rsidR="00881EEC" w:rsidRDefault="00881EEC" w:rsidP="00910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вашу    ловкость   и  сноровку.</w:t>
      </w:r>
      <w:r w:rsidR="00C4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  знаю, справитесь  ли 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81EEC" w:rsidRDefault="00881EEC" w:rsidP="00910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3F6">
        <w:rPr>
          <w:rFonts w:ascii="Times New Roman" w:hAnsi="Times New Roman" w:cs="Times New Roman"/>
          <w:sz w:val="28"/>
          <w:szCs w:val="28"/>
        </w:rPr>
        <w:t xml:space="preserve"> игра   с  мячом   на  выбывание,   </w:t>
      </w:r>
      <w:r>
        <w:rPr>
          <w:rFonts w:ascii="Times New Roman" w:hAnsi="Times New Roman" w:cs="Times New Roman"/>
          <w:sz w:val="28"/>
          <w:szCs w:val="28"/>
        </w:rPr>
        <w:t>пиастры  получают  два  оставшихся   участника)</w:t>
      </w:r>
    </w:p>
    <w:p w:rsidR="0036325A" w:rsidRDefault="00881EEC" w:rsidP="00910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25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Старый   пират</w:t>
      </w:r>
      <w:r w:rsidRPr="0036325A">
        <w:rPr>
          <w:rFonts w:ascii="Times New Roman" w:hAnsi="Times New Roman" w:cs="Times New Roman"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EC" w:rsidRDefault="00881EEC" w:rsidP="00910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30D27">
        <w:rPr>
          <w:rFonts w:ascii="Times New Roman" w:hAnsi="Times New Roman" w:cs="Times New Roman"/>
          <w:sz w:val="28"/>
          <w:szCs w:val="28"/>
        </w:rPr>
        <w:t>у, молодцы,  молодцы.</w:t>
      </w:r>
      <w:r w:rsidR="009453F6">
        <w:rPr>
          <w:rFonts w:ascii="Times New Roman" w:hAnsi="Times New Roman" w:cs="Times New Roman"/>
          <w:sz w:val="28"/>
          <w:szCs w:val="28"/>
        </w:rPr>
        <w:t xml:space="preserve"> А  умеете  ли  вы  быстро  плавать?</w:t>
      </w:r>
    </w:p>
    <w:p w:rsidR="009453F6" w:rsidRPr="002E2CB2" w:rsidRDefault="009453F6" w:rsidP="00910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 настоящий   пират   в море  должен  себя  чувствовать,  как  рыба  в  воде.</w:t>
      </w:r>
    </w:p>
    <w:p w:rsidR="000C5FED" w:rsidRDefault="002B6248" w:rsidP="00910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(эстафета  «Заплыв  на  выбывание»)</w:t>
      </w:r>
    </w:p>
    <w:p w:rsidR="002B6248" w:rsidRDefault="002B6248" w:rsidP="00910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5A1" w:rsidRDefault="00C465A1" w:rsidP="00910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3277" w:rsidRDefault="00CE3277" w:rsidP="00910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325A" w:rsidRDefault="002B6248" w:rsidP="00910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25A">
        <w:rPr>
          <w:rFonts w:ascii="Times New Roman" w:hAnsi="Times New Roman" w:cs="Times New Roman"/>
          <w:i/>
          <w:sz w:val="28"/>
          <w:szCs w:val="28"/>
          <w:highlight w:val="yellow"/>
        </w:rPr>
        <w:lastRenderedPageBreak/>
        <w:t>Старый  пират:</w:t>
      </w:r>
      <w:r w:rsidRPr="003632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3277" w:rsidRDefault="00CE3277" w:rsidP="00CE3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 но  дальше  будет   еще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пиратской</w:t>
      </w:r>
    </w:p>
    <w:p w:rsidR="00CE3277" w:rsidRDefault="00CE3277" w:rsidP="00CE3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   очень  важно   доверять   друг   другу,  быть   одной   командой.</w:t>
      </w:r>
    </w:p>
    <w:p w:rsidR="00CE3277" w:rsidRDefault="00CE3277" w:rsidP="00CE3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мы  сейчас  посмотрим, как   у  вас  это  получиться.</w:t>
      </w:r>
    </w:p>
    <w:p w:rsidR="00CE3277" w:rsidRPr="00CE3277" w:rsidRDefault="00CE3277" w:rsidP="00910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6248" w:rsidRDefault="002B6248" w:rsidP="00910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BE8">
        <w:rPr>
          <w:rFonts w:ascii="Times New Roman" w:hAnsi="Times New Roman" w:cs="Times New Roman"/>
          <w:sz w:val="28"/>
          <w:szCs w:val="28"/>
        </w:rPr>
        <w:t>А  теперь  покажите   мне, какие   вы  сильные</w:t>
      </w:r>
      <w:proofErr w:type="gramStart"/>
      <w:r w:rsidR="00ED3BE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D3BE8" w:rsidRDefault="00ED3BE8" w:rsidP="00910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 «Всадники   и  лошади»)</w:t>
      </w:r>
    </w:p>
    <w:p w:rsidR="00ED3BE8" w:rsidRDefault="00ED3BE8" w:rsidP="00910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E8" w:rsidRDefault="00ED3BE8" w:rsidP="00910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325A" w:rsidRPr="0036325A" w:rsidRDefault="00ED3BE8" w:rsidP="00910B9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325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Старый   пират</w:t>
      </w:r>
      <w:r w:rsidRPr="0036325A">
        <w:rPr>
          <w:rFonts w:ascii="Times New Roman" w:hAnsi="Times New Roman" w:cs="Times New Roman"/>
          <w:i/>
          <w:sz w:val="28"/>
          <w:szCs w:val="28"/>
          <w:u w:val="single"/>
        </w:rPr>
        <w:t xml:space="preserve">:  </w:t>
      </w:r>
    </w:p>
    <w:p w:rsidR="00ED3BE8" w:rsidRDefault="00ED3BE8" w:rsidP="00910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 пирата  полна   приключений   и  неожиданных </w:t>
      </w:r>
    </w:p>
    <w:p w:rsidR="00ED3BE8" w:rsidRDefault="00ED3BE8" w:rsidP="00910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испытаний. Нужно  быть  готовыми   ко  всему. Сейчас  представьте  себе,</w:t>
      </w:r>
    </w:p>
    <w:p w:rsidR="00ED3BE8" w:rsidRDefault="00ED3BE8" w:rsidP="00910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ваш  корабль   потерпел  крушение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вы  должны  перебраться  на  противоположный   берег.  П</w:t>
      </w:r>
      <w:r w:rsidR="00910B9B">
        <w:rPr>
          <w:rFonts w:ascii="Times New Roman" w:hAnsi="Times New Roman" w:cs="Times New Roman"/>
          <w:sz w:val="28"/>
          <w:szCs w:val="28"/>
        </w:rPr>
        <w:t>осмотрим,  как  вы  это  сделаете.</w:t>
      </w:r>
    </w:p>
    <w:p w:rsidR="00910B9B" w:rsidRDefault="00910B9B" w:rsidP="00910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(эстафета  «Переправа)</w:t>
      </w:r>
    </w:p>
    <w:p w:rsidR="00910B9B" w:rsidRPr="009453F6" w:rsidRDefault="00910B9B" w:rsidP="00910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FED" w:rsidRDefault="00910B9B" w:rsidP="00C465A1">
      <w:pPr>
        <w:spacing w:after="0" w:line="360" w:lineRule="auto"/>
      </w:pPr>
      <w:r w:rsidRPr="0036325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Старый  пират</w:t>
      </w:r>
      <w:r>
        <w:rPr>
          <w:rFonts w:ascii="Times New Roman" w:hAnsi="Times New Roman" w:cs="Times New Roman"/>
          <w:sz w:val="28"/>
          <w:szCs w:val="28"/>
        </w:rPr>
        <w:t>:   Ну  что  ж,  я   смотрю,   команды  к   пиратской   жизни   готовы.  А  теперь  давайте   пригласим   капи</w:t>
      </w:r>
      <w:r w:rsidR="0036325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нов </w:t>
      </w:r>
      <w:r w:rsidR="0036325A">
        <w:rPr>
          <w:rFonts w:ascii="Times New Roman" w:hAnsi="Times New Roman" w:cs="Times New Roman"/>
          <w:sz w:val="28"/>
          <w:szCs w:val="28"/>
        </w:rPr>
        <w:t xml:space="preserve">  будущих   пиратских   кораблей.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FED" w:rsidRPr="008458EE">
        <w:t xml:space="preserve"> </w:t>
      </w:r>
    </w:p>
    <w:p w:rsidR="00400B1E" w:rsidRPr="00400B1E" w:rsidRDefault="00400B1E" w:rsidP="00C46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B1E">
        <w:rPr>
          <w:rFonts w:ascii="Times New Roman" w:hAnsi="Times New Roman" w:cs="Times New Roman"/>
          <w:sz w:val="28"/>
          <w:szCs w:val="28"/>
        </w:rPr>
        <w:t>(заплыв капитанов)</w:t>
      </w:r>
    </w:p>
    <w:p w:rsidR="00400B1E" w:rsidRDefault="00400B1E" w:rsidP="00400B1E">
      <w:pPr>
        <w:spacing w:line="240" w:lineRule="auto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</w:p>
    <w:p w:rsidR="000C5FED" w:rsidRDefault="00400B1E" w:rsidP="00400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25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Старый  пират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посмотрели кто сильнее всех, а теперь посчитаем ваши деньги!!!</w:t>
      </w:r>
    </w:p>
    <w:p w:rsidR="00400B1E" w:rsidRDefault="00400B1E" w:rsidP="00400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0B1E" w:rsidRDefault="00400B1E" w:rsidP="00400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Выиграла команда 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!!!!</w:t>
      </w:r>
    </w:p>
    <w:p w:rsidR="00F6166E" w:rsidRDefault="00400B1E" w:rsidP="00400B1E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И получает переходящий кубок</w:t>
      </w:r>
      <w:bookmarkStart w:id="4" w:name="_GoBack"/>
      <w:bookmarkEnd w:id="4"/>
    </w:p>
    <w:sectPr w:rsidR="00F6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EE" w:rsidRDefault="00DE59EE" w:rsidP="002E2CB2">
      <w:pPr>
        <w:spacing w:after="0" w:line="240" w:lineRule="auto"/>
      </w:pPr>
      <w:r>
        <w:separator/>
      </w:r>
    </w:p>
  </w:endnote>
  <w:endnote w:type="continuationSeparator" w:id="0">
    <w:p w:rsidR="00DE59EE" w:rsidRDefault="00DE59EE" w:rsidP="002E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EE" w:rsidRDefault="00DE59EE" w:rsidP="002E2CB2">
      <w:pPr>
        <w:spacing w:after="0" w:line="240" w:lineRule="auto"/>
      </w:pPr>
      <w:r>
        <w:separator/>
      </w:r>
    </w:p>
  </w:footnote>
  <w:footnote w:type="continuationSeparator" w:id="0">
    <w:p w:rsidR="00DE59EE" w:rsidRDefault="00DE59EE" w:rsidP="002E2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ED"/>
    <w:rsid w:val="000A696D"/>
    <w:rsid w:val="000C5FED"/>
    <w:rsid w:val="00152509"/>
    <w:rsid w:val="001E4FC6"/>
    <w:rsid w:val="00294574"/>
    <w:rsid w:val="002B6248"/>
    <w:rsid w:val="002E2CB2"/>
    <w:rsid w:val="0031438F"/>
    <w:rsid w:val="0036325A"/>
    <w:rsid w:val="00391AD2"/>
    <w:rsid w:val="004000EF"/>
    <w:rsid w:val="00400B1E"/>
    <w:rsid w:val="00554CB0"/>
    <w:rsid w:val="008656CB"/>
    <w:rsid w:val="00881EEC"/>
    <w:rsid w:val="008E5F33"/>
    <w:rsid w:val="00910B9B"/>
    <w:rsid w:val="009453F6"/>
    <w:rsid w:val="009A1240"/>
    <w:rsid w:val="00A82765"/>
    <w:rsid w:val="00B4337C"/>
    <w:rsid w:val="00C465A1"/>
    <w:rsid w:val="00CE3277"/>
    <w:rsid w:val="00DE59EE"/>
    <w:rsid w:val="00E30D27"/>
    <w:rsid w:val="00E57E66"/>
    <w:rsid w:val="00EB6170"/>
    <w:rsid w:val="00ED3BE8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ED"/>
  </w:style>
  <w:style w:type="paragraph" w:styleId="1">
    <w:name w:val="heading 1"/>
    <w:basedOn w:val="a"/>
    <w:next w:val="a"/>
    <w:link w:val="10"/>
    <w:uiPriority w:val="9"/>
    <w:qFormat/>
    <w:rsid w:val="00EB6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6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CB2"/>
  </w:style>
  <w:style w:type="paragraph" w:styleId="a5">
    <w:name w:val="footer"/>
    <w:basedOn w:val="a"/>
    <w:link w:val="a6"/>
    <w:uiPriority w:val="99"/>
    <w:unhideWhenUsed/>
    <w:rsid w:val="002E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CB2"/>
  </w:style>
  <w:style w:type="character" w:customStyle="1" w:styleId="20">
    <w:name w:val="Заголовок 2 Знак"/>
    <w:basedOn w:val="a0"/>
    <w:link w:val="2"/>
    <w:uiPriority w:val="9"/>
    <w:rsid w:val="00EB6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6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0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ED"/>
  </w:style>
  <w:style w:type="paragraph" w:styleId="1">
    <w:name w:val="heading 1"/>
    <w:basedOn w:val="a"/>
    <w:next w:val="a"/>
    <w:link w:val="10"/>
    <w:uiPriority w:val="9"/>
    <w:qFormat/>
    <w:rsid w:val="00EB6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6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CB2"/>
  </w:style>
  <w:style w:type="paragraph" w:styleId="a5">
    <w:name w:val="footer"/>
    <w:basedOn w:val="a"/>
    <w:link w:val="a6"/>
    <w:uiPriority w:val="99"/>
    <w:unhideWhenUsed/>
    <w:rsid w:val="002E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CB2"/>
  </w:style>
  <w:style w:type="character" w:customStyle="1" w:styleId="20">
    <w:name w:val="Заголовок 2 Знак"/>
    <w:basedOn w:val="a0"/>
    <w:link w:val="2"/>
    <w:uiPriority w:val="9"/>
    <w:rsid w:val="00EB6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6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0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2010-12-19T05:28:00Z</cp:lastPrinted>
  <dcterms:created xsi:type="dcterms:W3CDTF">2010-12-14T07:13:00Z</dcterms:created>
  <dcterms:modified xsi:type="dcterms:W3CDTF">2010-12-19T05:32:00Z</dcterms:modified>
</cp:coreProperties>
</file>