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8F" w:rsidRDefault="0034538F" w:rsidP="003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453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"http://www.prazdnikby.ru/" </w:instrText>
      </w:r>
      <w:r w:rsidRPr="003453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453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</w:t>
      </w:r>
      <w:r w:rsidRPr="003453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лавная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4538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</w:t>
        </w:r>
        <w:proofErr w:type="gram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ез этого никак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Сценарии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Сценарии на 8 марта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E6C" w:rsidRDefault="00777E6C" w:rsidP="003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6C" w:rsidRDefault="00777E6C" w:rsidP="003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6C" w:rsidRPr="0034538F" w:rsidRDefault="00777E6C" w:rsidP="003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Ведущий: За окном звенят капели, наконец, пришла весна! </w:t>
      </w:r>
      <w:r>
        <w:br/>
        <w:t xml:space="preserve">Много радостных мгновений приготовила она! </w:t>
      </w:r>
      <w:r>
        <w:br/>
        <w:t xml:space="preserve">И не зря мы в этом зале, все сегодня собрались, </w:t>
      </w:r>
      <w:r>
        <w:br/>
        <w:t xml:space="preserve">Начинаем представленье под названием &lt;Мини-мисс&gt; </w:t>
      </w:r>
      <w:r>
        <w:br/>
        <w:t xml:space="preserve">Сегодня день такой чудесный и удивительный такой! </w:t>
      </w:r>
      <w:r>
        <w:br/>
        <w:t xml:space="preserve">К нам звёздочки спустились с неба и всех согрели красотой! </w:t>
      </w:r>
      <w:r>
        <w:br/>
        <w:t xml:space="preserve">(звучит музыка песни А.Губина &lt;Такие девушки как звёзды&gt;, под которую девочки проходят по залу и встают врассыпную, лицом к зрителям) </w:t>
      </w:r>
      <w:r>
        <w:br/>
        <w:t xml:space="preserve">1. Я встала сегодня так рано, я так волновалась с утра, </w:t>
      </w:r>
      <w:r>
        <w:br/>
        <w:t xml:space="preserve">Мне платьице новое сшила любимая мама моя! </w:t>
      </w:r>
      <w:r>
        <w:br/>
        <w:t xml:space="preserve">2. А мы в парикмахерской с бабушкой пробыли весь вечер вчера, </w:t>
      </w:r>
      <w:r>
        <w:br/>
        <w:t xml:space="preserve">Чтоб кудри мои не испортить, всю ночь я заснуть не смогла! </w:t>
      </w:r>
      <w:r>
        <w:br/>
        <w:t xml:space="preserve">3. А мы с моей мамой учили слова, чтоб их без запинки прочесть я смогла </w:t>
      </w:r>
      <w:r>
        <w:br/>
        <w:t xml:space="preserve">4. А мы все движения с ней повторяли, чтоб я танцевала красиво их в зале! </w:t>
      </w:r>
      <w:r>
        <w:br/>
        <w:t xml:space="preserve">5. Как дочка Аллы Пугачёвой - певицей скоро стану я, </w:t>
      </w:r>
      <w:r>
        <w:br/>
        <w:t xml:space="preserve">Сырые яйца </w:t>
      </w:r>
      <w:proofErr w:type="gramStart"/>
      <w:r>
        <w:t>пить</w:t>
      </w:r>
      <w:proofErr w:type="gramEnd"/>
      <w:r>
        <w:t xml:space="preserve"> готова, хоть очень не люблю их я! </w:t>
      </w:r>
      <w:r>
        <w:br/>
        <w:t xml:space="preserve">6. А мы заколки классные искали не напрасно ведь! </w:t>
      </w:r>
      <w:r>
        <w:br/>
        <w:t xml:space="preserve">Предметы женской красоты увидеть все на мне должны! </w:t>
      </w:r>
      <w:r>
        <w:br/>
        <w:t xml:space="preserve">Ведущий: Ах, сколько хлопот и волнений! Ах, сколько забот и сомнений! </w:t>
      </w:r>
      <w:r>
        <w:br/>
        <w:t xml:space="preserve">Поверьте нам девочки, все вы красивы! И Света, и Даша, Алиса, Арина: </w:t>
      </w:r>
      <w:r>
        <w:br/>
        <w:t xml:space="preserve">И всё же начинать пора, успехов вам желаю я! </w:t>
      </w:r>
      <w:r>
        <w:br/>
        <w:t xml:space="preserve">Да, нелегка задача наша, как выбрать ту, </w:t>
      </w:r>
      <w:r>
        <w:br/>
        <w:t xml:space="preserve">что и всех краше, и добрая была б и смелая, </w:t>
      </w:r>
      <w:r>
        <w:br/>
        <w:t xml:space="preserve">плясунья и в труде умелая? </w:t>
      </w:r>
      <w:r>
        <w:br/>
        <w:t xml:space="preserve">Как выберем её, я просто не знаю, </w:t>
      </w:r>
      <w:r>
        <w:br/>
        <w:t xml:space="preserve">но конкурс мини Мисс, я всё же, объявляю! </w:t>
      </w:r>
      <w:r>
        <w:br/>
        <w:t>Ведущий</w:t>
      </w:r>
      <w:proofErr w:type="gramStart"/>
      <w:r>
        <w:t>2</w:t>
      </w:r>
      <w:proofErr w:type="gramEnd"/>
      <w:r>
        <w:t xml:space="preserve">: Ой, ребята, посмотрите, странный я сосуд нашла! </w:t>
      </w:r>
      <w:r>
        <w:br/>
        <w:t xml:space="preserve">Он таинственный, чудесный, сделан весь из серебра! Кто хозяин? Чей сосуд? </w:t>
      </w:r>
      <w:r>
        <w:br/>
        <w:t xml:space="preserve">Нет его ни там, ни тут! Что в сосуде скрыто? Пробкою закрыто?! </w:t>
      </w:r>
      <w:r>
        <w:br/>
        <w:t xml:space="preserve">Ведущий: Пойду, узнаю, как сосуд надо распечатывать, вы тихонько посидите, просьба с мест не вскакивать! </w:t>
      </w:r>
      <w:r>
        <w:br/>
        <w:t xml:space="preserve">(внезапно раздаётся грохот, перед ребятами появляется старик </w:t>
      </w:r>
      <w:proofErr w:type="spellStart"/>
      <w:r>
        <w:t>Хоттабыч</w:t>
      </w:r>
      <w:proofErr w:type="spellEnd"/>
      <w:r>
        <w:t xml:space="preserve">) </w:t>
      </w:r>
      <w:r>
        <w:br/>
      </w:r>
      <w:proofErr w:type="spellStart"/>
      <w:r>
        <w:t>Хоттабыч</w:t>
      </w:r>
      <w:proofErr w:type="spellEnd"/>
      <w:r>
        <w:t xml:space="preserve">: </w:t>
      </w:r>
      <w:proofErr w:type="spellStart"/>
      <w:r>
        <w:t>А-а-апчхи</w:t>
      </w:r>
      <w:proofErr w:type="spellEnd"/>
      <w:r>
        <w:t xml:space="preserve">! Приветствую вас, о, прекрасные и мудрые отроки! </w:t>
      </w:r>
      <w:r>
        <w:br/>
        <w:t xml:space="preserve">Ведущий: Здравствуйте, здравствуйте, уважаемый старец! Ребята, интересно, кто это к нам пожаловал?! </w:t>
      </w:r>
      <w:r>
        <w:br/>
      </w:r>
      <w:proofErr w:type="spellStart"/>
      <w:r>
        <w:t>Хоттабыч</w:t>
      </w:r>
      <w:proofErr w:type="spellEnd"/>
      <w:r>
        <w:t xml:space="preserve">: Я прославленный и могучий во всех четырёх сторонах света джин </w:t>
      </w:r>
      <w:proofErr w:type="spellStart"/>
      <w:r>
        <w:t>Гасан</w:t>
      </w:r>
      <w:proofErr w:type="spellEnd"/>
      <w:r>
        <w:t xml:space="preserve"> </w:t>
      </w:r>
      <w:proofErr w:type="spellStart"/>
      <w:r>
        <w:t>Абдурахман</w:t>
      </w:r>
      <w:proofErr w:type="spellEnd"/>
      <w:r>
        <w:t xml:space="preserve"> ибн </w:t>
      </w:r>
      <w:proofErr w:type="spellStart"/>
      <w:r>
        <w:t>Хоттаб</w:t>
      </w:r>
      <w:proofErr w:type="spellEnd"/>
      <w:r>
        <w:t xml:space="preserve">, то есть сын </w:t>
      </w:r>
      <w:proofErr w:type="spellStart"/>
      <w:r>
        <w:t>Хоттаба</w:t>
      </w:r>
      <w:proofErr w:type="spellEnd"/>
      <w:r>
        <w:t xml:space="preserve">! Но, скажите мне, о </w:t>
      </w:r>
      <w:proofErr w:type="gramStart"/>
      <w:r>
        <w:t>достойнейшие</w:t>
      </w:r>
      <w:proofErr w:type="gramEnd"/>
      <w:r>
        <w:t xml:space="preserve"> из достойнейших, куда это я попал?! Чей это прекрасный дворец?! </w:t>
      </w:r>
      <w:r>
        <w:br/>
        <w:t>Кто счастливейший обладатель сего богатства? И кто эти красивые</w:t>
      </w:r>
      <w:proofErr w:type="gramStart"/>
      <w:r>
        <w:t xml:space="preserve"> :., </w:t>
      </w:r>
      <w:proofErr w:type="gramEnd"/>
      <w:r>
        <w:t xml:space="preserve">что восседают в этом дворце? И кто же ты о, очаровательная из </w:t>
      </w:r>
      <w:proofErr w:type="gramStart"/>
      <w:r>
        <w:t>очаровательных</w:t>
      </w:r>
      <w:proofErr w:type="gramEnd"/>
      <w:r>
        <w:t xml:space="preserve">?! </w:t>
      </w:r>
      <w:r>
        <w:br/>
        <w:t xml:space="preserve">Ведущий: Вы попали не во дворец, а в детский сад! Здесь занимаются воспитанием детей! Это наши гости, мамы, бабушки, они пришли к нам на праздник! Мы сегодня в этом зале, с радостью гостей встречаем, мам и бабушек своих, милых, нежных, дорогих! А я одна из воспитателей, которая воспитывает этих прекрасных детей? </w:t>
      </w:r>
      <w:r>
        <w:br/>
      </w:r>
      <w:proofErr w:type="spellStart"/>
      <w:r>
        <w:t>Хоттабыч</w:t>
      </w:r>
      <w:proofErr w:type="spellEnd"/>
      <w:r>
        <w:t xml:space="preserve">: Как ты сказала, очаровательная! Ты - </w:t>
      </w:r>
      <w:proofErr w:type="spellStart"/>
      <w:r>
        <w:t>вошпитательница</w:t>
      </w:r>
      <w:proofErr w:type="spellEnd"/>
      <w:r>
        <w:t xml:space="preserve">? </w:t>
      </w:r>
      <w:r>
        <w:br/>
        <w:t xml:space="preserve">А кто же это </w:t>
      </w:r>
      <w:proofErr w:type="gramStart"/>
      <w:r>
        <w:t>такие</w:t>
      </w:r>
      <w:proofErr w:type="gramEnd"/>
      <w:r>
        <w:t xml:space="preserve">? </w:t>
      </w:r>
      <w:proofErr w:type="spellStart"/>
      <w:r>
        <w:t>Вошпитательницы</w:t>
      </w:r>
      <w:proofErr w:type="spellEnd"/>
      <w:proofErr w:type="gramStart"/>
      <w:r>
        <w:t xml:space="preserve"> !</w:t>
      </w:r>
      <w:proofErr w:type="gramEnd"/>
      <w:r>
        <w:t xml:space="preserve"> И что это такое, детский сад? </w:t>
      </w:r>
      <w:r>
        <w:br/>
        <w:t xml:space="preserve">Ведущий: А об этом, уважаемый </w:t>
      </w:r>
      <w:proofErr w:type="spellStart"/>
      <w:r>
        <w:t>Хоттабыч</w:t>
      </w:r>
      <w:proofErr w:type="spellEnd"/>
      <w:r>
        <w:t xml:space="preserve">, ты сейчас узнаешь! Наши дети приготовили о своих воспитателях рассказ! </w:t>
      </w:r>
      <w:r>
        <w:br/>
        <w:t xml:space="preserve">(стихи для воспитателей) </w:t>
      </w:r>
      <w:r>
        <w:br/>
        <w:t xml:space="preserve">1. Надо чтобы, чувствовали дети, ласку, теплоту и нежность рук, </w:t>
      </w:r>
      <w:r>
        <w:br/>
        <w:t xml:space="preserve">Воспитатель за детей в ответе - это самый добрый, лучший друг. </w:t>
      </w:r>
      <w:r>
        <w:br/>
      </w:r>
      <w:r>
        <w:lastRenderedPageBreak/>
        <w:t>2. Мы приходим в детский сад, где воспитатель ждёт ребят</w:t>
      </w:r>
      <w:proofErr w:type="gramStart"/>
      <w:r>
        <w:t xml:space="preserve"> </w:t>
      </w:r>
      <w:r>
        <w:br/>
        <w:t>В</w:t>
      </w:r>
      <w:proofErr w:type="gramEnd"/>
      <w:r>
        <w:t xml:space="preserve">сех расспросит, даст совет, наших воспитателей лучше в мире нет! </w:t>
      </w:r>
      <w:r>
        <w:br/>
        <w:t xml:space="preserve">3. В детский сад идёт с утра озорная детвора, </w:t>
      </w:r>
      <w:r>
        <w:br/>
        <w:t xml:space="preserve">занимается, резвится, не скучает, веселится! </w:t>
      </w:r>
      <w:r>
        <w:br/>
        <w:t xml:space="preserve">4. Здесь балуют нас, ласкают, и любовью согревают, </w:t>
      </w:r>
      <w:r>
        <w:br/>
        <w:t xml:space="preserve">здесь растём и я, и ты: </w:t>
      </w:r>
      <w:r>
        <w:br/>
        <w:t xml:space="preserve">Все: Очень быстро, как цветы! </w:t>
      </w:r>
      <w:r>
        <w:br/>
      </w:r>
      <w:proofErr w:type="spellStart"/>
      <w:r>
        <w:t>Хоттабыч</w:t>
      </w:r>
      <w:proofErr w:type="spellEnd"/>
      <w:r>
        <w:t xml:space="preserve">: О! Я всё понял! О, изумительнейшие из изумительнейших! </w:t>
      </w:r>
      <w:r>
        <w:br/>
        <w:t xml:space="preserve">Ведущий: Уважаемый старик </w:t>
      </w:r>
      <w:proofErr w:type="spellStart"/>
      <w:r>
        <w:t>Хоттабыч</w:t>
      </w:r>
      <w:proofErr w:type="spellEnd"/>
      <w:r>
        <w:t xml:space="preserve">! Вы не могли бы выполнить одну нашу просьбу! </w:t>
      </w:r>
      <w:r>
        <w:br/>
      </w:r>
      <w:proofErr w:type="spellStart"/>
      <w:r>
        <w:t>Хоттабыч</w:t>
      </w:r>
      <w:proofErr w:type="spellEnd"/>
      <w:r>
        <w:t xml:space="preserve">: (падает на колени) Я ваш раб до самой смерти, вам служить я буду рад, все желания исполню, мне любой из вас как брат! Говорите, что вы хотите! </w:t>
      </w:r>
      <w:r>
        <w:br/>
        <w:t xml:space="preserve">Ведущий: Что вы дедушка, вставайте, в нашем веке все равны! У нас в саду сегодня проводится весенний конкурс мини-мисс! Мы просим вас принять участие в оценке заданий на этом конкурсе! Вы согласны?! </w:t>
      </w:r>
      <w:r>
        <w:br/>
      </w:r>
      <w:proofErr w:type="spellStart"/>
      <w:r>
        <w:t>Хоттабыч</w:t>
      </w:r>
      <w:proofErr w:type="spellEnd"/>
      <w:r>
        <w:t xml:space="preserve">: Конечно, о прекраснейшая из прекрасных! Спасибо за приглашение! </w:t>
      </w:r>
      <w:r>
        <w:br/>
        <w:t xml:space="preserve">(кланяется девочкам) Приветствую вас, о юные создания! Приветствую вас милейшие из милейших гостей! </w:t>
      </w:r>
      <w:r>
        <w:br/>
        <w:t xml:space="preserve">Ведущий: Тогда, уважаемый </w:t>
      </w:r>
      <w:proofErr w:type="spellStart"/>
      <w:r>
        <w:t>Хоттабыч</w:t>
      </w:r>
      <w:proofErr w:type="spellEnd"/>
      <w:r>
        <w:t>, займите своё место в жюри, а я представлю вам совет жюри!</w:t>
      </w:r>
    </w:p>
    <w:p w:rsidR="0034538F" w:rsidRPr="0034538F" w:rsidRDefault="0034538F" w:rsidP="00345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38F">
        <w:rPr>
          <w:rFonts w:ascii="Times New Roman" w:eastAsia="Times New Roman" w:hAnsi="Times New Roman" w:cs="Times New Roman"/>
          <w:b/>
          <w:bCs/>
          <w:sz w:val="36"/>
          <w:szCs w:val="36"/>
        </w:rPr>
        <w:t>Новости компаний</w:t>
      </w:r>
    </w:p>
    <w:tbl>
      <w:tblPr>
        <w:tblpPr w:leftFromText="45" w:rightFromText="135" w:bottomFromText="6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30"/>
      </w:tblGrid>
      <w:tr w:rsidR="0034538F" w:rsidRPr="0034538F" w:rsidTr="0034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38F" w:rsidRPr="0034538F" w:rsidRDefault="0034538F" w:rsidP="003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Рисунок 1" descr="http://kupibonus.by/modules/thumb/thumb.php?img=/cms/actions/470_image.jpg&amp;w=120&amp;h=80&amp;t=666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pibonus.by/modules/thumb/thumb.php?img=/cms/actions/470_image.jpg&amp;w=120&amp;h=80&amp;t=666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38F" w:rsidRPr="0034538F" w:rsidRDefault="0034538F" w:rsidP="003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3453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Скидка 51% на </w:t>
        </w:r>
        <w:proofErr w:type="gramStart"/>
        <w:r w:rsidRPr="003453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профессиональную</w:t>
        </w:r>
        <w:proofErr w:type="gramEnd"/>
        <w:r w:rsidRPr="003453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фотосессию</w:t>
        </w:r>
        <w:proofErr w:type="spellEnd"/>
        <w:r w:rsidRPr="003453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от </w:t>
        </w:r>
        <w:proofErr w:type="spellStart"/>
        <w:r w:rsidRPr="003453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Инги</w:t>
        </w:r>
        <w:proofErr w:type="spellEnd"/>
        <w:r w:rsidRPr="003453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Заяц + БОНУСЫ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Запечатли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прекрасные мгновения!  </w:t>
      </w:r>
      <w:hyperlink r:id="rId10" w:tgtFrame="_blank" w:history="1"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Далее</w:t>
        </w:r>
      </w:hyperlink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52400"/>
            <wp:effectExtent l="19050" t="0" r="0" b="0"/>
            <wp:docPr id="2" name="Рисунок 2" descr="http://www.prazdnikby.ru/bitrix/templates/prazdnikru/img/newsic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zdnikby.ru/bitrix/templates/prazdnikru/img/newsico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Лучшие аттракционы для Вашего праздника!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33350"/>
            <wp:effectExtent l="19050" t="0" r="0" b="0"/>
            <wp:docPr id="3" name="Рисунок 3" descr="http://www.prazdnikby.ru/bitrix/templates/prazdnikru/img/newsi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zdnikby.ru/bitrix/templates/prazdnikru/img/newsico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blank" w:history="1">
        <w:proofErr w:type="spellStart"/>
        <w:proofErr w:type="gramStart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proofErr w:type="gram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тудия</w:t>
        </w:r>
        <w:proofErr w:type="spell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vkwedding.Сезонные</w:t>
        </w:r>
        <w:proofErr w:type="spell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скидки на профессиональный </w:t>
        </w:r>
        <w:proofErr w:type="spellStart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креативный</w:t>
        </w:r>
        <w:proofErr w:type="spell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фильм.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33350"/>
            <wp:effectExtent l="19050" t="0" r="0" b="0"/>
            <wp:docPr id="4" name="Рисунок 4" descr="http://www.prazdnikby.ru/bitrix/templates/prazdnikru/img/newsi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zdnikby.ru/bitrix/templates/prazdnikru/img/newsico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Только лучшие и взрывные хиты 80-90х </w:t>
        </w:r>
        <w:proofErr w:type="spellStart"/>
        <w:proofErr w:type="gramStart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гг</w:t>
        </w:r>
        <w:proofErr w:type="spellEnd"/>
        <w:proofErr w:type="gram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каждую пятницу с 20.00 в Цвете Граната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33350"/>
            <wp:effectExtent l="19050" t="0" r="0" b="0"/>
            <wp:docPr id="5" name="Рисунок 5" descr="http://www.prazdnikby.ru/bitrix/templates/prazdnikru/img/newsi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zdnikby.ru/bitrix/templates/prazdnikru/img/newsico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Яркая и неповторимая Алена Федорова! Достойный фотограф для лучшей свадьбы! В декабре www.alenafedorova.ru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33350"/>
            <wp:effectExtent l="19050" t="0" r="0" b="0"/>
            <wp:docPr id="6" name="Рисунок 6" descr="http://www.prazdnikby.ru/bitrix/templates/prazdnikru/img/newsi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azdnikby.ru/bitrix/templates/prazdnikru/img/newsico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Компания "</w:t>
        </w:r>
        <w:proofErr w:type="spellStart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Алиан-Лимо</w:t>
        </w:r>
        <w:proofErr w:type="spell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" предлагает напрокат свадебные лимузины в Москве. Ваша свадьба будет </w:t>
        </w:r>
        <w:proofErr w:type="spellStart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назабываемой</w:t>
        </w:r>
        <w:proofErr w:type="spell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!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33350"/>
            <wp:effectExtent l="19050" t="0" r="0" b="0"/>
            <wp:docPr id="7" name="Рисунок 7" descr="http://www.prazdnikby.ru/bitrix/templates/prazdnikru/img/newsi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azdnikby.ru/bitrix/templates/prazdnikru/img/newsico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blank" w:history="1">
        <w:proofErr w:type="spellStart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Alexey</w:t>
        </w:r>
        <w:proofErr w:type="spell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Dao</w:t>
        </w:r>
        <w:proofErr w:type="spellEnd"/>
        <w:r w:rsidRPr="0034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Режиссер игрового кино для влюбленных</w:t>
        </w:r>
      </w:hyperlink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38F" w:rsidRPr="0034538F" w:rsidRDefault="0034538F" w:rsidP="0034538F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</w:p>
    <w:p w:rsidR="0034538F" w:rsidRPr="0034538F" w:rsidRDefault="0034538F" w:rsidP="0034538F">
      <w:pPr>
        <w:spacing w:before="100" w:beforeAutospacing="1" w:after="100" w:afterAutospacing="1" w:line="240" w:lineRule="auto"/>
        <w:outlineLvl w:val="2"/>
        <w:rPr>
          <w:ins w:id="1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2" w:author="Unknown">
        <w:r w:rsidRPr="0034538F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Миссис и мисс-200_. Мини-сценарий конкурса красоты и обаяния на 8 марта для мам и их дочек 7-12 лет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Участницами этого конкурса станут не только девочки, но и их мамы. За границей очень популярны конкурсы именно среди замужних женщин. А то существует мнение, что раз женщина замужем, то и заботы у нее уже чисто семейные. О какой красоте, обаянии тут может идти речь? Проведите всем стереотипам назло именно такой конкурс!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34538F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Призы и подарки для победительниц подбирайте таким образом, чтобы вы наградили абсолютно всех участниц. И желательно, не общим подарком, а и маме, и дочке индивидуально. Оптимальное количество участвующих пар — 6-8.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Зал, где будет проходить конкурс, украсьте детскими рисунками. Неплохо будет смотреться подборка фотографий женщин с детьми.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Торжественно представьте каждую пару участниц во время выхода на подиум. Не забудьте назвать имя, фамилию, представить ребенка, рассказать, чем занимается мама и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что она больше всего ценит в отношениях с дочерью.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Представьте жюри. Оно должно быть объективным и беспристрастным.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Далее вашему вниманию предлагаются варианты конкурсов и вопросов, а ваша фантазия поможет дополнить их и превратить сценарий в великолепный праздник.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 тур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Вопросы для мам: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1. Что больше всего любит ваш ребенок из еды?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(Ответы вы выяснили за кулисами до начала вечера).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2. Чем она увлекается?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3. Что означает ее имя?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4. Любимый мультфильм или кинофильм.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Вопросы для девочек: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1. Что мама больше всего любит делать?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2. Какая любимая одежда мамы?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3. Какая любимая телепередача?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4. Сколько маме лет?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II тур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Мама с дочкой должны исполнить любимую песню.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III тур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Вопросы для детей: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1. Как называется самолет Бабы-Яги? (Ступа)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2. Жертва лягушки из известной песни? (Кузнечик)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3. Что собирали Ежик и Мишка в мультике: «</w:t>
        </w:r>
        <w:proofErr w:type="spellStart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Трям</w:t>
        </w:r>
        <w:proofErr w:type="spellEnd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, здравствуйте» (Ромашки)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4. Где была спрятана смерть Кощея? (В яйце)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5. Как звали брата Герды? (Кай)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6. Что мешало выспаться принцессе в одной из сказок? (Горошина)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IV тур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Следующее задание для детей (мамы могут помогать). Придумать свои варианты к следующим загадкам. Чем интереснее получится рассказ, тем лучше.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1. Почему радугу назвали радугой?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2. Почему колеса поезда стучат?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3. Почему тишину назвали тишиной?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4. Почему матрешки живут одна в другой?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5. Почему картины молчат?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6. Почему у красивой розы есть колючие некрасивые шипы?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7. Почему кошка и собака не любят друг друга?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8. Почему кленовые листья похожи на ладошки?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Пример: «Почему радугу назвали радугой»? Однажды один охотник пошел в лес за перепелами. Но в этот день ему не повезло, и, опечаленный, он решил вернуться домой. Вдруг он увидел фазана. Что за чудо был тот фазан: красивый, переливался разными цветами. Охотнику показалось, что если бы человек съел такого фазана, он стал бы понимать язык зверей и превращаться в любое животное. Охотник погнался за фазаном, но тот неожиданно взлетел в небо и рассыпался на сотню цветных капелек, которые се</w:t>
        </w:r>
        <w:proofErr w:type="gramStart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й-</w:t>
        </w:r>
        <w:proofErr w:type="gramEnd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час же слились в огромную семицветную радугу и засверкали на солнце. Охотник так поразился, что невольно воскликнул: «Разноцветная дуга!». Но от волнения некоторые буквы не проговорились четко и получилось «Ра..</w:t>
        </w:r>
        <w:proofErr w:type="gramStart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.д</w:t>
        </w:r>
        <w:proofErr w:type="gramEnd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уга!». С тех пор</w:t>
        </w:r>
        <w:proofErr w:type="gramStart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 xml:space="preserve"> К</w:t>
        </w:r>
        <w:proofErr w:type="gramEnd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аждый Охотник Желает Знать, Где Сидит Фазан!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 тур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Конкурс для мам.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Каждой маме предлагается нарисовать с закрытыми глазами мелодию, которая прозвучит. Какую музыку взять, пусть подскажет ваша фантазия - это может быть классика, и современная музыка, и вальс.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VI тур</w:t>
        </w:r>
        <w:proofErr w:type="gramStart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Е</w:t>
        </w:r>
        <w:proofErr w:type="gramEnd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ще один конкурс для мам: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1. Узнать свою дочку по волосам (желательно девочкам изменить прически).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2. Узнать свою дочку по голосу. Девочки становятся на расстоянии и тихим голосом зовут: «Мама...»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3. Назвать фильмы, где героями выступают мама и маленькие дети. («Мама», «Семеро козлят», «Красная шапочка» и т. д.)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VII тур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Танцевальный конкурс для детей. Он проводится в форме дискотеки. Включается свет. Все дети выходят на сцену, включается фонограмма (желательно подготовить несколько мелодий в разных стилях, чтобы увидеть, как дети воспринимают музыку).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Для мам вместо танцевального конкурса большое театральное задание. Оно готовится заранее, дома. Женщин просят выбрать любой монолог или отрывок из произведений, которые им нравятся, и прочитать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его со сцены.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VIII тур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«Пальчики оближешь».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Так как это женский конкурс, и не просто конкурс, а конкурс замужних дам, то они с помощью своих деток они приготовят для членов жюри вкусное блюдо. Набор продуктов одинаковый, так что пусть хозяйки пофантазируют.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ins w:id="30" w:author="Unknown"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IX </w:t>
        </w:r>
        <w:proofErr w:type="gramStart"/>
        <w:r w:rsidRPr="003453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тур</w:t>
        </w:r>
        <w:proofErr w:type="gramEnd"/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Конечно, что за конкурс красоты без дефиле? Каждой участнице, большой и маленькой, предлагается продемонстрировать свой любимый наряд под музыку. Мамы могут придумать даже историю костюма своей дочери и поставить даже мини-спектакль.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Конкурс демонстрации — финальный. После него подводятся итоги, и жюри объявляет победительниц.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Вы должны выбрать: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Победительниц (1 место) — Миссис и Мисс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Вице-миссис и Вице-мисс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Миссис Обаяние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Миссис Весна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Миссис Оригинальность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Миссис Фото</w:t>
        </w:r>
      </w:ins>
    </w:p>
    <w:p w:rsidR="0034538F" w:rsidRPr="0034538F" w:rsidRDefault="0034538F" w:rsidP="0034538F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34538F">
          <w:rPr>
            <w:rFonts w:ascii="Times New Roman" w:eastAsia="Times New Roman" w:hAnsi="Times New Roman" w:cs="Times New Roman"/>
            <w:sz w:val="24"/>
            <w:szCs w:val="24"/>
          </w:rPr>
          <w:t>Впрочем, титулы для ваших победительниц вы также можете придумать сами.</w:t>
        </w:r>
        <w:r w:rsidRPr="0034538F">
          <w:rPr>
            <w:rFonts w:ascii="Times New Roman" w:eastAsia="Times New Roman" w:hAnsi="Times New Roman" w:cs="Times New Roman"/>
            <w:sz w:val="24"/>
            <w:szCs w:val="24"/>
          </w:rPr>
          <w:br/>
          <w:t>Удачи вам и весеннего настроения!</w:t>
        </w:r>
      </w:ins>
    </w:p>
    <w:p w:rsidR="0034538F" w:rsidRPr="0034538F" w:rsidRDefault="0034538F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Сценарий конкурса «Мисс весна - 2006»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(звучит мелодичная музыка)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Добрый вечер, дорогие друзья!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Мы рады приветствовать в этом зале.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Вот и пришла весна, вот и наступил март.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Март - это песня!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Март - это сказка!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Март - это сплошь чудеса и весна!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Март - это свежесть!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2. ведущий. Март - это праздник 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   Добрых и милых дам!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1. ведущий. Праздник марта, весны женщины возвели в свою собственность 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и приучили с этим считаться весь мир. Ритуал этих мартовских дней идеально прекрасен: все для женщины, все в ее честь! И неизбежные торжественные поздравления, и рыцарские жесты, и знаки внимания.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Дорогие женщины и девушки! Поздравляем вас с женским днем. Все вы с приходом весны похорошели еще больше, видимо радость надежды и новых чувств заполнила ваши души.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1. ведущий. Женская красота и обаяние всегда вдохновляли мужчин на великие подвиги, дерзания.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Думаю, что участницы конкурса «Мисс весна - 2006» вдохновят юношей на добрые дела.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Представляем вашему вниманию участниц конкурса.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1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2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3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4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5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6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7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8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9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10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11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12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13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Оценивать участниц и подводить итоги конкурсов будет компетентное жюри в составе: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 1.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2.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3.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4.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  5.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Не завидую членам жюри. Им будет сложно выбрать одну - единственную девушку и назвать ее лучшей, ведь все они так прекрасны!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Все участницы могут занять свои места. А у нас сейчас будет возможность познакомиться поближе с участницами конкурса «Мисс весна - 2006».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Объявляется конкурс «Моя визитная карточка».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Конкурс закончился, и мы попросим наших представителей жюри оценить участниц.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Пока члены жюри подводят итоги, мы обратимся к песне.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(звучит песня)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Итак, итоги первого конкурса.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1. ведущий. Современная девушка обладает достаточными знаниями мужского и женского </w:t>
      </w:r>
      <w:proofErr w:type="spellStart"/>
      <w:r w:rsidRPr="0034538F">
        <w:rPr>
          <w:rFonts w:ascii="Times New Roman" w:eastAsia="Times New Roman" w:hAnsi="Times New Roman" w:cs="Times New Roman"/>
          <w:sz w:val="28"/>
          <w:szCs w:val="28"/>
        </w:rPr>
        <w:t>парфюма</w:t>
      </w:r>
      <w:proofErr w:type="spellEnd"/>
      <w:r w:rsidRPr="0034538F">
        <w:rPr>
          <w:rFonts w:ascii="Times New Roman" w:eastAsia="Times New Roman" w:hAnsi="Times New Roman" w:cs="Times New Roman"/>
          <w:sz w:val="28"/>
          <w:szCs w:val="28"/>
        </w:rPr>
        <w:t>, предметов гигиены, декоративной косметики.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Мы предлагаем вам конкурс «определи предмет по запаху».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1. ведущий. Надо с закрытыми глазами определить по запаху предложенный предмет. 1.Зубная паста.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2. Хозяйственное мыло.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3. Губная помада.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4. Женская туалетная вода.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5. Мужская туалетная вода.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6. Лак для ногтей.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7. Лак для волос.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8. Стиральный порошок.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9. Шампунь.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10. Мыло туалетное.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11. тушь для ресниц.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12. Отбеливатель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 13. Крем для обуви.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 . ведущий. Подведем итоги конкурса. Слово членам жюри.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Где научиться изяществу можно?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Имидж и стиль свой найти?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Может быть, это совсем не сложно,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   Но к этому надо прийти.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ведущий. Стили нам девушки сейчас покажут - 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   Выбрать сможете любой.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Вашему вниманию предлагается конкурс парикмахеров.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Пока девушки работают над созданием своих шедевров, мы послушаем песню.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(звучит песня)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Как просто, легко, незадачливо, смело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 Рисует расческа фантазию снов.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От рук мастериц, что колдуют умело,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Рождается образ прекрасный без слов.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Без кисти художника, нот и бумаги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Рождается музыка и красота.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Наверное, надо немало отваги,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Чтоб было изящество и простота.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Сейчас мы познакомимся с работами наших парикмахеров.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Девушки должны представить результаты своего творчества.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Пока жюри подводит итоги конкурса, мы узнаем ваше мнение о красоте.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Красота - это бремя или крылья?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1. ведущий. Лучше быть красивой или богатой?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Согласны ли вы с мнением, что красивая прическа это главное условие успеха девушки, женщины.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Прически наших конкурсанток завораживают… Чем?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Слово компетентному жюри.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Первый весенний праздник - праздник милых дам, волшебниц, чаровниц, которым мужчины во все времена пели серенады, дарили цветы.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Но сегодня мы хотим проверить, умеют ли наши девушки составлять букеты.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Задание для девушек: составить букеты из цветов, выбранных по названиям.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Первый букет состоит из цветов названия, которых являются существительными первого склонения.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Второй букет - второго склонения.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Третий букет из существительных третьего склонения.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Пока  девушки составляют букеты, мы предлагаем конкурс для болельщиков.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Юноши представители от наших конкурсанток должны за 2 минуты собрать большее число автографов у девушек из зала.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Кто соберет наибольшее число автографов, тот принесет дополнительные очки для своей дамы.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gramStart"/>
      <w:r w:rsidRPr="0034538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4538F">
        <w:rPr>
          <w:rFonts w:ascii="Times New Roman" w:eastAsia="Times New Roman" w:hAnsi="Times New Roman" w:cs="Times New Roman"/>
          <w:sz w:val="28"/>
          <w:szCs w:val="28"/>
        </w:rPr>
        <w:t>вучит музыка)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1. ведущий. Дополнительные очки получает конкурсантка </w:t>
      </w:r>
      <w:proofErr w:type="gramStart"/>
      <w:r w:rsidRPr="0034538F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 № …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Итак, посмотрим, чей же букет оказался самым красивым.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Слово нашему представительному жюри.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Подлинно обаятельная женщина всегда естественна, лишена притворства, фальши и, конечно же, одета модно, со вкусом.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Сейчас весна, и мы предлагаем смоделировать весенние наряды, используя платки и шарфики. Девушки должны также представить вниманию зрителей рекламу своих моделей.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Пока конкурсантки трудятся, мы с вами посмотрим танец.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Тут булавки и иголки,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Нитки, ножницы, тесьма,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И узор на тонком шелке,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А на шерсти бахрома.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1. ведущий. Тут </w:t>
      </w:r>
      <w:proofErr w:type="spellStart"/>
      <w:r w:rsidRPr="0034538F">
        <w:rPr>
          <w:rFonts w:ascii="Times New Roman" w:eastAsia="Times New Roman" w:hAnsi="Times New Roman" w:cs="Times New Roman"/>
          <w:sz w:val="28"/>
          <w:szCs w:val="28"/>
        </w:rPr>
        <w:t>защипы</w:t>
      </w:r>
      <w:proofErr w:type="spellEnd"/>
      <w:r w:rsidRPr="0034538F">
        <w:rPr>
          <w:rFonts w:ascii="Times New Roman" w:eastAsia="Times New Roman" w:hAnsi="Times New Roman" w:cs="Times New Roman"/>
          <w:sz w:val="28"/>
          <w:szCs w:val="28"/>
        </w:rPr>
        <w:t>, буфы, складки,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Сочетание тонов…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Смотрим мы уже украдкой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На творение из снов.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2. ведущий. Для демонстрации моделей приглашаем на сцену конкурсанток.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И наряд наряда краше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Проплывает мимо нас.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Это мастерицы наши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Радуют работой нас.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Слово предоставляется членам жюри.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Утверждаю: лицо Ваше - солнца светлей,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Утверждаю: Ваш стан кипариса стройней.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Из-за Ваших очей, что расплавляет лед,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Из-за Ваших речей, что расточают мед,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Из-за Ваших волос, что душу оплели,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Я Ваш покорный раб теперь и наперед.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Кто же она та единственная и неповторимая «Мисс весна - 2006». Об этом нам сообщат представители жюри.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1. ведущий. Пока они </w:t>
      </w:r>
      <w:proofErr w:type="gramStart"/>
      <w:r w:rsidRPr="0034538F">
        <w:rPr>
          <w:rFonts w:ascii="Times New Roman" w:eastAsia="Times New Roman" w:hAnsi="Times New Roman" w:cs="Times New Roman"/>
          <w:sz w:val="28"/>
          <w:szCs w:val="28"/>
        </w:rPr>
        <w:t>совещаются</w:t>
      </w:r>
      <w:proofErr w:type="gramEnd"/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 звучит песня.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4538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4538F">
        <w:rPr>
          <w:rFonts w:ascii="Times New Roman" w:eastAsia="Times New Roman" w:hAnsi="Times New Roman" w:cs="Times New Roman"/>
          <w:sz w:val="28"/>
          <w:szCs w:val="28"/>
        </w:rPr>
        <w:t>вучит песня)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«Мисс весна»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зрительских симпатий»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интеллект»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очарованье»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«Мисс элегантность»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экстравагантность»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оригинальность»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обаяние»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нежность»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привлекательность»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загадочность»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красноречие»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</w:t>
      </w:r>
      <w:proofErr w:type="gramStart"/>
      <w:r w:rsidRPr="0034538F">
        <w:rPr>
          <w:rFonts w:ascii="Times New Roman" w:eastAsia="Times New Roman" w:hAnsi="Times New Roman" w:cs="Times New Roman"/>
          <w:sz w:val="28"/>
          <w:szCs w:val="28"/>
        </w:rPr>
        <w:t>сс скр</w:t>
      </w:r>
      <w:proofErr w:type="gramEnd"/>
      <w:r w:rsidRPr="0034538F">
        <w:rPr>
          <w:rFonts w:ascii="Times New Roman" w:eastAsia="Times New Roman" w:hAnsi="Times New Roman" w:cs="Times New Roman"/>
          <w:sz w:val="28"/>
          <w:szCs w:val="28"/>
        </w:rPr>
        <w:t>омность»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1. ведущий. </w:t>
      </w:r>
      <w:proofErr w:type="gramStart"/>
      <w:r w:rsidRPr="0034538F">
        <w:rPr>
          <w:rFonts w:ascii="Times New Roman" w:eastAsia="Times New Roman" w:hAnsi="Times New Roman" w:cs="Times New Roman"/>
          <w:sz w:val="28"/>
          <w:szCs w:val="28"/>
        </w:rPr>
        <w:t>Обаятельные</w:t>
      </w:r>
      <w:proofErr w:type="gramEnd"/>
      <w:r w:rsidRPr="0034538F">
        <w:rPr>
          <w:rFonts w:ascii="Times New Roman" w:eastAsia="Times New Roman" w:hAnsi="Times New Roman" w:cs="Times New Roman"/>
          <w:sz w:val="28"/>
          <w:szCs w:val="28"/>
        </w:rPr>
        <w:t>, привлекательные, очаровательные, бесконечно нежные, с наступающим вас праздником! Пусть в этот день весенними лучами вам улыбаются люди и цветы.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И пусть идут всегда по жизни с вами любовь, здоровье, счастье и мечты.</w:t>
      </w:r>
    </w:p>
    <w:p w:rsidR="0034538F" w:rsidRPr="0034538F" w:rsidRDefault="0034538F" w:rsidP="003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4"/>
          <w:szCs w:val="24"/>
        </w:rPr>
        <w:t>Ведущий: Здравствуйте, дорогие друзья! Дорогие мамы и бабушки, а также все гости нашего праздника! В чудесный день весны, и в праздник удивительный, собрались вместе мы и дети, и родители! Весна шагает по дворам в лучах тепла и света, сегодня праздник наших мам и нам приятно это. 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(звучат фонограмма песни Ю.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Началовой</w:t>
      </w:r>
      <w:proofErr w:type="spellEnd"/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под которую дети входят в зал)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Парный танец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(после него дети выстраиваются полукругом)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На свете добрых слов немало, но всех добрей, важней одно,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Из двух слогов простое слово и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слов роднее, чем оно.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Песня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Завтра встанем утром рано, встанем даже раньше мамы,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Нам сегодня не до сна, на дворе уже весна.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Милая мамочка, поздравляем с праздником,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Поздравляем мы тебя, с днём 8 марта.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дворе звенят капели, птицы весело запели,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Солнце светит с высоты, все домой несут цветы.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Милая мамочка, поздравляем с праздником,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Поздравляем мы тебя, с днём 8 марта.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Потрудились мы немало, всё нам время не хватало,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подарки смастерить, нашим мамам подарить.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Милая мамочка, поздравляем с праздником,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Поздравляем мы тебя, с днём 8 марта.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Чтобы праздник не обидеть, мы хотим вас всех увидеть!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кого сюда пришли, поздравленья принесли!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Мамы, мамы поднимитесь! И ребятам покажитесь!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С женским днём вас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Дети: Поздравляем!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Счастья, радости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:..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Дети: Желаем!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И в весенний этот день, поздравлять нам вас не лень!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Стих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Стих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4. Стих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5. Стих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6. Стих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Песня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Этот праздник знаем мы давно,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и сегодня в мартовский денёк,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вас поздравить с праздником хотят,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девочки и мальчики и весь наш детский сад.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Милые, добрые, славные бабушки наши и мамы!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Вы лучше всех и красивее всех,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Будем гордиться мы вами!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Много-много к нам гостей пришло,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очень, очень хорошо!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Будем вас сегодня развлекать песни петь,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стихи читать и танцевать!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(после песни подарки мамам)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За окном звенят капели, наконец, пришла весна!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Много радостных мгновений приготовила она!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И не зря мы в этом зале, все сегодня собрались,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Начинаем представленье под названием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день такой чудесный и удивительный такой!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 нам звёздочки спустились с неба и всех согрели красотой!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(звучит музыка песни А.Губина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под которую девочки проходят по залу и встают врассыпную, лицом к зрителям)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Я встала сегодня так рано, я так волновалась с утра,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платьице новое сшила любимая мама моя!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А мы в парикмахерской с бабушкой пробыли весь вечер вчера,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кудри мои не испортить, всю ночь я заснуть не смогла!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А мы с моей мамой учили слова, чтоб их без запинки прочесть я смогла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4. А мы все движения с ней повторяли, чтоб я танцевала красиво их в зале!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5. Как дочка Аллы Пугачёвой - певицей скоро стану я,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Сырые яйца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пить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готова, хоть очень не люблю их 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6. А мы заколки классные искали не напрасно ведь!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Предметы женской красоты увидеть все на мне должны!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Ах, сколько хлопот и волнений! Ах, сколько забот и сомнений!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Поверьте нам девочки, все вы красивы! И Света, и Даша, Алиса, Арина: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И всё же начинать пора, успехов вам желаю 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Да, нелегка задача наша, как выбрать ту,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и всех краше, и добрая была б и смелая,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плясунья и в труде умелая?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выберем её, я просто не знаю,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но конкурс мини Мисс, я всё же, объявляю!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Ведущий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Ой, ребята, посмотрите, странный я сосуд нашла!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Он таинственный, чудесный, сделан весь из серебра! Кто хозяин? Чей сосуд?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Нет его ни там, ни тут! Что в сосуде скрыто? Пробкою закрыто?!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Пойду, узнаю, как сосуд надо распечатывать, вы тихонько посидите, просьба с мест не вскакивать!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(внезапно раздаётся грохот, перед ребятами появляется старик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А-а-апчхи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Приветствую вас, о, прекрасные и мудрые отроки!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Здравствуйте, здравствуйте, уважаемый старец! Ребята, интересно, кто это к нам пожаловал?!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Я прославленный и могучий во всех четырёх сторонах света джин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Гасан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Абдурахман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ибн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то есть сын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Хоттаба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Но, скажите мне, о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достойнейшие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из достойнейших, куда это я попал?! Чей это прекрасный дворец?!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Кто счастливейший обладатель сего богатства? И кто эти красивые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:., 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что восседают в этом дворце? И кто же ты о, очаровательная из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очаровательных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?!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Вы попали не во дворец, а в детский сад! Здесь занимаются воспитанием детей! Это наши гости, мамы, бабушки, они пришли к нам на праздник! Мы сегодня в этом зале, с радостью гостей встречаем, мам и бабушек своих, милых, нежных, дорогих! А я одна из воспитателей, которая воспитывает этих прекрасных детей?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Как ты сказала, очаровательная! Ты -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вошпитательница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А кто же это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Вошпитательницы</w:t>
      </w:r>
      <w:proofErr w:type="spellEnd"/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И что это такое, детский сад?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А об этом, уважаемый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ты сейчас узнаешь! Наши дети приготовили о своих воспитателях рассказ!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(стихи для воспитателей)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Надо чтобы, чувствовали дети, ласку, теплоту и нежность рук,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 за детей в ответе - это самый добрый, лучший друг.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2. Мы приходим в детский сад, где воспитатель ждёт ребят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сех расспросит, даст совет, наших воспитателей лучше в мире нет!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В детский сад идёт с утра озорная детвора,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занимается, резвится, не скучает, веселится!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4. Здесь балуют нас, ласкают, и любовью согревают,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растём и я, и ты: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Все: Очень быстро, как цветы!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О! Я всё понял! О, изумительнейшие из изумительнейших!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Уважаемый старик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Вы не могли бы выполнить одну нашу просьбу!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(падает на колени) Я ваш раб до самой смерти, вам служить я буду рад, все желания исполню, мне любой из вас как брат! Говорите, что вы хотите!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Что вы дедушка, вставайте, в нашем веке все равны! У нас в саду сегодня проводится весенний конкурс мини-мисс! Мы просим вас принять участие в оценке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заданий на этом конкурсе! Вы согласны?!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Конечно, о прекраснейшая из прекрасных! Спасибо за приглашение!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(кланяется девочкам) Приветствую вас, о юные создания! Приветствую вас милейшие из милейших гостей!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Тогда, уважаемый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>, займите своё место в жюри, а я представлю вам совет жюри!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Главный советник- Старик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2. Музыкальный советник -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3. Танцевальный советник -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4. Советник по улыбкам-: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5. Советник по этикету-: 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4"/>
          <w:szCs w:val="24"/>
        </w:rPr>
        <w:t>6. Кулинарный советник -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381250"/>
            <wp:effectExtent l="19050" t="0" r="0" b="0"/>
            <wp:docPr id="15" name="Рисунок 15" descr="Сценарий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ценарий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8F" w:rsidRPr="0034538F" w:rsidRDefault="0034538F" w:rsidP="003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Сегодня на нашем конкурсе присутствуют группы поддержки наших участниц, а также зрители, которые должны громко аплодировать нашим юным мисс.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Итак, начинаем праздничное шоу! Уважаемое жюри! Объявите нам, пожалуйста, как называется первый конкурс?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Мальчик: Первый тур! Демонстрационный! Приглашаем участниц на подиум: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(внезапно звучит хулиганская музыка, звон стекла)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(удивлённо) Мне кажется, что-то произошло у нас в саду! Я на минутку выйду, посмотрю!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(появляются Шапокляк и Кикимора, они крадутся и сталкиваются друг с другом)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Ой, что это! Ой, кто это?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Фу ты, ну ты напугала! Привет,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старушенция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Это кто ещё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старушенция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? На себя посмотри, лягушка зелёная!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(поворачивается к зрителям) Позвольте, представиться! Шапокляк! Прошу любить и жаловать!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За что тебя любить? Тебя вон, не узнал никто!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Да вы что, в самом деле, меня не узнали? Хотя и немудрено! В этом наряде я выгляжу гораздо моложе! Я -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Геранда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Бармидонтовна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старуха: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Ой, нет, совсем заговорилась! Девушка, по фамилии Шапокляк! И между прочим, хочу тоже участвовать в конкурсе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Лишь об этом все твердят, суетятся и хлопочут! Все наряд купить хотят, я узнала адрес точный!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купила полотно, супермодное оно! (поднимает подол)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Сама кроила, разрезала, примеряла, подшивала! Так, что, зелень, уступи дорогу! Буду в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мини-мисс записываться!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Чтобы стать мини-мисс, нужно иметь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как у меня! Вот, ты на меня обзываешься, а у меня есть мечта! Хочу на нашем болоте стать мисс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Дюймовочкой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Ты мисс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? Ха-ха-ха! Уморила!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А что?! Ты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слыхала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что здесь победительницам призы обещают! Их нужно заполучить!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Правильно, подруга толкуешь! Но, для этого, не обязательно трудиться и испытания проходить! Мы по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мному дело провернём, все призы и так возьмём!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(уходят под ручку, пританцовывая и напевая: 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(появляется ведущая)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Дорогие зрители, дети и родители! Не беспокойтесь, всё в порядке! Поэтому мы можем продолжать наш конкурс! Итак, тур первый - Демонстрационный! Приглашаем участниц на подиум!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(выходят девочки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встают по центру, к ним подходит мальчик)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С этими девчонками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никакого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сладу!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Не успели вырасти - требуют наряды!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день волнения, каждый день заботы!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Ох, уж эти барышни! Ох, уж эти моды!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Танец-песня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мы модны и хороши, для вас танцуем от души,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На наши платья бросьте взгляд, от Славы Зайцева наряд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Причёски тоже высший класс, их выполняли на заказ.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 такт каблучками мы стучим, и вам понравиться хотим,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За платья, туфли и за грим, мы наших мам благодарим.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Желаем вам цвести всю жизнь, следить за модой, долго жить!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Разрешите огласить итоги первого тура! Мы посовещались и пришли к общему мнению, что все участницы очаровательны и привлекательны, грациозны и элегантны.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Поэтому все получают по 5 баллов (поднимает табличку с цифрой 5)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А сейчас у нас для вас пауза, но не рекламная, а музыкальная, которая поможет вам отдохнуть!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А что нужно для хорошего отдыха? Конечно, весёлая песня!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Выступлением оркестра вас порадуем сейчас,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Музыканты-оркестранты постараются для вас.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Мы в саду своём любимом научились петь, плясать!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А ещё как музыканты мы хотим для вас сыграть.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Эй, берите инструменты, погремушки, бубенцы.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Звуки нашего оркестра полетят во все концы!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Праздник будет интересней, если мам возьмём в оркестр!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Мамы вспомните те дни, когда были вы детьми!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(мальчики раздают своим мамам инструменты, если мамы нет, то бабушке)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Песня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мамы вместе с нами поиграть решили сами.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оркестр, у нас какой, шумный, звонкий, озорной.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Вы послушайте, немножко, как играем мы на ложках,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Бубном тоже позвеним, всех повеселить хотим!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Ну, а наш металлофон издаёт волшебный звон.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Колокольчики звенят, всех повеселить хотят.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мамы вместе с нами поиграть решили сами.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Вот оркестр, у нас какой, шумный, звонкий, озорной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конце песни выходит Шапокляк и Кикимора, идут через центр зала)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Мы всё видели, всё слышали и всё знаем!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Да-да! Март! И мы, как и все женщины, стали необычными.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Поэтому мы решительно заявляем! (смотрит на Кикимору) Где наше письменное заявление, ну, читай быстрей, что мы там заявляем-то? Кому мы хоть заявлять-то будем? Пенсионеры тут какие-то сомнительной наружности! Всех позвали, а про нас забыли! Где заявление?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 (роется в юбке) Да не найду я его никак? Где же оно?! Так оно не у меня, я ж ни читать, ни писать не умею! Ты ж его сама составляла!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(Шапокляк роется в сумке, достаёт бумажку)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Точно! Вот оно!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Читай, давай быстрее!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Мы, нижеподписавшиеся, заявляем, что хотим участвовать в конкурсе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мини-мисс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и вы должны принять нас обязательно. Иначе, этого мини-мисс (грозит пальцем) и этого вашего праздника не будет! Подпись - Шапокляк и Кикимора. Вот! А ещё, если вы нас не примете, то я натравлю на вас свою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крыску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Лариску!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(трясёт ею перед ведущей, натравливает её на старика, показывает её Кикиморе, та очень боится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Ой, уморила ты меня! Это же не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крыска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Моя Лариска в командировке, на мышей охотится! А эта поролоновая!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Да, непредвиденные обстоятельства! Я думаю, чтобы вы нам не помешали, нам придётся внести вас в список конкурсантов! Только вы уверены, что сможете пройти все туры?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 и Кикимора: Не волнуйся, милая, мы со всем справимся!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Мальчик: Начинаем второй тур конкурса литературный!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Сейчас вы услышите стихотворения наших девочек, о том какие они отличные помощницы!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Вы ребята к нам не лезьте, я стираю с мамой вместе,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платье чище было, и платок белее был,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Тру я, не жалея сил! Тру, как мама научила!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Стала чистенькой панама: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Улыбается мне мама: &lt; Сильно доченька не три!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Я боюсь, что после стирки мне придётся штопать дырки!&gt;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И я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люблю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ребята труд, до всего охотница,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и не зря меня зовут, мамина помощница!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Не мешайте нам сейчас, стирка срочная у нас,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Я и мама, мы вдвоём, управляемся с бельём.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Я развесила бельё,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куклино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мишкино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 вешает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моё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а ещё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братишкино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Сохнут трусики и майки, отдыхают две хозяйки.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Хорошо бы если б вдруг в руки мне попал утюг,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Я бы маме показала, что давно большою стала!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5. Очень бабушку мою, маму мамину люблю,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У неё морщинок много, а на лбу седая прядь,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и хочется потрогать, а потом поцеловать.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быть и я такою, буду старенькой, седою,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Будут у меня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внучатки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и тогда надев очки,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Одному свяжу перчатки, а другому башмачки.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6. О бабушке я всем вам расскажу, она всегда со мною, и я её люблю!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 ней мы вместе буквы в книжке разберём! С ней играем в куклы, песенки поём!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Важные секреты ей шепчу на ушко, потому что бабушка лучшая подружка!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7. Моя бабушка модель - хочешь, верь или не верь.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видят рядом нас, говорят: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Мы с ней локоны навьём, сумочки с собой возьмём,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походочкой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летящей в детский парк гулять пойдем!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8. В день весенний, радостный солнце светит ярко,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Бабушек поздравим мы с днём 8 марта!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Пожелаем радости, счастья и здоровья,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живут для своих внуков долго, долго, долго!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Песня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Песенку про бабушку мы споём сейчас,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Самая любимая бабушка у нас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Бабушка весёлая, милая такая!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Ласковая, добрая, очень молодая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Столько сказок бабушка знает дл я внучат,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Книжку почитает нам, водит в детский сад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Бабушка весёлая, милая такая!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Ласковая, добрая, очень молодая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Да, теперь я понял, кто такие бабушки, за что их любят дети, а главное, как они выглядят! Только, я никак не пойму, как бабушками становятся?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Что же здесь непонятного?! Сначала девочки бывают девочками, потом они вырастают и становятся мамами!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А мамы, когда вырастают, становятся бабушками?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Совершенно верно, у новых мам появляются новые дочки, а у бабушек внучки.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Поэтому все девочки с детства играют с куклами, чтобы стать когда-нибудь мамами и научиться ухаживать за настоящими детьми!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Танец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А кем же становятся мальчики?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А мальчики становятся папами! Они тоже любят играть в куклы вместе с девочками. И сейчас ты в этом убедишься, уважаемый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Игра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(играют мальчики)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Вот видишь, наши дети с самого рождения заботятся о своих куклах и игрушках. Кстати, наш следующий тур, посвящён любимой игрушке. Наши девочки составили небольшой рассказ о своих любимых игрушках.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Выступление девочек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Песня - танец с игрушками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Принесли с собой игрушки мы на праздник наших мам,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игрушки нам подружки, говорим об этом вам!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Вот игрушечка моя!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С ней играю 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Топать маленькие ножки научились дружно в лад,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Потанцуйте на ладошке вы для взрослых и ребят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Вот игрушечка моя!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С ней играю 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Мы покружимся немножко и попрыгаем вдвоём,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Веселей пляшите крошки, мы ничуть не устаём.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Вот игрушечка моя!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тра-ля-ля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С ней играю 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Мы игрушки покачаем, отдыхать пришла пора,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напеваем, не шумите детвора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Баю-бай, баю-бай, спи игрушка засыпай!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Баю-бай, баю-бай, спи игрушка засыпай!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Уважаемое жюри, посмотрите, как всё - таки талантливы наши конкурсантки!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Но, всё же, какие же, итоги конкурса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Я услышал очень интересные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рассказы про игрушки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И понял, что действительно, эти милые создания очень бережно относятся к своим игрушкам и с любовью! Поэтому всем конкурсанткам ставим оценку 5!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А у нас следующий конкурс! Модный! При подготовке к этому конкурсу, наши девочки советовались со своими мамами.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Я вам девчата скажу по секрету, больше чем мама, модницы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Платьев у мамы просто не счесть, даже серёжки из золота есть!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А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моей есть помада губная!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А у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моей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- то, причёска такая!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4. Очень красивая мама моя! Она красит ногти! И мне иногда!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5. Туфли на шпильке на маминой ножке, я даже в них походила немножко!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6. Надо как мамы нам нарядиться, чтоб на минуточку в мам превратиться!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А пока, наши девочки готовятся к следующему туру, у нас есть внеконкурсное выступление. Это весёлые подружки! Мальчишки-хохотушки! Для вас сейчас они споют весёлые частушки!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Частушки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Вам частушки пропоём, чтоб поздравить с Женским днём,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мамы дорогие, вам привет горячий шлём!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и конечно, бабушкам!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и конечно, бабушкам!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 с папой из круиза всем подарки привезли,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Маме новый телевизор, ну а папе -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ауди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и ириску бабушке!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и ириску бабушке!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нашей группе как-то раз выборы устроили,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Мам в парламент выбирали, в Думу пап пристроили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в президенты бабушку!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Ладушки, ладушки, в президенты бабушку!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Моя мама круглый год сериалами живёт,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Заявил я ей упрямо: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и вторая бабушка!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и вторая бабушка!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 моет там и тут, трёт до блеска краны,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Убегают от неё мыши, тараканы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их не любит бабушка!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их не любит бабушка!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Ох, ноги мои, что мне делать с вами,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Для хороших для гостей, попляшите сами!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Припев: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хлопайте нам бабушки!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Ладушки, ладушки, хлопайте нам бабушки!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Мы очень рады, что наши мальчики, сумели доставить вам много радости!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А сейчас, наши девочки показывают модели, популярные в этом сезоне!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Показ мод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Хороши у вас красавицы! Всем 5 баллов!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Быть вам мамой нравится?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Дети: Да!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Итак, наш заключительный конкурс - танцевальный!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(вбегает Кикимора и Шапокляк)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Подождите, не начинайте! Всю дорогу мы бежали!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Хорошо не опоздали!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Мы готовы выступать, свои танцы показать!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Да, но наша конкурсная программа подходит к концу!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О,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милейшая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разреши этим милым бабушкам поучаствовать в этом конкурсе!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Это кто тут бабушки,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старикашка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? Ты сам старый дед! И тебе 2000 лет!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Что ты себе Кикимора позволяешь! Это же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Он волшебник!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Что же вы мне сразу не сказали?! Теперь я вижу, что совсем молодой этот дедушка!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(поёт песню) 200 лет с плеча долой! В омут танца с головой!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Молодой человек, потанцуйте же со мной! Потанцуйте, потанцуйте, потанцуйте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пристаёт к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Хоттабычу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О, милейшая! Отпустите меня, пожалуйста!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А с кем же мне танцевать? С этими вот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малявками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?! Да они и танцевать не умеют! (дразнит мальчиков)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Да что же это такое! Просто безобразие! Мне придётся, видимо, обратиться к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нашего сада, Ольге Петровне! Пожаловаться на вас!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Ой, не надо, не надо заведующую! Всё, я верю, верю! Пусть только покажут, как они умеют танцевать!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Они будут не просто танцевать, а помогут нашим девочкам поучаствовать в танцевальном туре.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Парный танец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А вот я, танцую, всё равно лучше!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(смешной танец)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Ну, наконец, наша гостья непрошенная, закончила свой танец!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Шапокляк: Ага, она значит повеселилась! Станцевала, а я сидеть должна!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Эй, подружка, так и быть станцую с тобой!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Нет, я буду танцевать парный танец! И пригласить меня на него, должен мужчина! (кокетливо)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Ну, ты и даёшь! Я мужчин подходящих здесь не вижу! Одни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старикашки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Для кого, может и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старикашки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! А для кого!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(танец)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44 минуты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Добавлено через 1 час 55 минут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Мы надеемся, ваше выступление закончилось?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Закончилось, не закончилось, призы давай!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Да! Давай! Мы лучшие! Подарки где?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Призы и звания у нас сегодня будет объявлять жюри! Поэтому я прошу всех участниц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сегодняшнего праздника выйти на сцену!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(девочки выходят, к ним пристраивается Шапокляк и Кикимора)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Итак, слово жюри!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Мы посовещались и решили, что все наши девочки получают сегодня оценку 25 баллов. Это высшая оценка нашего конкурса. Давайте поприветствуем наших участниц! Всем участницам присуждены звания!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Мисс Улыбка -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Мисс Обаяние -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Ми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сс Скр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омность -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Мисс Артистичность-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Мисс Доброта -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Мисс Очарование -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Мальчик: Мы вас поздравить рады, ведь вы все очень хороши,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И, каждой девочке подарок,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вручить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готовы от души!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Мальчик: Вы первой радости дыханье, вы лучше всех сомнений нет!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Примите наши поздравленья, успеха, счастья и побед!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А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какие звания присудили?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Да!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В номинации гостей конкурса присвоены звания: Шапокляк </w:t>
      </w:r>
      <w:proofErr w:type="gramStart"/>
      <w:r w:rsidRPr="0034538F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исс Ехидство, Кикимора -Мисс Болото!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(Шапокляк и Кикимора хлопают в ладоши, обнимаются)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Спасибо, спасибо за всё!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Ну, это мы пошли, да?! Праздновать будем!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Уважаемый, дедушка жюри! А вы не могли бы, составить компанию на сегодняшний вечер, двум прелестным и очаровательным мисс!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Потанцуем ещё разок! А то, мой Гена, крокодил, и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, никогда не приглашали меня ни на один танец! А вот с вами я просто летала!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Ну, что ж, с удовольствием! Ведь ваш праздник подходит к концу, все разойдутся, а две эти очаровательные дамы останутся одни! Я буду рад составить вам компанию! Пели мы, и танцевали, как могли вас развлекали!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Кикимора: Мы шутили, веселились!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Шапокляк: Мы для вас принарядились! А теперь спешить пора!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: До свидания, друзья!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(уходят)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Ведущий: Закончился праздник, закончилась встреча, настал расставания час!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  <w:r w:rsidRPr="00345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вы не грустите, мы встретимся снова, мы встретимся снова не раз! Спасибо вам мамы за праздник чудесный, и в заключении сейчас дети хотят высказать вам свои пожелания!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- Мамочка! Ты моё солнышко! Я очень тебя люблю!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- Я хочу пожелать своей маме быть весёлой и никогда не болеть!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Маочка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милая, родная, я желаю тебе успехов во всём и много радости!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- А я хочу пожелать своей маме </w:t>
      </w:r>
      <w:proofErr w:type="spellStart"/>
      <w:r w:rsidRPr="0034538F">
        <w:rPr>
          <w:rFonts w:ascii="Times New Roman" w:eastAsia="Times New Roman" w:hAnsi="Times New Roman" w:cs="Times New Roman"/>
          <w:sz w:val="24"/>
          <w:szCs w:val="24"/>
        </w:rPr>
        <w:t>поболше</w:t>
      </w:r>
      <w:proofErr w:type="spellEnd"/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 улыбок и подарков!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- Пусть моя мама никогда не грустит, она самая лучшая и красивая!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и так далее....</w:t>
      </w:r>
    </w:p>
    <w:p w:rsidR="00533E80" w:rsidRDefault="00777E6C">
      <w:r>
        <w:t xml:space="preserve">конкурс красоты для детей 2-3-х классов </w:t>
      </w:r>
      <w:r>
        <w:br/>
      </w:r>
      <w:r>
        <w:br/>
        <w:t xml:space="preserve">Цель: Показать путем конкурсного отбора «что есть красота». </w:t>
      </w:r>
      <w:r>
        <w:br/>
      </w:r>
      <w:r>
        <w:br/>
        <w:t xml:space="preserve">Действующие лица </w:t>
      </w:r>
      <w:r>
        <w:br/>
        <w:t xml:space="preserve">Кот. </w:t>
      </w:r>
      <w:r>
        <w:br/>
        <w:t xml:space="preserve">Баба-Яга. </w:t>
      </w:r>
      <w:r>
        <w:br/>
        <w:t xml:space="preserve">Кикимора. </w:t>
      </w:r>
      <w:r>
        <w:br/>
        <w:t xml:space="preserve">Водяная. </w:t>
      </w:r>
      <w:r>
        <w:br/>
      </w:r>
      <w:r>
        <w:br/>
        <w:t xml:space="preserve">Элементы костюмов </w:t>
      </w:r>
      <w:r>
        <w:br/>
      </w:r>
      <w:r>
        <w:br/>
        <w:t xml:space="preserve">Кот — очки, на голове уши из меха, в лапах — толстая книга. </w:t>
      </w:r>
      <w:r>
        <w:br/>
        <w:t xml:space="preserve">Баба-Яга — платок, платье из лоскутков, метла. </w:t>
      </w:r>
      <w:r>
        <w:br/>
        <w:t xml:space="preserve">Кикимора — зеленое платье, шляпа, на шляпе — лягушка. </w:t>
      </w:r>
      <w:r>
        <w:br/>
        <w:t xml:space="preserve">Водяная — </w:t>
      </w:r>
      <w:proofErr w:type="spellStart"/>
      <w:r>
        <w:t>голубое</w:t>
      </w:r>
      <w:proofErr w:type="spellEnd"/>
      <w:r>
        <w:t xml:space="preserve"> платье, зеленый парик. </w:t>
      </w:r>
      <w:r>
        <w:br/>
      </w:r>
      <w:r>
        <w:br/>
        <w:t xml:space="preserve">Реквизит </w:t>
      </w:r>
      <w:r>
        <w:br/>
        <w:t xml:space="preserve">Бантики, заколки, ленты для волос. </w:t>
      </w:r>
      <w:r>
        <w:br/>
        <w:t xml:space="preserve">Йогурт или детское пюре. </w:t>
      </w:r>
      <w:r>
        <w:br/>
        <w:t xml:space="preserve">Чайные ложки. </w:t>
      </w:r>
      <w:r>
        <w:br/>
        <w:t xml:space="preserve">Корона. </w:t>
      </w:r>
      <w:r>
        <w:br/>
        <w:t xml:space="preserve">Ленты с титулами. </w:t>
      </w:r>
      <w:r>
        <w:br/>
      </w:r>
      <w:r>
        <w:br/>
        <w:t xml:space="preserve">Звучит песня «Королева красоты». На сцене появляется веющий — Кот ученый. </w:t>
      </w:r>
      <w:r>
        <w:br/>
      </w:r>
      <w:r>
        <w:br/>
        <w:t>Кот: Всем здравствуйте! Я Кот ученый — Ценитель девичьей красы. Имею вкус я утонченный</w:t>
      </w:r>
      <w:proofErr w:type="gramStart"/>
      <w:r>
        <w:t xml:space="preserve"> И</w:t>
      </w:r>
      <w:proofErr w:type="gramEnd"/>
      <w:r>
        <w:t xml:space="preserve"> обоняние — усы! Представить вам жюри готов. Оно, увы, не из котов! </w:t>
      </w:r>
      <w:r>
        <w:br/>
      </w:r>
      <w:r>
        <w:br/>
        <w:t xml:space="preserve">Представляет поименно жюри, состоящее из взрослых — жителей, старшеклассников, родителей. </w:t>
      </w:r>
      <w:r>
        <w:br/>
      </w:r>
      <w:r>
        <w:br/>
        <w:t xml:space="preserve">Кот: Итак, мы конкурс начинаем! Девчата, выходи скорей! Девчонок стоя мы встречаем! А кто не встал — тот </w:t>
      </w:r>
      <w:proofErr w:type="spellStart"/>
      <w:proofErr w:type="gramStart"/>
      <w:r>
        <w:t>дуралей</w:t>
      </w:r>
      <w:proofErr w:type="spellEnd"/>
      <w:proofErr w:type="gramEnd"/>
      <w:r>
        <w:t xml:space="preserve">! </w:t>
      </w:r>
      <w:r>
        <w:br/>
      </w:r>
      <w:r>
        <w:br/>
        <w:t xml:space="preserve">Под музыку на сцену выходят конкурсантки. Среди них Баба-Яга, Кикимора и Водяная — жена Водяного. </w:t>
      </w:r>
      <w:r>
        <w:br/>
      </w:r>
      <w:r>
        <w:br/>
        <w:t xml:space="preserve">Кот: А вы здесь как, нечистые? </w:t>
      </w:r>
      <w:r>
        <w:br/>
      </w:r>
      <w:r>
        <w:br/>
        <w:t xml:space="preserve">Баба-Яга: Мы здесь также как все. А то привыкли, что мы </w:t>
      </w:r>
      <w:r>
        <w:br/>
      </w:r>
      <w:r>
        <w:lastRenderedPageBreak/>
        <w:br/>
        <w:t xml:space="preserve">все в лесах да в болотах... </w:t>
      </w:r>
      <w:r>
        <w:br/>
      </w:r>
      <w:r>
        <w:br/>
        <w:t xml:space="preserve">Кикимора: Мы, между прочим, не хуже остальных... </w:t>
      </w:r>
      <w:r>
        <w:br/>
      </w:r>
      <w:r>
        <w:br/>
        <w:t xml:space="preserve">Водяная: Еще посмотрим, кому главный приз достанется! </w:t>
      </w:r>
      <w:r>
        <w:br/>
      </w:r>
      <w:r>
        <w:br/>
        <w:t xml:space="preserve">(Смеется?) </w:t>
      </w:r>
      <w:r>
        <w:br/>
      </w:r>
      <w:r>
        <w:br/>
        <w:t xml:space="preserve">Кот: Ну, раз решили участвовать — дело ваше. Отговаривать </w:t>
      </w:r>
      <w:r>
        <w:br/>
      </w:r>
      <w:r>
        <w:br/>
        <w:t xml:space="preserve">не станем. </w:t>
      </w:r>
      <w:proofErr w:type="gramStart"/>
      <w:r>
        <w:t>Только</w:t>
      </w:r>
      <w:proofErr w:type="gramEnd"/>
      <w:r>
        <w:t xml:space="preserve"> чур без колдовства! </w:t>
      </w:r>
      <w:r>
        <w:br/>
      </w:r>
      <w:r>
        <w:br/>
        <w:t xml:space="preserve">Баба-Яга: Конечно. Мы со всеми на равных! </w:t>
      </w:r>
      <w:r>
        <w:br/>
      </w:r>
      <w:r>
        <w:br/>
        <w:t xml:space="preserve">Кот: Итак... </w:t>
      </w:r>
      <w:r>
        <w:br/>
        <w:t xml:space="preserve">Вами мы налюбовались! </w:t>
      </w:r>
      <w:r>
        <w:br/>
        <w:t xml:space="preserve">Но ведь вы не представлялись! </w:t>
      </w:r>
      <w:r>
        <w:br/>
      </w:r>
      <w:r>
        <w:br/>
        <w:t xml:space="preserve">Конкурс «Визитка» </w:t>
      </w:r>
      <w:r>
        <w:br/>
        <w:t xml:space="preserve">Участницы представляют себя. К этому конкурсу девочки должны подготовиться заранее. Визиткой может быть номер танцевальный, песенный, поэтический — любой, который бы как-то характеризовал каждую. </w:t>
      </w:r>
      <w:r>
        <w:br/>
        <w:t xml:space="preserve">Примеры визиток Бабы-Яги, Водяной и Кикиморы: </w:t>
      </w:r>
      <w:r>
        <w:br/>
        <w:t xml:space="preserve">Баба-Яга: </w:t>
      </w:r>
      <w:r>
        <w:br/>
        <w:t xml:space="preserve">Я — Яга, лесная дива. </w:t>
      </w:r>
      <w:r>
        <w:br/>
        <w:t xml:space="preserve">Молода я и красива! </w:t>
      </w:r>
      <w:r>
        <w:br/>
        <w:t xml:space="preserve">Голосуйте за меня! </w:t>
      </w:r>
      <w:r>
        <w:br/>
        <w:t xml:space="preserve">«Мисс» сегодня буду я! </w:t>
      </w:r>
      <w:r>
        <w:br/>
      </w:r>
      <w:r>
        <w:br/>
        <w:t xml:space="preserve">Поет на мотив песни «Огней так много золотых...»: </w:t>
      </w:r>
      <w:r>
        <w:br/>
        <w:t xml:space="preserve">Лесная жизнь мне не мила, </w:t>
      </w:r>
      <w:r>
        <w:br/>
        <w:t xml:space="preserve">Лесная жизнь наскучила, </w:t>
      </w:r>
      <w:r>
        <w:br/>
        <w:t xml:space="preserve">Сюда я выиграть пришла! </w:t>
      </w:r>
      <w:r>
        <w:br/>
      </w:r>
      <w:proofErr w:type="gramStart"/>
      <w:r>
        <w:t>Красотка</w:t>
      </w:r>
      <w:proofErr w:type="gramEnd"/>
      <w:r>
        <w:t xml:space="preserve"> я — не чучело! </w:t>
      </w:r>
      <w:r>
        <w:br/>
      </w:r>
      <w:r>
        <w:br/>
        <w:t xml:space="preserve">Кикимора: </w:t>
      </w:r>
      <w:r>
        <w:br/>
        <w:t xml:space="preserve">Я — Кикимора болотная! </w:t>
      </w:r>
      <w:r>
        <w:br/>
        <w:t xml:space="preserve">Надоела жизнь мокротная! </w:t>
      </w:r>
      <w:r>
        <w:br/>
        <w:t>«</w:t>
      </w:r>
      <w:proofErr w:type="spellStart"/>
      <w:r>
        <w:t>Мини-Мисской</w:t>
      </w:r>
      <w:proofErr w:type="spellEnd"/>
      <w:r>
        <w:t xml:space="preserve">» буду я! </w:t>
      </w:r>
      <w:r>
        <w:br/>
        <w:t xml:space="preserve">Голосуйте за меня! </w:t>
      </w:r>
      <w:r>
        <w:br/>
        <w:t xml:space="preserve">А сейчас я скорчу рожу! </w:t>
      </w:r>
      <w:r>
        <w:br/>
        <w:t xml:space="preserve">Повторить никто не сможет! </w:t>
      </w:r>
      <w:r>
        <w:br/>
      </w:r>
      <w:r>
        <w:br/>
        <w:t xml:space="preserve">Водяная: </w:t>
      </w:r>
      <w:r>
        <w:br/>
        <w:t xml:space="preserve">Я спляшу вам для задора! </w:t>
      </w:r>
      <w:r>
        <w:br/>
        <w:t xml:space="preserve">Водяная я из моря! </w:t>
      </w:r>
      <w:r>
        <w:br/>
      </w:r>
      <w:r>
        <w:lastRenderedPageBreak/>
        <w:t xml:space="preserve">И плясунья хоть куда, </w:t>
      </w:r>
      <w:r>
        <w:br/>
        <w:t xml:space="preserve">«Мисс» я буду навсегда! </w:t>
      </w:r>
      <w:r>
        <w:br/>
      </w:r>
      <w:r>
        <w:br/>
        <w:t xml:space="preserve">Пляшет под песню «Течет ручей» </w:t>
      </w:r>
      <w:r>
        <w:br/>
      </w:r>
      <w:r>
        <w:br/>
        <w:t xml:space="preserve">Жюри после каждого конкурса подводит итоги — ставит оценки. После каждых двух конкурсов выбывает несколько девочек. </w:t>
      </w:r>
      <w:r>
        <w:br/>
      </w:r>
      <w:r>
        <w:br/>
        <w:t xml:space="preserve">Кот: </w:t>
      </w:r>
      <w:r>
        <w:br/>
        <w:t xml:space="preserve">Да, одеты вы прекрасно </w:t>
      </w:r>
      <w:r>
        <w:br/>
        <w:t xml:space="preserve">Конкурсантки — девы красны! </w:t>
      </w:r>
      <w:r>
        <w:br/>
        <w:t xml:space="preserve">Платья все, как с королевы! </w:t>
      </w:r>
      <w:r>
        <w:br/>
        <w:t xml:space="preserve">Покрасуйтесь, наши девы! </w:t>
      </w:r>
      <w:r>
        <w:br/>
        <w:t xml:space="preserve">И наряды покажите. </w:t>
      </w:r>
      <w:r>
        <w:br/>
        <w:t xml:space="preserve">Ну а вы, жюри, судите! </w:t>
      </w:r>
      <w:r>
        <w:br/>
      </w:r>
      <w:r>
        <w:br/>
        <w:t xml:space="preserve">Конкурс «Концертное платье» </w:t>
      </w:r>
      <w:r>
        <w:br/>
        <w:t xml:space="preserve">Девочки демонстрируют свои наряды, по очереди выходя на сцену. Затем встают полукругом. </w:t>
      </w:r>
      <w:r>
        <w:br/>
        <w:t xml:space="preserve">Жюри ставит оценки. Несколько участниц выбывают. </w:t>
      </w:r>
      <w:r>
        <w:br/>
      </w:r>
      <w:r>
        <w:br/>
        <w:t xml:space="preserve">Кот: </w:t>
      </w:r>
      <w:r>
        <w:br/>
        <w:t xml:space="preserve">Знаете, смотрю на них, </w:t>
      </w:r>
      <w:r>
        <w:br/>
        <w:t xml:space="preserve">Будет бедный их жених. </w:t>
      </w:r>
      <w:r>
        <w:br/>
        <w:t>Ручки, гляньте-ка, белы</w:t>
      </w:r>
      <w:proofErr w:type="gramStart"/>
      <w:r>
        <w:t xml:space="preserve"> </w:t>
      </w:r>
      <w:r>
        <w:br/>
        <w:t>Н</w:t>
      </w:r>
      <w:proofErr w:type="gramEnd"/>
      <w:r>
        <w:t xml:space="preserve">е стирают, знать, они. </w:t>
      </w:r>
      <w:r>
        <w:br/>
        <w:t xml:space="preserve">Есть машинки-«автоматы»! </w:t>
      </w:r>
      <w:r>
        <w:br/>
        <w:t xml:space="preserve">Учимся стирать, девчата! </w:t>
      </w:r>
      <w:r>
        <w:br/>
      </w:r>
      <w:r>
        <w:br/>
        <w:t xml:space="preserve">Конкурс «Ручная стирка» </w:t>
      </w:r>
      <w:r>
        <w:br/>
        <w:t xml:space="preserve">Под музыку Кот показывает движения, которые участницы должны повторять. Музыка должна быть ритмичной и быстрой. </w:t>
      </w:r>
      <w:r>
        <w:br/>
        <w:t xml:space="preserve">Движения имитируют стирку. Сначала стираем на стиральной доске: несколько раз «трем» белье на доске — вверх-вниз, вверх-вниз, сначала справа, потом поворачиваемся и стираем слева. Затем белье полощем: туда-сюда, туда-сюда. А потом выжимаем, также справа и слева. </w:t>
      </w:r>
      <w:r>
        <w:br/>
        <w:t xml:space="preserve">Игра всегда проходит весело и очень поднимает эмоциональный настрой детей. </w:t>
      </w:r>
      <w:r>
        <w:br/>
        <w:t xml:space="preserve">Жюри выставляет оценки. </w:t>
      </w:r>
      <w:r>
        <w:br/>
      </w:r>
      <w:r>
        <w:br/>
        <w:t xml:space="preserve">Кот: </w:t>
      </w:r>
      <w:r>
        <w:br/>
        <w:t>Вы как истинные леди</w:t>
      </w:r>
      <w:proofErr w:type="gramStart"/>
      <w:r>
        <w:t xml:space="preserve"> </w:t>
      </w:r>
      <w:r>
        <w:br/>
        <w:t>Н</w:t>
      </w:r>
      <w:proofErr w:type="gramEnd"/>
      <w:r>
        <w:t xml:space="preserve">а любом, любом обеде </w:t>
      </w:r>
      <w:r>
        <w:br/>
        <w:t xml:space="preserve">Кушать правильно должны! </w:t>
      </w:r>
      <w:r>
        <w:br/>
        <w:t xml:space="preserve">Эти правила важны! </w:t>
      </w:r>
      <w:r>
        <w:br/>
        <w:t xml:space="preserve">Чтобы выйти в высший свет, </w:t>
      </w:r>
      <w:r>
        <w:br/>
        <w:t xml:space="preserve">Знать должны вы этикет. </w:t>
      </w:r>
      <w:r>
        <w:br/>
      </w:r>
      <w:r>
        <w:br/>
        <w:t xml:space="preserve">Конкурс «Кормление с закрытыми глазами» </w:t>
      </w:r>
      <w:r>
        <w:br/>
        <w:t>На сцену приглашаются друзья конкурсанток — по одному человеку</w:t>
      </w:r>
      <w:proofErr w:type="gramStart"/>
      <w:r>
        <w:t xml:space="preserve"> В</w:t>
      </w:r>
      <w:proofErr w:type="gramEnd"/>
      <w:r>
        <w:t xml:space="preserve">сем завязывают глаза, в </w:t>
      </w:r>
      <w:r>
        <w:lastRenderedPageBreak/>
        <w:t>руки дают ложки и баночки с йогуртом или детским пюре. Сначала конкурс друзей, через 30 секунд меняются ролями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ыставляет оценки по итогам двух конкурсов, конкурсанток выбывают. </w:t>
      </w:r>
      <w:r>
        <w:br/>
      </w:r>
      <w:r>
        <w:br/>
        <w:t xml:space="preserve">Кот: </w:t>
      </w:r>
      <w:r>
        <w:br/>
        <w:t xml:space="preserve">Надо вам уметь, девчонки, </w:t>
      </w:r>
      <w:r>
        <w:br/>
        <w:t xml:space="preserve">Подстригать умело челки. </w:t>
      </w:r>
      <w:r>
        <w:br/>
        <w:t>И косички заплетать</w:t>
      </w:r>
      <w:proofErr w:type="gramStart"/>
      <w:r>
        <w:t xml:space="preserve"> </w:t>
      </w:r>
      <w:r>
        <w:br/>
        <w:t>Т</w:t>
      </w:r>
      <w:proofErr w:type="gramEnd"/>
      <w:r>
        <w:t xml:space="preserve">олько на оценку «пять». </w:t>
      </w:r>
      <w:r>
        <w:br/>
        <w:t>Будете своим детишкам</w:t>
      </w:r>
      <w:proofErr w:type="gramStart"/>
      <w:r>
        <w:t xml:space="preserve"> </w:t>
      </w:r>
      <w:r>
        <w:br/>
        <w:t>Д</w:t>
      </w:r>
      <w:proofErr w:type="gramEnd"/>
      <w:r>
        <w:t xml:space="preserve">елать бантики и стрижки! </w:t>
      </w:r>
      <w:r>
        <w:br/>
        <w:t xml:space="preserve">Вы сумеете, мы верим! </w:t>
      </w:r>
      <w:r>
        <w:br/>
        <w:t xml:space="preserve">Ну а как? Сейчас проверим! </w:t>
      </w:r>
      <w:r>
        <w:br/>
      </w:r>
      <w:r>
        <w:br/>
        <w:t xml:space="preserve">Конкурс «Парикмахер» </w:t>
      </w:r>
      <w:r>
        <w:br/>
        <w:t xml:space="preserve">На сцену вновь приглашаются друзья участниц. Прически из бантиков, заколок и ленточек конкурсантки делают на своих друзьях. Прическе дается оригинальное название. </w:t>
      </w:r>
      <w:r>
        <w:br/>
        <w:t xml:space="preserve">Жюри выставляет оценки. </w:t>
      </w:r>
      <w:r>
        <w:br/>
      </w:r>
      <w:r>
        <w:br/>
        <w:t xml:space="preserve">Кот: </w:t>
      </w:r>
      <w:r>
        <w:br/>
        <w:t xml:space="preserve">А теперь проверим знанья. </w:t>
      </w:r>
      <w:r>
        <w:br/>
        <w:t xml:space="preserve">«Мисс» — не титул, а призванье! </w:t>
      </w:r>
      <w:r>
        <w:br/>
        <w:t xml:space="preserve">«Мини-Мисс» должна быть умной, </w:t>
      </w:r>
      <w:r>
        <w:br/>
        <w:t xml:space="preserve">«С головой», благоразумной! </w:t>
      </w:r>
      <w:r>
        <w:br/>
        <w:t xml:space="preserve">Кто умней — сейчас узнаем! </w:t>
      </w:r>
      <w:r>
        <w:br/>
        <w:t xml:space="preserve">На вопросы отвечаем! </w:t>
      </w:r>
      <w:r>
        <w:br/>
      </w:r>
      <w:r>
        <w:br/>
        <w:t xml:space="preserve">Конкурс «Интеллектуалки» </w:t>
      </w:r>
      <w:r>
        <w:br/>
        <w:t xml:space="preserve">Конкурсантки пишут ответы на листах, потом зачитывают вслух. Вопросы: </w:t>
      </w:r>
      <w:r>
        <w:br/>
        <w:t xml:space="preserve">1. Чем оканчиваются день и ночь? (Мягким знаком) </w:t>
      </w:r>
      <w:r>
        <w:br/>
        <w:t xml:space="preserve">2. Что можно видеть с закрытыми глазами? (Сон) </w:t>
      </w:r>
      <w:r>
        <w:br/>
        <w:t xml:space="preserve">3. Когда руки являются местоимениями? (Когда они </w:t>
      </w:r>
      <w:proofErr w:type="spellStart"/>
      <w:r>
        <w:t>вы-мы-ты</w:t>
      </w:r>
      <w:proofErr w:type="spellEnd"/>
      <w:r>
        <w:t xml:space="preserve">) </w:t>
      </w:r>
      <w:r>
        <w:br/>
        <w:t xml:space="preserve">4. На что похожа половина яблока? (На вторую половину) </w:t>
      </w:r>
      <w:r>
        <w:br/>
        <w:t xml:space="preserve">5. Какой песок в реке? (Мокрый) </w:t>
      </w:r>
      <w:r>
        <w:br/>
        <w:t xml:space="preserve">6. Сколько ушей у пяти мышей? (Десять) </w:t>
      </w:r>
      <w:r>
        <w:br/>
        <w:t xml:space="preserve">7. Из какой посуды нельзя поесть? (Из пустой) </w:t>
      </w:r>
      <w:r>
        <w:br/>
        <w:t xml:space="preserve">8. Сколько яиц можно съесть натощак? (Одно, остальные будут съедены не натощак) </w:t>
      </w:r>
      <w:r>
        <w:br/>
        <w:t xml:space="preserve">9. </w:t>
      </w:r>
      <w:proofErr w:type="gramStart"/>
      <w:r>
        <w:t>По чему</w:t>
      </w:r>
      <w:proofErr w:type="gramEnd"/>
      <w:r>
        <w:t xml:space="preserve"> ходят в лесу? (По земле) </w:t>
      </w:r>
      <w:r>
        <w:br/>
        <w:t>10. Что тяжелее: килограмм пуха или килограмм гвоздей (Одинаково)</w:t>
      </w:r>
      <w:proofErr w:type="gramStart"/>
      <w:r>
        <w:t xml:space="preserve"> )</w:t>
      </w:r>
      <w:proofErr w:type="gramEnd"/>
      <w:r>
        <w:t xml:space="preserve"> </w:t>
      </w:r>
      <w:r>
        <w:br/>
        <w:t xml:space="preserve">Жюри подсчитывает правильные ответы, подводит итоги по двум конкурсам. Несколько конкурсанток выбывает. </w:t>
      </w:r>
      <w:r>
        <w:br/>
        <w:t xml:space="preserve">Остается три девочки. Можно оставить среди них кого-то из нечистой силы. </w:t>
      </w:r>
      <w:r>
        <w:br/>
      </w:r>
      <w:r>
        <w:br/>
        <w:t xml:space="preserve">Кот: </w:t>
      </w:r>
      <w:r>
        <w:br/>
        <w:t xml:space="preserve">Вы в финале! Трепещите! </w:t>
      </w:r>
      <w:r>
        <w:br/>
        <w:t xml:space="preserve">Приз практически у вас! </w:t>
      </w:r>
      <w:r>
        <w:br/>
        <w:t>Но сначала попляшите</w:t>
      </w:r>
      <w:proofErr w:type="gramStart"/>
      <w:r>
        <w:t xml:space="preserve"> </w:t>
      </w:r>
      <w:r>
        <w:br/>
        <w:t>И</w:t>
      </w:r>
      <w:proofErr w:type="gramEnd"/>
      <w:r>
        <w:t xml:space="preserve"> порадуйте наш глаз. </w:t>
      </w:r>
      <w:r>
        <w:br/>
      </w:r>
      <w:r>
        <w:lastRenderedPageBreak/>
        <w:br/>
      </w:r>
      <w:proofErr w:type="gramStart"/>
      <w:r>
        <w:t xml:space="preserve">Конкурс «Танцевальный» </w:t>
      </w:r>
      <w:r>
        <w:br/>
        <w:t>Включаются фонограммы песен разных стилей — русская народная, «Ламбада», восточные танцы, рок-н-ролл, танго...</w:t>
      </w:r>
      <w:proofErr w:type="gramEnd"/>
      <w:r>
        <w:t xml:space="preserve"> Песни меняются внезапно, конкурсантки должны быстро сориентироваться и выбрать правильные движения под музыку, соответствующие стилю. </w:t>
      </w:r>
      <w:r>
        <w:br/>
        <w:t xml:space="preserve">Все конкурсантки приглашаются на сцену. Жюри подводит итоги. Выбирается «Мини-Мисс». Ей вручают корону, через плечо надевают ленту с присвоенным титулом. </w:t>
      </w:r>
      <w:r>
        <w:br/>
      </w:r>
      <w:r>
        <w:br/>
        <w:t xml:space="preserve">Все остальные девочки награждаются призами и лентами в следующих номинациях: </w:t>
      </w:r>
      <w:r>
        <w:br/>
      </w:r>
      <w:proofErr w:type="gramStart"/>
      <w:r>
        <w:t xml:space="preserve">Мини-Мисс «Голливудская улыбка»; </w:t>
      </w:r>
      <w:r>
        <w:br/>
        <w:t xml:space="preserve">Мини-Мисс «Красивые глаза»; </w:t>
      </w:r>
      <w:r>
        <w:br/>
        <w:t xml:space="preserve">Мини-Мисс «Обаяние»; </w:t>
      </w:r>
      <w:r>
        <w:br/>
        <w:t xml:space="preserve">Мини-Мисс «Скромность»; </w:t>
      </w:r>
      <w:r>
        <w:br/>
        <w:t xml:space="preserve">Мини-Мисс «Оригинальность»; </w:t>
      </w:r>
      <w:r>
        <w:br/>
        <w:t xml:space="preserve">Мини-Мисс «Изящество»; </w:t>
      </w:r>
      <w:r>
        <w:br/>
        <w:t xml:space="preserve">Мини-Мисс «Грация»; </w:t>
      </w:r>
      <w:r>
        <w:br/>
        <w:t xml:space="preserve">Мини-Мисс «Очарование»; </w:t>
      </w:r>
      <w:r>
        <w:br/>
        <w:t xml:space="preserve">Мини-Мисс «Великолепие»; </w:t>
      </w:r>
      <w:r>
        <w:br/>
        <w:t xml:space="preserve">Мини-Мисс «Неповторимость»; </w:t>
      </w:r>
      <w:r>
        <w:br/>
        <w:t>Мини-Мисс «Элегантность».</w:t>
      </w:r>
      <w:proofErr w:type="gramEnd"/>
      <w:r>
        <w:t xml:space="preserve"> </w:t>
      </w:r>
      <w:r>
        <w:br/>
      </w:r>
      <w:r>
        <w:br/>
        <w:t xml:space="preserve">Кот: </w:t>
      </w:r>
      <w:r>
        <w:br/>
        <w:t xml:space="preserve">А вы, нечистая силенка, </w:t>
      </w:r>
      <w:r>
        <w:br/>
        <w:t xml:space="preserve">Ступайте по своим болотам. </w:t>
      </w:r>
      <w:r>
        <w:br/>
        <w:t xml:space="preserve">Не хватит вам, увы, силенки, </w:t>
      </w:r>
      <w:r>
        <w:br/>
        <w:t xml:space="preserve">Чтоб с красотой такой бороться! </w:t>
      </w:r>
      <w:r>
        <w:br/>
        <w:t xml:space="preserve">Девчонки — просто загляденье! </w:t>
      </w:r>
      <w:r>
        <w:br/>
      </w:r>
      <w:proofErr w:type="gramStart"/>
      <w:r>
        <w:t xml:space="preserve">Красивы внешне и душой, </w:t>
      </w:r>
      <w:r>
        <w:br/>
        <w:t xml:space="preserve">Талантливы до обалденья, </w:t>
      </w:r>
      <w:r>
        <w:br/>
        <w:t>Я обалдел и сам от красоты такой!</w:t>
      </w:r>
      <w:proofErr w:type="gramEnd"/>
      <w:r>
        <w:t xml:space="preserve"> </w:t>
      </w:r>
      <w:r>
        <w:br/>
        <w:t xml:space="preserve">Ах, сколько красоты прелестной!!! </w:t>
      </w:r>
      <w:r>
        <w:br/>
        <w:t xml:space="preserve">Как хорошо, что я здесь был!!! </w:t>
      </w:r>
      <w:r>
        <w:br/>
        <w:t xml:space="preserve">И </w:t>
      </w:r>
      <w:proofErr w:type="gramStart"/>
      <w:r>
        <w:t>нашей</w:t>
      </w:r>
      <w:proofErr w:type="gramEnd"/>
      <w:r>
        <w:t xml:space="preserve"> «Мини-Мисс» чудесной </w:t>
      </w:r>
      <w:r>
        <w:br/>
        <w:t xml:space="preserve">Я любовался и ценил! </w:t>
      </w:r>
      <w:r>
        <w:br/>
      </w:r>
      <w:r>
        <w:br/>
        <w:t>Снова звучит песня «Королева красоты». Конкурсантки уходят со сцены.</w:t>
      </w:r>
    </w:p>
    <w:sectPr w:rsidR="0053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38F"/>
    <w:rsid w:val="0034538F"/>
    <w:rsid w:val="00533E80"/>
    <w:rsid w:val="00777E6C"/>
    <w:rsid w:val="0079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5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53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453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53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hyperlink" Target="http://dao.prazdnikby.ru/?show=wedd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kupibonus.by/" TargetMode="External"/><Relationship Id="rId12" Type="http://schemas.openxmlformats.org/officeDocument/2006/relationships/hyperlink" Target="http://gamevent.prazdnikby.ru/" TargetMode="External"/><Relationship Id="rId17" Type="http://schemas.openxmlformats.org/officeDocument/2006/relationships/hyperlink" Target="http://alian-limo.prazdnikby.ru/?wedding=Y&amp;show=wedd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enafedorova.prazdnikby.ru/?show=wedd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zdnikby.ru/content/11/189/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prazdnikby.ru/content/11/182/" TargetMode="External"/><Relationship Id="rId15" Type="http://schemas.openxmlformats.org/officeDocument/2006/relationships/hyperlink" Target="http://cvetgranata.prazdnikby.ru/?show=wedding" TargetMode="External"/><Relationship Id="rId10" Type="http://schemas.openxmlformats.org/officeDocument/2006/relationships/hyperlink" Target="http://kupibonus.by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www.prazdnikby.ru/content/11/" TargetMode="External"/><Relationship Id="rId9" Type="http://schemas.openxmlformats.org/officeDocument/2006/relationships/hyperlink" Target="http://kupibonus.by" TargetMode="External"/><Relationship Id="rId14" Type="http://schemas.openxmlformats.org/officeDocument/2006/relationships/hyperlink" Target="http://www.prazdnikby.ru/catalog/detail/92/753/96102/?show=wed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6907</Words>
  <Characters>39373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2012-02-27T07:54:00Z</dcterms:created>
  <dcterms:modified xsi:type="dcterms:W3CDTF">2012-02-27T11:25:00Z</dcterms:modified>
</cp:coreProperties>
</file>