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A" w:rsidRPr="00CE74A6" w:rsidRDefault="007F1C7A" w:rsidP="007F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Сценарий школьного праздника "День Учителя"</w:t>
      </w:r>
      <w:r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Государе и государыни,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Сударе и сударыни,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Парни и девицы,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Девицы – молодицы,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ребята – удальцы.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Ученики, учители –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Дорогие зрители! 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долго не могли принять решение,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чего начать нам наше выступление.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чтобы было весело, как полагается,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 выступление – следует представиться! 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живём мы не далеко, не близко,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высоко, не низко,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на небе – на земле,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родимой стороне.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краю-то Алтайском,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районе во </w:t>
      </w:r>
      <w:proofErr w:type="spellStart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Косихинском</w:t>
      </w:r>
      <w:proofErr w:type="spellEnd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поселке Украинском! 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В2. Всех собравшихся в этом зале мы спешим поздравить с замечательным праздником – днем учителя. Дорогие наши учителя, в этот день мы приготовили для вас самые теплые слова поздравлений и пожеланий. 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В1.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 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="00726591" w:rsidRPr="00CE74A6">
        <w:rPr>
          <w:rFonts w:ascii="Times New Roman" w:hAnsi="Times New Roman" w:cs="Times New Roman"/>
          <w:sz w:val="28"/>
          <w:szCs w:val="28"/>
        </w:rPr>
        <w:t xml:space="preserve">В2. 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надолго. </w:t>
      </w:r>
      <w:r w:rsidR="00726591" w:rsidRPr="00CE74A6">
        <w:rPr>
          <w:rFonts w:ascii="Times New Roman" w:hAnsi="Times New Roman" w:cs="Times New Roman"/>
          <w:sz w:val="28"/>
          <w:szCs w:val="28"/>
        </w:rPr>
        <w:br/>
      </w:r>
      <w:r w:rsidR="00726591" w:rsidRPr="00CE74A6">
        <w:rPr>
          <w:rFonts w:ascii="Times New Roman" w:hAnsi="Times New Roman" w:cs="Times New Roman"/>
          <w:sz w:val="28"/>
          <w:szCs w:val="28"/>
        </w:rPr>
        <w:br/>
        <w:t>В1. Ну, а первым на эту сцену выходят……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«Праздник учителей» (на мотив «Папа может»)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1 </w:t>
      </w:r>
      <w:proofErr w:type="spellStart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купл</w:t>
      </w:r>
      <w:proofErr w:type="spellEnd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встречаем сегодня в школе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Светлый праздник учителей.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примите, дорогие,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Поздравленья от всех детей.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Припев: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Поздравляем, поздравляем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мы сегодня.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желаем, и желаем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Удач во всём.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Поздравляем, поздравляем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мы сегодня.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пусть радость,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пусть радость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Стучит в ваш дом.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2 </w:t>
      </w:r>
      <w:proofErr w:type="spellStart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купл</w:t>
      </w:r>
      <w:proofErr w:type="spellEnd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уроке учитель с нами,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спокойно тебе и мне: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Знаний много полезных самых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Будет отдано детворе.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Припев: тот же.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 </w:t>
      </w:r>
      <w:proofErr w:type="spellStart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купл</w:t>
      </w:r>
      <w:proofErr w:type="spellEnd"/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учителя – знаем точно –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мире этом нам не прожить,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поэтому труд ваш важный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Будем с детства мы все ценить.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Припев: тот же. </w:t>
      </w:r>
    </w:p>
    <w:p w:rsidR="00726591" w:rsidRPr="00CE74A6" w:rsidRDefault="00726591" w:rsidP="00726591">
      <w:pPr>
        <w:rPr>
          <w:rFonts w:ascii="Times New Roman" w:hAnsi="Times New Roman" w:cs="Times New Roman"/>
          <w:sz w:val="28"/>
          <w:szCs w:val="28"/>
        </w:rPr>
      </w:pPr>
    </w:p>
    <w:p w:rsidR="00726591" w:rsidRPr="00CE74A6" w:rsidRDefault="00726591" w:rsidP="00726591">
      <w:pPr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Каждый учитель учит нас по-своему. У каждого учителя есть свой облик, свои секреты мастерства.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И сейчас мы приглашаем вас проследовать за нами в воображаемую портретную галерею. Представьте себе огромный мраморный зал с золотыми лепными украшениями, где проходит выставка портретов преподавателей, и ведущее место в этой галерее, конечно же, отведено экспозиции с портретами преподавателей нашей школы… </w:t>
      </w:r>
      <w:r w:rsidRPr="00CE74A6">
        <w:rPr>
          <w:rFonts w:ascii="Times New Roman" w:hAnsi="Times New Roman" w:cs="Times New Roman"/>
          <w:sz w:val="28"/>
          <w:szCs w:val="28"/>
        </w:rPr>
        <w:br/>
        <w:t>Итак, дорогие друзья, вам предлагается стать экскурсантами нашей галереи, а экскурсоводы  будут знакомить с внутренним миром людей, запечатленных на бессмертных полотнах!</w:t>
      </w:r>
    </w:p>
    <w:p w:rsidR="006F57A8" w:rsidRPr="00CE74A6" w:rsidRDefault="001732F4" w:rsidP="006F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В нашей школе, лучшей в мире,</w:t>
      </w:r>
    </w:p>
    <w:p w:rsidR="001732F4" w:rsidRPr="00CE74A6" w:rsidRDefault="001732F4" w:rsidP="006F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Что учитель - то звезда,</w:t>
      </w:r>
    </w:p>
    <w:p w:rsidR="001732F4" w:rsidRPr="00CE74A6" w:rsidRDefault="001732F4" w:rsidP="006F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И по всей стране вы точно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Не найдете никогда!</w:t>
      </w:r>
    </w:p>
    <w:p w:rsidR="001732F4" w:rsidRPr="00CE74A6" w:rsidRDefault="001732F4" w:rsidP="00726591">
      <w:pPr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Понимают наши души,</w:t>
      </w:r>
      <w:r w:rsidRPr="00CE74A6">
        <w:rPr>
          <w:rFonts w:ascii="Times New Roman" w:hAnsi="Times New Roman" w:cs="Times New Roman"/>
          <w:sz w:val="28"/>
          <w:szCs w:val="28"/>
        </w:rPr>
        <w:br/>
        <w:t>Не боятся нас любить,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lastRenderedPageBreak/>
        <w:t>Доброту свою не глушат,</w:t>
      </w:r>
      <w:r w:rsidRPr="00CE74A6">
        <w:rPr>
          <w:rFonts w:ascii="Times New Roman" w:hAnsi="Times New Roman" w:cs="Times New Roman"/>
          <w:sz w:val="28"/>
          <w:szCs w:val="28"/>
        </w:rPr>
        <w:br/>
        <w:t>Сердце могут подарить!</w:t>
      </w:r>
      <w:r w:rsidRPr="00CE74A6">
        <w:rPr>
          <w:rFonts w:ascii="Times New Roman" w:hAnsi="Times New Roman" w:cs="Times New Roman"/>
          <w:sz w:val="28"/>
          <w:szCs w:val="28"/>
        </w:rPr>
        <w:br/>
      </w:r>
    </w:p>
    <w:p w:rsidR="00726591" w:rsidRPr="00CE74A6" w:rsidRDefault="00726591" w:rsidP="00726591">
      <w:pPr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(Слайд № 4)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Звенит звонок уверенно,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Настойчиво, размеренно,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Учительница химии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Идет на первый час,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Чтобы не злонамеренно,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CE74A6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CE74A6">
        <w:rPr>
          <w:rFonts w:ascii="Times New Roman" w:hAnsi="Times New Roman" w:cs="Times New Roman"/>
          <w:sz w:val="28"/>
          <w:szCs w:val="28"/>
        </w:rPr>
        <w:t xml:space="preserve"> раз проверено,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С таблицей Менделеева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Вновь познакомить нас! </w:t>
      </w:r>
    </w:p>
    <w:p w:rsidR="00726591" w:rsidRPr="00CE74A6" w:rsidRDefault="00726591" w:rsidP="00726591">
      <w:pPr>
        <w:spacing w:after="0" w:line="240" w:lineRule="auto"/>
        <w:ind w:left="720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Благодарны беспримерно!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Слов от удивленья нет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вы знаете предмет!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Пусть же вам щедрее светит Солнце!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от всех кто рядом и вдали,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Шлем мы вам привет от всех питомцев –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поклон – от неба до земли.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Принимайте поздравления. </w:t>
        </w:r>
      </w:ins>
    </w:p>
    <w:p w:rsidR="00726591" w:rsidRPr="00CE74A6" w:rsidRDefault="00726591" w:rsidP="0072659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(Слайд № 5)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Склонениям, спряжениям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И всем местоимениям,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И знакам препинания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Ты низко поклонись!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Замучились с приставками,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Зачем они в грамматике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На наше зло-несчастие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Так густо собрались?! </w:t>
      </w:r>
    </w:p>
    <w:p w:rsidR="00726591" w:rsidRPr="00CE74A6" w:rsidRDefault="00726591" w:rsidP="00726591">
      <w:pPr>
        <w:rPr>
          <w:rFonts w:ascii="Times New Roman" w:hAnsi="Times New Roman" w:cs="Times New Roman"/>
          <w:sz w:val="28"/>
          <w:szCs w:val="28"/>
        </w:rPr>
      </w:pP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6) </w:t>
      </w:r>
      <w:r w:rsidRPr="00CE74A6">
        <w:rPr>
          <w:sz w:val="28"/>
          <w:szCs w:val="28"/>
        </w:rPr>
        <w:br/>
        <w:t xml:space="preserve">А сколько эти функции </w:t>
      </w:r>
      <w:r w:rsidRPr="00CE74A6">
        <w:rPr>
          <w:sz w:val="28"/>
          <w:szCs w:val="28"/>
        </w:rPr>
        <w:br/>
        <w:t xml:space="preserve">Приносят нам страдания? </w:t>
      </w:r>
      <w:r w:rsidRPr="00CE74A6">
        <w:rPr>
          <w:sz w:val="28"/>
          <w:szCs w:val="28"/>
        </w:rPr>
        <w:br/>
        <w:t xml:space="preserve">А сколько эти игреки </w:t>
      </w:r>
      <w:r w:rsidRPr="00CE74A6">
        <w:rPr>
          <w:sz w:val="28"/>
          <w:szCs w:val="28"/>
        </w:rPr>
        <w:br/>
        <w:t xml:space="preserve">И иксы стоят мук? </w:t>
      </w:r>
      <w:r w:rsidRPr="00CE74A6">
        <w:rPr>
          <w:sz w:val="28"/>
          <w:szCs w:val="28"/>
        </w:rPr>
        <w:br/>
        <w:t xml:space="preserve">Ну почему ученые </w:t>
      </w:r>
      <w:r w:rsidRPr="00CE74A6">
        <w:rPr>
          <w:sz w:val="28"/>
          <w:szCs w:val="28"/>
        </w:rPr>
        <w:br/>
        <w:t xml:space="preserve">Вот эту математику </w:t>
      </w:r>
      <w:r w:rsidRPr="00CE74A6">
        <w:rPr>
          <w:sz w:val="28"/>
          <w:szCs w:val="28"/>
        </w:rPr>
        <w:br/>
        <w:t xml:space="preserve">Назвали без сомнения </w:t>
      </w:r>
      <w:r w:rsidRPr="00CE74A6">
        <w:rPr>
          <w:sz w:val="28"/>
          <w:szCs w:val="28"/>
        </w:rPr>
        <w:br/>
        <w:t xml:space="preserve">Царицей всех наук?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7) </w:t>
      </w:r>
      <w:r w:rsidRPr="00CE74A6">
        <w:rPr>
          <w:sz w:val="28"/>
          <w:szCs w:val="28"/>
        </w:rPr>
        <w:br/>
        <w:t xml:space="preserve">Все время где-то плаваем: </w:t>
      </w:r>
      <w:r w:rsidRPr="00CE74A6">
        <w:rPr>
          <w:sz w:val="28"/>
          <w:szCs w:val="28"/>
        </w:rPr>
        <w:br/>
        <w:t xml:space="preserve">То острова Азорские, </w:t>
      </w:r>
      <w:r w:rsidRPr="00CE74A6">
        <w:rPr>
          <w:sz w:val="28"/>
          <w:szCs w:val="28"/>
        </w:rPr>
        <w:br/>
      </w:r>
      <w:r w:rsidRPr="00CE74A6">
        <w:rPr>
          <w:sz w:val="28"/>
          <w:szCs w:val="28"/>
        </w:rPr>
        <w:lastRenderedPageBreak/>
        <w:t xml:space="preserve">То острова Курильские, </w:t>
      </w:r>
      <w:r w:rsidRPr="00CE74A6">
        <w:rPr>
          <w:sz w:val="28"/>
          <w:szCs w:val="28"/>
        </w:rPr>
        <w:br/>
        <w:t xml:space="preserve">Куда б еще заплыть? </w:t>
      </w:r>
      <w:r w:rsidRPr="00CE74A6">
        <w:rPr>
          <w:sz w:val="28"/>
          <w:szCs w:val="28"/>
        </w:rPr>
        <w:br/>
        <w:t xml:space="preserve">Открыты оба полюса </w:t>
      </w:r>
      <w:r w:rsidRPr="00CE74A6">
        <w:rPr>
          <w:sz w:val="28"/>
          <w:szCs w:val="28"/>
        </w:rPr>
        <w:br/>
        <w:t xml:space="preserve">И Атлантида сгинула... </w:t>
      </w:r>
      <w:r w:rsidRPr="00CE74A6">
        <w:rPr>
          <w:sz w:val="28"/>
          <w:szCs w:val="28"/>
        </w:rPr>
        <w:br/>
        <w:t xml:space="preserve">Не быть нам </w:t>
      </w:r>
      <w:proofErr w:type="spellStart"/>
      <w:r w:rsidRPr="00CE74A6">
        <w:rPr>
          <w:sz w:val="28"/>
          <w:szCs w:val="28"/>
        </w:rPr>
        <w:t>Магелланами</w:t>
      </w:r>
      <w:proofErr w:type="spellEnd"/>
      <w:r w:rsidRPr="00CE74A6">
        <w:rPr>
          <w:sz w:val="28"/>
          <w:szCs w:val="28"/>
        </w:rPr>
        <w:t xml:space="preserve">, </w:t>
      </w:r>
      <w:r w:rsidRPr="00CE74A6">
        <w:rPr>
          <w:sz w:val="28"/>
          <w:szCs w:val="28"/>
        </w:rPr>
        <w:br/>
      </w:r>
      <w:proofErr w:type="spellStart"/>
      <w:r w:rsidRPr="00CE74A6">
        <w:rPr>
          <w:sz w:val="28"/>
          <w:szCs w:val="28"/>
        </w:rPr>
        <w:t>Колумбами</w:t>
      </w:r>
      <w:proofErr w:type="spellEnd"/>
      <w:r w:rsidRPr="00CE74A6">
        <w:rPr>
          <w:sz w:val="28"/>
          <w:szCs w:val="28"/>
        </w:rPr>
        <w:t xml:space="preserve"> не быть!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8) </w:t>
      </w:r>
      <w:r w:rsidRPr="00CE74A6">
        <w:rPr>
          <w:sz w:val="28"/>
          <w:szCs w:val="28"/>
        </w:rPr>
        <w:br/>
        <w:t xml:space="preserve">Языки иностранные </w:t>
      </w:r>
      <w:r w:rsidRPr="00CE74A6">
        <w:rPr>
          <w:sz w:val="28"/>
          <w:szCs w:val="28"/>
        </w:rPr>
        <w:br/>
        <w:t xml:space="preserve">Довольно-таки странные - </w:t>
      </w:r>
      <w:r w:rsidRPr="00CE74A6">
        <w:rPr>
          <w:sz w:val="28"/>
          <w:szCs w:val="28"/>
        </w:rPr>
        <w:br/>
        <w:t xml:space="preserve">Зубришь, зубришь транскрипцию, </w:t>
      </w:r>
      <w:r w:rsidRPr="00CE74A6">
        <w:rPr>
          <w:sz w:val="28"/>
          <w:szCs w:val="28"/>
        </w:rPr>
        <w:br/>
        <w:t xml:space="preserve">И... ничего в мозгах! </w:t>
      </w:r>
      <w:r w:rsidRPr="00CE74A6">
        <w:rPr>
          <w:sz w:val="28"/>
          <w:szCs w:val="28"/>
        </w:rPr>
        <w:br/>
        <w:t xml:space="preserve">А нам не нужен максимум, </w:t>
      </w:r>
      <w:r w:rsidRPr="00CE74A6">
        <w:rPr>
          <w:sz w:val="28"/>
          <w:szCs w:val="28"/>
        </w:rPr>
        <w:br/>
        <w:t xml:space="preserve">Нам нужен только минимум, </w:t>
      </w:r>
      <w:r w:rsidRPr="00CE74A6">
        <w:rPr>
          <w:sz w:val="28"/>
          <w:szCs w:val="28"/>
        </w:rPr>
        <w:br/>
        <w:t xml:space="preserve">Чтоб прочитать нашлепки все </w:t>
      </w:r>
      <w:r w:rsidRPr="00CE74A6">
        <w:rPr>
          <w:sz w:val="28"/>
          <w:szCs w:val="28"/>
        </w:rPr>
        <w:br/>
        <w:t xml:space="preserve">На импортных штанах...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9) </w:t>
      </w:r>
      <w:r w:rsidRPr="00CE74A6">
        <w:rPr>
          <w:sz w:val="28"/>
          <w:szCs w:val="28"/>
        </w:rPr>
        <w:br/>
        <w:t xml:space="preserve">Эпохи перепутались... </w:t>
      </w:r>
      <w:r w:rsidRPr="00CE74A6">
        <w:rPr>
          <w:sz w:val="28"/>
          <w:szCs w:val="28"/>
        </w:rPr>
        <w:br/>
        <w:t xml:space="preserve">Там - красные, там - белые... </w:t>
      </w:r>
      <w:r w:rsidRPr="00CE74A6">
        <w:rPr>
          <w:sz w:val="28"/>
          <w:szCs w:val="28"/>
        </w:rPr>
        <w:br/>
        <w:t xml:space="preserve">Газет такое множество, </w:t>
      </w:r>
      <w:r w:rsidRPr="00CE74A6">
        <w:rPr>
          <w:sz w:val="28"/>
          <w:szCs w:val="28"/>
        </w:rPr>
        <w:br/>
        <w:t xml:space="preserve">Что все не прочитать! </w:t>
      </w:r>
      <w:r w:rsidRPr="00CE74A6">
        <w:rPr>
          <w:sz w:val="28"/>
          <w:szCs w:val="28"/>
        </w:rPr>
        <w:br/>
        <w:t xml:space="preserve">Какая же история </w:t>
      </w:r>
      <w:r w:rsidRPr="00CE74A6">
        <w:rPr>
          <w:sz w:val="28"/>
          <w:szCs w:val="28"/>
        </w:rPr>
        <w:br/>
        <w:t xml:space="preserve">Произошла с историей? </w:t>
      </w:r>
      <w:r w:rsidRPr="00CE74A6">
        <w:rPr>
          <w:sz w:val="28"/>
          <w:szCs w:val="28"/>
        </w:rPr>
        <w:br/>
        <w:t xml:space="preserve">Похоже, нам историю </w:t>
      </w:r>
      <w:r w:rsidRPr="00CE74A6">
        <w:rPr>
          <w:sz w:val="28"/>
          <w:szCs w:val="28"/>
        </w:rPr>
        <w:br/>
        <w:t xml:space="preserve">С начала начинать!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10) </w:t>
      </w:r>
      <w:r w:rsidRPr="00CE74A6">
        <w:rPr>
          <w:sz w:val="28"/>
          <w:szCs w:val="28"/>
        </w:rPr>
        <w:br/>
        <w:t xml:space="preserve">Биологию учили </w:t>
      </w:r>
      <w:r w:rsidRPr="00CE74A6">
        <w:rPr>
          <w:sz w:val="28"/>
          <w:szCs w:val="28"/>
        </w:rPr>
        <w:br/>
        <w:t xml:space="preserve">Рыльце, пестик проходили, </w:t>
      </w:r>
      <w:r w:rsidRPr="00CE74A6">
        <w:rPr>
          <w:sz w:val="28"/>
          <w:szCs w:val="28"/>
        </w:rPr>
        <w:br/>
        <w:t xml:space="preserve">ДНК и рибосомы. </w:t>
      </w:r>
      <w:r w:rsidRPr="00CE74A6">
        <w:rPr>
          <w:sz w:val="28"/>
          <w:szCs w:val="28"/>
        </w:rPr>
        <w:br/>
        <w:t xml:space="preserve">Не вмещает голова. </w:t>
      </w:r>
      <w:r w:rsidRPr="00CE74A6">
        <w:rPr>
          <w:sz w:val="28"/>
          <w:szCs w:val="28"/>
        </w:rPr>
        <w:br/>
        <w:t xml:space="preserve">Сон давно уже нарушен </w:t>
      </w:r>
      <w:r w:rsidRPr="00CE74A6">
        <w:rPr>
          <w:sz w:val="28"/>
          <w:szCs w:val="28"/>
        </w:rPr>
        <w:br/>
        <w:t xml:space="preserve">Психиатр срочно нужен, </w:t>
      </w:r>
      <w:r w:rsidRPr="00CE74A6">
        <w:rPr>
          <w:sz w:val="28"/>
          <w:szCs w:val="28"/>
        </w:rPr>
        <w:br/>
        <w:t xml:space="preserve">Чтоб скелеты наших предков </w:t>
      </w:r>
      <w:r w:rsidRPr="00CE74A6">
        <w:rPr>
          <w:sz w:val="28"/>
          <w:szCs w:val="28"/>
        </w:rPr>
        <w:br/>
        <w:t xml:space="preserve">Нам не снились никогда.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11) </w:t>
      </w:r>
      <w:r w:rsidRPr="00CE74A6">
        <w:rPr>
          <w:sz w:val="28"/>
          <w:szCs w:val="28"/>
        </w:rPr>
        <w:br/>
        <w:t xml:space="preserve">От этих встреч в душе следы </w:t>
      </w:r>
      <w:r w:rsidRPr="00CE74A6">
        <w:rPr>
          <w:sz w:val="28"/>
          <w:szCs w:val="28"/>
        </w:rPr>
        <w:br/>
        <w:t xml:space="preserve">Останутся надолго. </w:t>
      </w:r>
      <w:r w:rsidRPr="00CE74A6">
        <w:rPr>
          <w:sz w:val="28"/>
          <w:szCs w:val="28"/>
        </w:rPr>
        <w:br/>
        <w:t xml:space="preserve">Надежно сердце, как мотор, </w:t>
      </w:r>
      <w:r w:rsidRPr="00CE74A6">
        <w:rPr>
          <w:sz w:val="28"/>
          <w:szCs w:val="28"/>
        </w:rPr>
        <w:br/>
        <w:t xml:space="preserve">Бежим быстрее волка, </w:t>
      </w:r>
      <w:r w:rsidRPr="00CE74A6">
        <w:rPr>
          <w:sz w:val="28"/>
          <w:szCs w:val="28"/>
        </w:rPr>
        <w:br/>
        <w:t xml:space="preserve">С таким здоровьем, как у нас, </w:t>
      </w:r>
      <w:r w:rsidRPr="00CE74A6">
        <w:rPr>
          <w:sz w:val="28"/>
          <w:szCs w:val="28"/>
        </w:rPr>
        <w:br/>
        <w:t xml:space="preserve">Мы передвинем горы. </w:t>
      </w:r>
      <w:r w:rsidRPr="00CE74A6">
        <w:rPr>
          <w:sz w:val="28"/>
          <w:szCs w:val="28"/>
        </w:rPr>
        <w:br/>
        <w:t xml:space="preserve">От всей души благодарим </w:t>
      </w:r>
      <w:r w:rsidRPr="00CE74A6">
        <w:rPr>
          <w:sz w:val="28"/>
          <w:szCs w:val="28"/>
        </w:rPr>
        <w:br/>
        <w:t xml:space="preserve">Уроки физкультуры.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lastRenderedPageBreak/>
        <w:t xml:space="preserve">(Слайд № 12) </w:t>
      </w:r>
      <w:r w:rsidRPr="00CE74A6">
        <w:rPr>
          <w:sz w:val="28"/>
          <w:szCs w:val="28"/>
        </w:rPr>
        <w:br/>
        <w:t xml:space="preserve">Будем мы учеными, </w:t>
      </w:r>
      <w:r w:rsidRPr="00CE74A6">
        <w:rPr>
          <w:sz w:val="28"/>
          <w:szCs w:val="28"/>
        </w:rPr>
        <w:br/>
        <w:t xml:space="preserve">Будем инженерами, </w:t>
      </w:r>
      <w:r w:rsidRPr="00CE74A6">
        <w:rPr>
          <w:sz w:val="28"/>
          <w:szCs w:val="28"/>
        </w:rPr>
        <w:br/>
        <w:t xml:space="preserve">Будем мы овладевать </w:t>
      </w:r>
      <w:r w:rsidRPr="00CE74A6">
        <w:rPr>
          <w:sz w:val="28"/>
          <w:szCs w:val="28"/>
        </w:rPr>
        <w:br/>
        <w:t xml:space="preserve">Светскими манерами. </w:t>
      </w:r>
      <w:r w:rsidRPr="00CE74A6">
        <w:rPr>
          <w:sz w:val="28"/>
          <w:szCs w:val="28"/>
        </w:rPr>
        <w:br/>
        <w:t xml:space="preserve">Но обезьяну в человека </w:t>
      </w:r>
      <w:r w:rsidRPr="00CE74A6">
        <w:rPr>
          <w:sz w:val="28"/>
          <w:szCs w:val="28"/>
        </w:rPr>
        <w:br/>
        <w:t xml:space="preserve">Только труд смог превратить, </w:t>
      </w:r>
      <w:r w:rsidRPr="00CE74A6">
        <w:rPr>
          <w:sz w:val="28"/>
          <w:szCs w:val="28"/>
        </w:rPr>
        <w:br/>
        <w:t xml:space="preserve">Шить, строгать и колотить </w:t>
      </w:r>
      <w:r w:rsidRPr="00CE74A6">
        <w:rPr>
          <w:sz w:val="28"/>
          <w:szCs w:val="28"/>
        </w:rPr>
        <w:br/>
        <w:t xml:space="preserve">Будем! Чтобы лучше жить.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13) </w:t>
      </w:r>
      <w:r w:rsidRPr="00CE74A6">
        <w:rPr>
          <w:sz w:val="28"/>
          <w:szCs w:val="28"/>
        </w:rPr>
        <w:br/>
        <w:t xml:space="preserve">Информатика — серьёзная наука. </w:t>
      </w:r>
      <w:r w:rsidRPr="00CE74A6">
        <w:rPr>
          <w:sz w:val="28"/>
          <w:szCs w:val="28"/>
        </w:rPr>
        <w:br/>
        <w:t xml:space="preserve">Без неё сегодня — никуда. </w:t>
      </w:r>
      <w:r w:rsidRPr="00CE74A6">
        <w:rPr>
          <w:sz w:val="28"/>
          <w:szCs w:val="28"/>
        </w:rPr>
        <w:br/>
        <w:t>"</w:t>
      </w:r>
      <w:proofErr w:type="spellStart"/>
      <w:r w:rsidRPr="00CE74A6">
        <w:rPr>
          <w:sz w:val="28"/>
          <w:szCs w:val="28"/>
        </w:rPr>
        <w:t>Windows</w:t>
      </w:r>
      <w:proofErr w:type="spellEnd"/>
      <w:r w:rsidRPr="00CE74A6">
        <w:rPr>
          <w:sz w:val="28"/>
          <w:szCs w:val="28"/>
        </w:rPr>
        <w:t xml:space="preserve">" — непростая штука </w:t>
      </w:r>
      <w:r w:rsidRPr="00CE74A6">
        <w:rPr>
          <w:sz w:val="28"/>
          <w:szCs w:val="28"/>
        </w:rPr>
        <w:br/>
        <w:t xml:space="preserve">Чтоб знать — немало надобно труда. </w:t>
      </w:r>
      <w:r w:rsidRPr="00CE74A6">
        <w:rPr>
          <w:sz w:val="28"/>
          <w:szCs w:val="28"/>
        </w:rPr>
        <w:br/>
        <w:t xml:space="preserve">Предмет свой Вы доступно объясняете </w:t>
      </w:r>
      <w:r w:rsidRPr="00CE74A6">
        <w:rPr>
          <w:sz w:val="28"/>
          <w:szCs w:val="28"/>
        </w:rPr>
        <w:br/>
        <w:t xml:space="preserve">Потому что всё отлично знаете. </w:t>
      </w:r>
      <w:r w:rsidRPr="00CE74A6">
        <w:rPr>
          <w:sz w:val="28"/>
          <w:szCs w:val="28"/>
        </w:rPr>
        <w:br/>
        <w:t xml:space="preserve">К каждому из нас находите подход. </w:t>
      </w:r>
      <w:r w:rsidRPr="00CE74A6">
        <w:rPr>
          <w:sz w:val="28"/>
          <w:szCs w:val="28"/>
        </w:rPr>
        <w:br/>
        <w:t xml:space="preserve">А отсюда наши знанья. Вот!!! </w:t>
      </w:r>
    </w:p>
    <w:p w:rsidR="00726591" w:rsidRPr="00CE74A6" w:rsidRDefault="00726591" w:rsidP="00726591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 (Слайд № 15) </w:t>
      </w:r>
      <w:r w:rsidRPr="00CE74A6">
        <w:rPr>
          <w:sz w:val="28"/>
          <w:szCs w:val="28"/>
        </w:rPr>
        <w:br/>
        <w:t xml:space="preserve">Вы были нам поводырем, </w:t>
      </w:r>
      <w:r w:rsidRPr="00CE74A6">
        <w:rPr>
          <w:sz w:val="28"/>
          <w:szCs w:val="28"/>
        </w:rPr>
        <w:br/>
        <w:t xml:space="preserve">Когда мы вместе с букварем, </w:t>
      </w:r>
      <w:r w:rsidRPr="00CE74A6">
        <w:rPr>
          <w:sz w:val="28"/>
          <w:szCs w:val="28"/>
        </w:rPr>
        <w:br/>
        <w:t xml:space="preserve">«Азы» и «буки» постигали. </w:t>
      </w:r>
      <w:r w:rsidRPr="00CE74A6">
        <w:rPr>
          <w:sz w:val="28"/>
          <w:szCs w:val="28"/>
        </w:rPr>
        <w:br/>
        <w:t xml:space="preserve">Теперь, хоть взрослыми мы стали, </w:t>
      </w:r>
      <w:r w:rsidRPr="00CE74A6">
        <w:rPr>
          <w:sz w:val="28"/>
          <w:szCs w:val="28"/>
        </w:rPr>
        <w:br/>
        <w:t xml:space="preserve">К вам чувства детские питаем </w:t>
      </w:r>
      <w:r w:rsidRPr="00CE74A6">
        <w:rPr>
          <w:sz w:val="28"/>
          <w:szCs w:val="28"/>
        </w:rPr>
        <w:br/>
        <w:t xml:space="preserve">И вас особо поздравляем. </w:t>
      </w:r>
    </w:p>
    <w:p w:rsidR="00726591" w:rsidRPr="00CE74A6" w:rsidRDefault="00726591" w:rsidP="001B1676">
      <w:pPr>
        <w:pStyle w:val="a3"/>
        <w:rPr>
          <w:sz w:val="28"/>
          <w:szCs w:val="28"/>
        </w:rPr>
      </w:pPr>
      <w:r w:rsidRPr="00CE74A6">
        <w:rPr>
          <w:sz w:val="28"/>
          <w:szCs w:val="28"/>
        </w:rPr>
        <w:t xml:space="preserve">(Слайд № 16) </w:t>
      </w:r>
      <w:r w:rsidRPr="00CE74A6">
        <w:rPr>
          <w:sz w:val="28"/>
          <w:szCs w:val="28"/>
        </w:rPr>
        <w:br/>
        <w:t xml:space="preserve">Признаем, что мы немножко </w:t>
      </w:r>
      <w:r w:rsidRPr="00CE74A6">
        <w:rPr>
          <w:sz w:val="28"/>
          <w:szCs w:val="28"/>
        </w:rPr>
        <w:br/>
        <w:t xml:space="preserve">Вам доставили хлопот, </w:t>
      </w:r>
      <w:r w:rsidRPr="00CE74A6">
        <w:rPr>
          <w:sz w:val="28"/>
          <w:szCs w:val="28"/>
        </w:rPr>
        <w:br/>
        <w:t xml:space="preserve">Но ученья быть не может </w:t>
      </w:r>
      <w:r w:rsidRPr="00CE74A6">
        <w:rPr>
          <w:sz w:val="28"/>
          <w:szCs w:val="28"/>
        </w:rPr>
        <w:br/>
        <w:t xml:space="preserve">Совершенно без забот. </w:t>
      </w:r>
      <w:r w:rsidRPr="00CE74A6">
        <w:rPr>
          <w:sz w:val="28"/>
          <w:szCs w:val="28"/>
        </w:rPr>
        <w:br/>
        <w:t xml:space="preserve">Обещать готовы дружно, </w:t>
      </w:r>
      <w:r w:rsidRPr="00CE74A6">
        <w:rPr>
          <w:sz w:val="28"/>
          <w:szCs w:val="28"/>
        </w:rPr>
        <w:br/>
        <w:t xml:space="preserve">Хоть всей школой к вам придем, </w:t>
      </w:r>
      <w:r w:rsidRPr="00CE74A6">
        <w:rPr>
          <w:sz w:val="28"/>
          <w:szCs w:val="28"/>
        </w:rPr>
        <w:br/>
        <w:t xml:space="preserve">Дорогой Вы наш директор, </w:t>
      </w:r>
      <w:r w:rsidRPr="00CE74A6">
        <w:rPr>
          <w:sz w:val="28"/>
          <w:szCs w:val="28"/>
        </w:rPr>
        <w:br/>
        <w:t xml:space="preserve">Больше Вас не подведем! </w:t>
      </w:r>
    </w:p>
    <w:p w:rsidR="008A6D93" w:rsidRPr="00CE74A6" w:rsidRDefault="008A6D93" w:rsidP="00726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хороший и светлый день октября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зале собрались учителя.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их праздник, это их час!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мы от души поздравляем всех вас! </w:t>
      </w:r>
    </w:p>
    <w:p w:rsidR="008A6D93" w:rsidRPr="00CE74A6" w:rsidRDefault="008A6D93" w:rsidP="008A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Учимся в школе ценить мы добро,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победить грубость и зло.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А как нелегко Вам бывает порой,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не знаем, друг, мы с тобой.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Сколько терпения, ласки и сил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нас с тобой учитель вложил.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 признания мы говорим </w:t>
      </w:r>
    </w:p>
    <w:p w:rsidR="008A6D93" w:rsidRPr="00CE74A6" w:rsidRDefault="008A6D93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от души благодарим! </w:t>
      </w:r>
    </w:p>
    <w:p w:rsidR="00726591" w:rsidRPr="00CE74A6" w:rsidRDefault="00726591" w:rsidP="008A6D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1C7A" w:rsidRPr="00CE74A6" w:rsidRDefault="00726591" w:rsidP="00CE74A6">
      <w:pPr>
        <w:rPr>
          <w:ins w:id="15" w:author="Unknown"/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В1. И снова пришло время оценить творчество ваших учеников. Встречайте: ……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В1. Если мальчик любит труд, тычет в книжку пальчик, Говорят учителя: «Что за славный мальчик!»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В2. Первоклашек звонкий смех – лучшая награда!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Малыши поздравить вас будут очень рады. </w:t>
      </w:r>
      <w:r w:rsidRPr="00CE74A6">
        <w:rPr>
          <w:rFonts w:ascii="Times New Roman" w:hAnsi="Times New Roman" w:cs="Times New Roman"/>
          <w:sz w:val="28"/>
          <w:szCs w:val="28"/>
        </w:rPr>
        <w:br/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Если театр начинается с вешалки, то школа начинается с директора. </w:t>
        </w:r>
      </w:ins>
    </w:p>
    <w:p w:rsidR="00CE74A6" w:rsidRPr="00CE74A6" w:rsidRDefault="00CE74A6" w:rsidP="00CE74A6">
      <w:pPr>
        <w:rPr>
          <w:ins w:id="17" w:author="Unknown"/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Уважаемые экскурсанты, в нашей галерее одно из ведущих мест по праву занимает портрет красивой женщины, доброго неунывающего человека! Сколько мудрости за этой приветливой улыбкой! Сложенные руки говорят о том, что человек отдыхает после тяжелого труда — ведь не так-то просто много лет, год за годом, день за днем подписывать приказы, журналы, заявления, отчеты, планы и многое-многое другое, без чего не обходится ни одна минута рабочего времени нашего  директора. Примите наше праздничное поздравление, дорогая …</w:t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«Скажи-ка, Лена, ведь не даром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Французу отдана была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Москва, спаленная пожаром?»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 начинается опрос: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Вопрос – ответ, опять вопрос…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Лена молчит и в классе тихо.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Учитель двойку ставит лихо.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Ты это о чем?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 о том, что пора на сцену __</w:t>
        </w:r>
      </w:ins>
      <w:r w:rsidR="00CE74A6"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ins w:id="3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__ классу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Поздравления принимает учитель истории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(Сценка "Измаил" )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Еще бы крылья, как у этих птиц,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с легкостью подняться в поднебесье.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 сколько не пропето добрых песен!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 пропустили детскую судьбу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Через себя, испытывая муки,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Себя мобилизуя на борьбу,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Испачкав мелом трудовые руки…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сколько вами пройдено дорог!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Преград незримых сколько было взято!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сколько слез пролито… знает бог,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 тому же …минимальная зарплата.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Вы, как герой, - сравненья не боюсь,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Свой путь не остановите в дороге…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 вам сегодня низко поклонюсь,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Такое могут делать только Боги! </w:t>
        </w:r>
      </w:ins>
    </w:p>
    <w:p w:rsidR="007F1C7A" w:rsidRPr="00CE74A6" w:rsidRDefault="007F1C7A" w:rsidP="00CE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Богом в нашей школе можно назвать любого учителя, но среди них хотелось бы выделить ветеранов педагогического труда.  </w:t>
        </w:r>
      </w:ins>
    </w:p>
    <w:p w:rsidR="00CE74A6" w:rsidRPr="00CE74A6" w:rsidRDefault="00CE74A6" w:rsidP="00CE74A6">
      <w:pPr>
        <w:rPr>
          <w:ins w:id="76" w:author="Unknown"/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Так нежно, заботливо, по-матерински могут смотреть на мир и на окружающее только… вы угадали — учителя, работающие с первоклассниками. И вы, конечно же, с удовольствием узнаете на этих портретах… (Перечисляются фамилии преподавателей). </w:t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сейчас вас всех пришл</w:t>
        </w:r>
      </w:ins>
      <w:r w:rsidR="00CE74A6"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ins w:id="79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поздравить наше подрастающее поколение.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 </w:t>
        </w:r>
      </w:ins>
    </w:p>
    <w:p w:rsidR="007F1C7A" w:rsidRPr="00CE74A6" w:rsidRDefault="007F1C7A" w:rsidP="007F1C7A">
      <w:pPr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 descr="http://www.uroki.net/bp/adview.php?what=zone:20&amp;n=a5c03701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roki.net/bp/adview.php?what=zone:20&amp;n=a5c03701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 душою – всегда молодые,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Труд и радости с нами деля,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Наши строгие, наши родные,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Терпеливые учителя.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Сил вы нам отдаете немало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любви – несмотря ни на что.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вы верите в нас! – что пожалуй,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Верить так не умеет никто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 помню чудное мгновенье: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Звонок! Пред нами снова он.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По классу – шепоток, волненье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верный признак уваженья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Почти мгновенно – тишина.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столе какие-то приборы.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Тише, прекратите разговоры.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Щелкает, мигает, тайной пахнет.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Может, вспыхнет, может так бабахнет!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Резко стрелка дернется стальная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начнется жизнь совсем иная.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6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Наших добрых и строгих математиков и сопутствующей ей предметов физика, информатика, </w:t>
        </w:r>
        <w:proofErr w:type="spellStart"/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учителей_поздравляют</w:t>
        </w:r>
        <w:proofErr w:type="spellEnd"/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ученики </w:t>
        </w:r>
      </w:ins>
      <w:r w:rsidR="00CE74A6"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ins w:id="127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_ класса.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коллективе учителей нашей школы влилась живая струя – это молодой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учитель ОБЖ </w:t>
        </w:r>
      </w:ins>
      <w:r w:rsidR="00CE74A6"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3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Ему посвящается это стихотворение. </w:t>
        </w:r>
      </w:ins>
    </w:p>
    <w:p w:rsidR="00CE74A6" w:rsidRPr="00CE74A6" w:rsidRDefault="007F1C7A" w:rsidP="00CE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Особое слово хочется сказать об учителях технологии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 них на самом деле огненное сердце, они несут людям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7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свет. Для них это поздравление.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38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</w:ins>
    </w:p>
    <w:p w:rsidR="00CE74A6" w:rsidRPr="00CE74A6" w:rsidRDefault="00CE74A6" w:rsidP="00CE74A6">
      <w:pPr>
        <w:rPr>
          <w:ins w:id="139" w:author="Unknown"/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Романтической дымкой овеян их взгляд, а может, это и не дымка, а просто человеческая усталость от нечеловечески трудного дела! Мы вам очень сочувствуем и постараемся облегчить вашу участь хоть небольшим снижением количества ошибок! А пока пусть хоть немного отвлечет вас от горестных размышлений этот номер!</w:t>
      </w:r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1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Учителям русского, иностранного языков и литературы</w:t>
        </w:r>
      </w:ins>
      <w:r w:rsidR="00CE74A6" w:rsidRPr="00C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ins w:id="14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мы дарим это поздравление.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4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Наш педагог физкультуры –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Образец для каждого из нас.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Бегать, прыгать учит, а фигуры </w:t>
        </w:r>
      </w:ins>
    </w:p>
    <w:p w:rsidR="007F1C7A" w:rsidRPr="00CE74A6" w:rsidRDefault="007F1C7A" w:rsidP="00CE74A6">
      <w:pPr>
        <w:spacing w:after="0" w:line="240" w:lineRule="auto"/>
        <w:ind w:left="720"/>
        <w:rPr>
          <w:ins w:id="1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 девчат, парней – ну просто класс!  </w:t>
        </w:r>
      </w:ins>
    </w:p>
    <w:p w:rsidR="007F1C7A" w:rsidRPr="00CE74A6" w:rsidRDefault="007F1C7A" w:rsidP="007F1C7A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4" w:author="Unknown">
        <w:r w:rsidRPr="00CE74A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 ведущий</w:t>
        </w:r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Спасибо за то, что вы нас любили,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Хоть строгими были к нам подчас,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 то, что вы нас мыслить научили,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2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 все, за все, что сделали для нас!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4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Искреннее </w:t>
        </w:r>
        <w:proofErr w:type="spellStart"/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сыновье</w:t>
        </w:r>
        <w:proofErr w:type="spellEnd"/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«спасибо»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6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Говорим мы всем учителям.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8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Будьте молодыми и счастливыми </w:t>
        </w:r>
      </w:ins>
    </w:p>
    <w:p w:rsidR="007F1C7A" w:rsidRPr="00CE74A6" w:rsidRDefault="007F1C7A" w:rsidP="007F1C7A">
      <w:pPr>
        <w:spacing w:after="0" w:line="240" w:lineRule="auto"/>
        <w:ind w:left="720"/>
        <w:rPr>
          <w:ins w:id="1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0" w:author="Unknown">
        <w:r w:rsidRPr="00CE7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Мира, долгих лет, здоровья вам!!! </w:t>
        </w:r>
      </w:ins>
    </w:p>
    <w:p w:rsidR="00985940" w:rsidRPr="00CE74A6" w:rsidRDefault="00CE74A6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(Слайд № 18)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>2 -</w:t>
      </w:r>
      <w:proofErr w:type="spellStart"/>
      <w:r w:rsidRPr="00CE74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E74A6">
        <w:rPr>
          <w:rFonts w:ascii="Times New Roman" w:hAnsi="Times New Roman" w:cs="Times New Roman"/>
          <w:sz w:val="28"/>
          <w:szCs w:val="28"/>
        </w:rPr>
        <w:t xml:space="preserve">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Дорогие наши учителя, примите наши самые искренние поздравления с праздником от нас…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4A6">
        <w:rPr>
          <w:rFonts w:ascii="Times New Roman" w:hAnsi="Times New Roman" w:cs="Times New Roman"/>
          <w:sz w:val="28"/>
          <w:szCs w:val="28"/>
          <w:u w:val="single"/>
        </w:rPr>
        <w:t xml:space="preserve">1-й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И от всех бывших, настоящих и будущих учеников.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Примите сердечные поздравления от рыжих и блондинов,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4A6">
        <w:rPr>
          <w:rFonts w:ascii="Times New Roman" w:hAnsi="Times New Roman" w:cs="Times New Roman"/>
          <w:sz w:val="28"/>
          <w:szCs w:val="28"/>
          <w:u w:val="single"/>
        </w:rPr>
        <w:t xml:space="preserve">1-й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Брюнетов и сложноцветных,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Вихрастых и причесанных,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4A6">
        <w:rPr>
          <w:rFonts w:ascii="Times New Roman" w:hAnsi="Times New Roman" w:cs="Times New Roman"/>
          <w:sz w:val="28"/>
          <w:szCs w:val="28"/>
          <w:u w:val="single"/>
        </w:rPr>
        <w:t xml:space="preserve">1-й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Послушных и, мягко говоря, не очень…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Отличников и, мягко говоря, не очень…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Вместе.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Но зато очень-очень вас любящих!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4A6">
        <w:rPr>
          <w:rFonts w:ascii="Times New Roman" w:hAnsi="Times New Roman" w:cs="Times New Roman"/>
          <w:sz w:val="28"/>
          <w:szCs w:val="28"/>
          <w:u w:val="single"/>
        </w:rPr>
        <w:t xml:space="preserve">1-й ведущий.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Здоровья, счастья, вам дорогие наши учителя! </w:t>
      </w:r>
    </w:p>
    <w:p w:rsidR="001732F4" w:rsidRPr="00CE74A6" w:rsidRDefault="001732F4" w:rsidP="00173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7F1C7A" w:rsidRPr="00CE74A6" w:rsidRDefault="001732F4" w:rsidP="00CE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sz w:val="28"/>
          <w:szCs w:val="28"/>
        </w:rPr>
        <w:t xml:space="preserve">Талантливых вам учеников! </w:t>
      </w:r>
    </w:p>
    <w:p w:rsidR="007F1C7A" w:rsidRPr="00CE74A6" w:rsidRDefault="007F1C7A" w:rsidP="007F1C7A">
      <w:pPr>
        <w:pStyle w:val="a3"/>
        <w:rPr>
          <w:sz w:val="28"/>
          <w:szCs w:val="28"/>
        </w:rPr>
      </w:pPr>
      <w:r w:rsidRPr="00CE74A6">
        <w:rPr>
          <w:b/>
          <w:bCs/>
          <w:sz w:val="28"/>
          <w:szCs w:val="28"/>
          <w:u w:val="single"/>
        </w:rPr>
        <w:t xml:space="preserve">Песня Любимой учительнице. (на мотив песни «Погода в доме».)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Из года в год морозным зимним вечером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Иль майским днем, прозрачным, как роса,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Встречаем мы открыто и доверчиво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Учителя любимые глаза.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b/>
          <w:bCs/>
          <w:sz w:val="28"/>
          <w:szCs w:val="28"/>
        </w:rPr>
        <w:t xml:space="preserve">Припев.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lastRenderedPageBreak/>
        <w:t xml:space="preserve">Пускай нас ждут пути-дороги,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Мы не забудем этот класс.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Вы научили нас любить прекрасное,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Поэтому мы очень любим Вас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Вы целый мир открыли удивительный,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Чтоб было нам легко на свете жить.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И если мы Вас чем-нибудь обидели,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Простите, если можете простить.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b/>
          <w:bCs/>
          <w:sz w:val="28"/>
          <w:szCs w:val="28"/>
        </w:rPr>
        <w:t xml:space="preserve">Припев.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И как забыть, что в горести и в радости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Вы нам свой вечный </w:t>
      </w:r>
      <w:proofErr w:type="spellStart"/>
      <w:r w:rsidRPr="00CE74A6">
        <w:rPr>
          <w:sz w:val="28"/>
          <w:szCs w:val="28"/>
        </w:rPr>
        <w:t>непокой</w:t>
      </w:r>
      <w:proofErr w:type="spellEnd"/>
      <w:r w:rsidRPr="00CE74A6">
        <w:rPr>
          <w:sz w:val="28"/>
          <w:szCs w:val="28"/>
        </w:rPr>
        <w:t xml:space="preserve">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И каждый раз в минуту нашей слабости </w:t>
      </w:r>
    </w:p>
    <w:p w:rsidR="007F1C7A" w:rsidRPr="00CE74A6" w:rsidRDefault="007F1C7A" w:rsidP="007F1C7A">
      <w:pPr>
        <w:pStyle w:val="HTML"/>
        <w:rPr>
          <w:sz w:val="28"/>
          <w:szCs w:val="28"/>
        </w:rPr>
      </w:pPr>
      <w:r w:rsidRPr="00CE74A6">
        <w:rPr>
          <w:sz w:val="28"/>
          <w:szCs w:val="28"/>
        </w:rPr>
        <w:t xml:space="preserve">Нам верили Вы, как никто другой. </w:t>
      </w:r>
    </w:p>
    <w:p w:rsidR="00B36E0F" w:rsidRPr="00CE74A6" w:rsidRDefault="007F1C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74A6">
        <w:rPr>
          <w:rFonts w:ascii="Times New Roman" w:hAnsi="Times New Roman" w:cs="Times New Roman"/>
          <w:sz w:val="28"/>
          <w:szCs w:val="28"/>
        </w:rPr>
        <w:br/>
        <w:t>В1. Дорогие учителя, настала пора услышать поздравления от тех, для кого этот год в школе станет последним. Уже через год вы, встретив своих уже бывших учеников, будете гордиться их успехами, переживать за них и радоваться их победам, как</w:t>
      </w:r>
      <w:r w:rsidR="003454FD" w:rsidRPr="00CE74A6">
        <w:rPr>
          <w:rFonts w:ascii="Times New Roman" w:hAnsi="Times New Roman" w:cs="Times New Roman"/>
          <w:sz w:val="28"/>
          <w:szCs w:val="28"/>
        </w:rPr>
        <w:t xml:space="preserve"> своим. А пока – встречайте. </w:t>
      </w:r>
      <w:r w:rsidR="003454FD"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В1. В завершение нашего вечера хочется добавить: мы очень надеемся, что в этот праздничный день вас порадуют не только наши выступления, но и поздравления выпускников разных лет, которые, конечно же, помнят своих учителей, и улыбки, и внимание ваших близких, знающих, какое важное дело вы делаете. Спасибо вам!!! 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(В1. В2. (и можно хором все участники) поют песню на мотив «Охотники за удачей» Машины Времени) 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Мы такие учили уроки,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Что ни сразу-то и поймешь.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И не раз мы к доске выходили,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Не смотря на коленей дрожь. </w:t>
      </w:r>
      <w:r w:rsidRPr="00CE74A6">
        <w:rPr>
          <w:rFonts w:ascii="Times New Roman" w:hAnsi="Times New Roman" w:cs="Times New Roman"/>
          <w:sz w:val="28"/>
          <w:szCs w:val="28"/>
        </w:rPr>
        <w:br/>
        <w:t>А сейчас мы поем эту песню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Тем, кто с нами был рядом всегда.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Поздравляем вас, поздравляем,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Дорогие учителя! </w:t>
      </w:r>
      <w:r w:rsidRPr="00CE74A6">
        <w:rPr>
          <w:rFonts w:ascii="Times New Roman" w:hAnsi="Times New Roman" w:cs="Times New Roman"/>
          <w:sz w:val="28"/>
          <w:szCs w:val="28"/>
        </w:rPr>
        <w:br/>
        <w:t xml:space="preserve">Поздравляем вас, поздравляем, </w:t>
      </w:r>
      <w:r w:rsidRPr="00CE74A6">
        <w:rPr>
          <w:rFonts w:ascii="Times New Roman" w:hAnsi="Times New Roman" w:cs="Times New Roman"/>
          <w:sz w:val="28"/>
          <w:szCs w:val="28"/>
        </w:rPr>
        <w:br/>
        <w:t>Дорогие учителя!</w:t>
      </w:r>
    </w:p>
    <w:p w:rsidR="000316CE" w:rsidRPr="00CE74A6" w:rsidRDefault="00B36E0F">
      <w:pPr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i/>
          <w:sz w:val="28"/>
          <w:szCs w:val="28"/>
          <w:u w:val="single"/>
        </w:rPr>
        <w:t>на мотив песни "Улыбка " из кинофильма "Карнавальная ночь")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>Если вам порою грустно и печально,</w:t>
      </w:r>
      <w:r w:rsidRPr="00CE74A6">
        <w:rPr>
          <w:rFonts w:ascii="Times New Roman" w:hAnsi="Times New Roman" w:cs="Times New Roman"/>
          <w:sz w:val="28"/>
          <w:szCs w:val="28"/>
        </w:rPr>
        <w:br/>
        <w:t>Если на уроках кто-нибудь шалит,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lastRenderedPageBreak/>
        <w:t>Это не нарочно и не специально,</w:t>
      </w:r>
      <w:r w:rsidRPr="00CE74A6">
        <w:rPr>
          <w:rFonts w:ascii="Times New Roman" w:hAnsi="Times New Roman" w:cs="Times New Roman"/>
          <w:sz w:val="28"/>
          <w:szCs w:val="28"/>
        </w:rPr>
        <w:br/>
        <w:t>Просто в нас энергия бурлит.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>Припев:</w:t>
      </w:r>
      <w:r w:rsidRPr="00CE74A6">
        <w:rPr>
          <w:rFonts w:ascii="Times New Roman" w:hAnsi="Times New Roman" w:cs="Times New Roman"/>
          <w:sz w:val="28"/>
          <w:szCs w:val="28"/>
        </w:rPr>
        <w:br/>
        <w:t>Так давайте все волнения</w:t>
      </w:r>
      <w:r w:rsidRPr="00CE74A6">
        <w:rPr>
          <w:rFonts w:ascii="Times New Roman" w:hAnsi="Times New Roman" w:cs="Times New Roman"/>
          <w:sz w:val="28"/>
          <w:szCs w:val="28"/>
        </w:rPr>
        <w:br/>
        <w:t>Позабудем в этот час.</w:t>
      </w:r>
      <w:r w:rsidRPr="00CE74A6">
        <w:rPr>
          <w:rFonts w:ascii="Times New Roman" w:hAnsi="Times New Roman" w:cs="Times New Roman"/>
          <w:sz w:val="28"/>
          <w:szCs w:val="28"/>
        </w:rPr>
        <w:br/>
        <w:t>И хорошее настроение</w:t>
      </w:r>
      <w:r w:rsidRPr="00CE74A6">
        <w:rPr>
          <w:rFonts w:ascii="Times New Roman" w:hAnsi="Times New Roman" w:cs="Times New Roman"/>
          <w:sz w:val="28"/>
          <w:szCs w:val="28"/>
        </w:rPr>
        <w:br/>
        <w:t>Не покинет больше вас.</w:t>
      </w:r>
      <w:r w:rsidRPr="00CE74A6">
        <w:rPr>
          <w:rFonts w:ascii="Times New Roman" w:hAnsi="Times New Roman" w:cs="Times New Roman"/>
          <w:sz w:val="28"/>
          <w:szCs w:val="28"/>
        </w:rPr>
        <w:br/>
      </w:r>
      <w:r w:rsidRPr="00CE74A6">
        <w:rPr>
          <w:rFonts w:ascii="Times New Roman" w:hAnsi="Times New Roman" w:cs="Times New Roman"/>
          <w:sz w:val="28"/>
          <w:szCs w:val="28"/>
        </w:rPr>
        <w:br/>
        <w:t>Если на уроках плохо отвечаем,</w:t>
      </w:r>
      <w:r w:rsidRPr="00CE74A6">
        <w:rPr>
          <w:rFonts w:ascii="Times New Roman" w:hAnsi="Times New Roman" w:cs="Times New Roman"/>
          <w:sz w:val="28"/>
          <w:szCs w:val="28"/>
        </w:rPr>
        <w:br/>
        <w:t>Если забыв</w:t>
      </w:r>
      <w:r w:rsidR="00CE74A6" w:rsidRPr="00CE74A6">
        <w:rPr>
          <w:rFonts w:ascii="Times New Roman" w:hAnsi="Times New Roman" w:cs="Times New Roman"/>
          <w:sz w:val="28"/>
          <w:szCs w:val="28"/>
        </w:rPr>
        <w:t>а</w:t>
      </w:r>
      <w:r w:rsidRPr="00CE74A6">
        <w:rPr>
          <w:rFonts w:ascii="Times New Roman" w:hAnsi="Times New Roman" w:cs="Times New Roman"/>
          <w:sz w:val="28"/>
          <w:szCs w:val="28"/>
        </w:rPr>
        <w:t>ем формулы учить,</w:t>
      </w:r>
      <w:r w:rsidRPr="00CE74A6">
        <w:rPr>
          <w:rFonts w:ascii="Times New Roman" w:hAnsi="Times New Roman" w:cs="Times New Roman"/>
          <w:sz w:val="28"/>
          <w:szCs w:val="28"/>
        </w:rPr>
        <w:br/>
        <w:t>Мы ведь по заслугам тоже получаем,</w:t>
      </w:r>
      <w:r w:rsidRPr="00CE74A6">
        <w:rPr>
          <w:rFonts w:ascii="Times New Roman" w:hAnsi="Times New Roman" w:cs="Times New Roman"/>
          <w:sz w:val="28"/>
          <w:szCs w:val="28"/>
        </w:rPr>
        <w:br/>
        <w:t>Но умеем огорченье скрыть.</w:t>
      </w:r>
    </w:p>
    <w:sectPr w:rsidR="000316CE" w:rsidRPr="00CE74A6" w:rsidSect="00CE74A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C7A"/>
    <w:rsid w:val="000316CE"/>
    <w:rsid w:val="001732F4"/>
    <w:rsid w:val="001B1676"/>
    <w:rsid w:val="002E6571"/>
    <w:rsid w:val="003454FD"/>
    <w:rsid w:val="0055144E"/>
    <w:rsid w:val="005B438A"/>
    <w:rsid w:val="006F57A8"/>
    <w:rsid w:val="00715F55"/>
    <w:rsid w:val="00726591"/>
    <w:rsid w:val="007B4C62"/>
    <w:rsid w:val="007E1011"/>
    <w:rsid w:val="007F1C7A"/>
    <w:rsid w:val="008A6D93"/>
    <w:rsid w:val="00917193"/>
    <w:rsid w:val="00B36E0F"/>
    <w:rsid w:val="00C940E4"/>
    <w:rsid w:val="00CE74A6"/>
    <w:rsid w:val="00D10D8E"/>
    <w:rsid w:val="00D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7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7F1C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1C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roki.net/bp/adclick.php?n=a5c0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2010-09-24T13:49:00Z</dcterms:created>
  <dcterms:modified xsi:type="dcterms:W3CDTF">2013-08-03T15:41:00Z</dcterms:modified>
</cp:coreProperties>
</file>