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7D2" w:rsidRDefault="003867D2" w:rsidP="00391B59">
      <w:pPr>
        <w:spacing w:before="100" w:beforeAutospacing="1" w:after="100" w:afterAutospacing="1" w:line="240" w:lineRule="auto"/>
        <w:jc w:val="center"/>
        <w:outlineLvl w:val="0"/>
        <w:rPr>
          <w:rFonts w:ascii="Times New Roman" w:hAnsi="Times New Roman" w:cs="Times New Roman"/>
          <w:b/>
          <w:bCs/>
          <w:kern w:val="36"/>
          <w:sz w:val="48"/>
          <w:szCs w:val="48"/>
          <w:lang w:eastAsia="ru-RU"/>
        </w:rPr>
      </w:pPr>
    </w:p>
    <w:p w:rsidR="003867D2" w:rsidRDefault="003867D2" w:rsidP="003867D2">
      <w:pPr>
        <w:jc w:val="right"/>
        <w:rPr>
          <w:sz w:val="28"/>
          <w:szCs w:val="28"/>
        </w:rPr>
      </w:pPr>
    </w:p>
    <w:p w:rsidR="003867D2" w:rsidRDefault="003867D2" w:rsidP="003867D2">
      <w:pPr>
        <w:rPr>
          <w:i/>
          <w:sz w:val="36"/>
          <w:szCs w:val="36"/>
        </w:rPr>
      </w:pPr>
      <w:r>
        <w:rPr>
          <w:sz w:val="36"/>
          <w:szCs w:val="36"/>
        </w:rPr>
        <w:t xml:space="preserve">                               </w:t>
      </w:r>
      <w:r>
        <w:rPr>
          <w:i/>
          <w:sz w:val="36"/>
          <w:szCs w:val="36"/>
        </w:rPr>
        <w:t>Внеклассное мероприятие</w:t>
      </w:r>
    </w:p>
    <w:p w:rsidR="003867D2" w:rsidRDefault="003867D2" w:rsidP="003867D2">
      <w:pPr>
        <w:jc w:val="center"/>
        <w:rPr>
          <w:sz w:val="36"/>
          <w:szCs w:val="36"/>
        </w:rPr>
      </w:pPr>
      <w:r>
        <w:rPr>
          <w:rFonts w:ascii="Times New Roman" w:hAnsi="Times New Roman" w:cs="Times New Roman"/>
          <w:b/>
          <w:bCs/>
          <w:kern w:val="36"/>
          <w:sz w:val="48"/>
          <w:szCs w:val="48"/>
          <w:lang w:eastAsia="ru-RU"/>
        </w:rPr>
        <w:t>"Живым и мертвым, тебе, Ленинград, посвящается"</w:t>
      </w:r>
    </w:p>
    <w:p w:rsidR="003867D2" w:rsidRDefault="003867D2" w:rsidP="003867D2">
      <w:pPr>
        <w:jc w:val="center"/>
        <w:rPr>
          <w:sz w:val="36"/>
          <w:szCs w:val="36"/>
        </w:rPr>
      </w:pPr>
    </w:p>
    <w:p w:rsidR="003867D2" w:rsidRDefault="003867D2" w:rsidP="003867D2">
      <w:pPr>
        <w:jc w:val="center"/>
        <w:rPr>
          <w:sz w:val="36"/>
          <w:szCs w:val="36"/>
        </w:rPr>
      </w:pPr>
      <w:r>
        <w:rPr>
          <w:sz w:val="36"/>
          <w:szCs w:val="36"/>
        </w:rPr>
        <w:t>Чернова Л.И.</w:t>
      </w:r>
    </w:p>
    <w:p w:rsidR="003867D2" w:rsidRDefault="003867D2" w:rsidP="003867D2">
      <w:pPr>
        <w:jc w:val="center"/>
        <w:rPr>
          <w:sz w:val="36"/>
          <w:szCs w:val="36"/>
        </w:rPr>
      </w:pPr>
    </w:p>
    <w:p w:rsidR="00CF56CD" w:rsidRDefault="00CF56CD" w:rsidP="003867D2">
      <w:pPr>
        <w:jc w:val="center"/>
        <w:rPr>
          <w:sz w:val="36"/>
          <w:szCs w:val="36"/>
          <w:lang w:val="en-US"/>
        </w:rPr>
      </w:pPr>
    </w:p>
    <w:p w:rsidR="00CF56CD" w:rsidRDefault="00CF56CD" w:rsidP="003867D2">
      <w:pPr>
        <w:jc w:val="center"/>
        <w:rPr>
          <w:sz w:val="36"/>
          <w:szCs w:val="36"/>
          <w:lang w:val="en-US"/>
        </w:rPr>
      </w:pPr>
    </w:p>
    <w:p w:rsidR="00CF56CD" w:rsidRDefault="00CF56CD" w:rsidP="003867D2">
      <w:pPr>
        <w:jc w:val="center"/>
        <w:rPr>
          <w:sz w:val="36"/>
          <w:szCs w:val="36"/>
          <w:lang w:val="en-US"/>
        </w:rPr>
      </w:pPr>
    </w:p>
    <w:p w:rsidR="00CF56CD" w:rsidRDefault="00CF56CD" w:rsidP="003867D2">
      <w:pPr>
        <w:jc w:val="center"/>
        <w:rPr>
          <w:sz w:val="36"/>
          <w:szCs w:val="36"/>
          <w:lang w:val="en-US"/>
        </w:rPr>
      </w:pPr>
    </w:p>
    <w:p w:rsidR="00CF56CD" w:rsidRDefault="00CF56CD" w:rsidP="003867D2">
      <w:pPr>
        <w:jc w:val="center"/>
        <w:rPr>
          <w:sz w:val="36"/>
          <w:szCs w:val="36"/>
          <w:lang w:val="en-US"/>
        </w:rPr>
      </w:pPr>
    </w:p>
    <w:p w:rsidR="00CF56CD" w:rsidRDefault="00CF56CD" w:rsidP="003867D2">
      <w:pPr>
        <w:jc w:val="center"/>
        <w:rPr>
          <w:sz w:val="36"/>
          <w:szCs w:val="36"/>
          <w:lang w:val="en-US"/>
        </w:rPr>
      </w:pPr>
    </w:p>
    <w:p w:rsidR="00CF56CD" w:rsidRDefault="00CF56CD" w:rsidP="003867D2">
      <w:pPr>
        <w:jc w:val="center"/>
        <w:rPr>
          <w:sz w:val="36"/>
          <w:szCs w:val="36"/>
          <w:lang w:val="en-US"/>
        </w:rPr>
      </w:pPr>
    </w:p>
    <w:p w:rsidR="00CF56CD" w:rsidRDefault="00CF56CD" w:rsidP="003867D2">
      <w:pPr>
        <w:jc w:val="center"/>
        <w:rPr>
          <w:sz w:val="36"/>
          <w:szCs w:val="36"/>
          <w:lang w:val="en-US"/>
        </w:rPr>
      </w:pPr>
    </w:p>
    <w:p w:rsidR="00CF56CD" w:rsidRDefault="00CF56CD" w:rsidP="003867D2">
      <w:pPr>
        <w:jc w:val="center"/>
        <w:rPr>
          <w:sz w:val="36"/>
          <w:szCs w:val="36"/>
          <w:lang w:val="en-US"/>
        </w:rPr>
      </w:pPr>
    </w:p>
    <w:p w:rsidR="00CF56CD" w:rsidRDefault="00CF56CD" w:rsidP="003867D2">
      <w:pPr>
        <w:jc w:val="center"/>
        <w:rPr>
          <w:sz w:val="36"/>
          <w:szCs w:val="36"/>
          <w:lang w:val="en-US"/>
        </w:rPr>
      </w:pPr>
    </w:p>
    <w:p w:rsidR="003867D2" w:rsidRDefault="003867D2" w:rsidP="003867D2">
      <w:pPr>
        <w:jc w:val="center"/>
        <w:rPr>
          <w:sz w:val="36"/>
          <w:szCs w:val="36"/>
        </w:rPr>
      </w:pPr>
      <w:r>
        <w:rPr>
          <w:sz w:val="36"/>
          <w:szCs w:val="36"/>
        </w:rPr>
        <w:t>Санкт-Петербург</w:t>
      </w:r>
    </w:p>
    <w:p w:rsidR="003867D2" w:rsidRDefault="003867D2" w:rsidP="003867D2">
      <w:pPr>
        <w:jc w:val="center"/>
        <w:rPr>
          <w:sz w:val="36"/>
          <w:szCs w:val="36"/>
        </w:rPr>
      </w:pPr>
      <w:r>
        <w:rPr>
          <w:sz w:val="36"/>
          <w:szCs w:val="36"/>
        </w:rPr>
        <w:t>2012</w:t>
      </w:r>
    </w:p>
    <w:p w:rsidR="003867D2" w:rsidRDefault="003867D2" w:rsidP="003867D2">
      <w:pPr>
        <w:spacing w:before="100" w:beforeAutospacing="1" w:after="100" w:afterAutospacing="1"/>
        <w:jc w:val="center"/>
        <w:rPr>
          <w:b/>
          <w:bCs/>
          <w:sz w:val="28"/>
          <w:szCs w:val="28"/>
        </w:rPr>
      </w:pPr>
      <w:r>
        <w:rPr>
          <w:b/>
          <w:bCs/>
          <w:i/>
          <w:iCs/>
          <w:sz w:val="32"/>
          <w:szCs w:val="32"/>
        </w:rPr>
        <w:lastRenderedPageBreak/>
        <w:t>ПОЯСНИТЕЛЬНАЯ ЗАПИСКА</w:t>
      </w:r>
    </w:p>
    <w:p w:rsidR="003867D2" w:rsidRDefault="003867D2" w:rsidP="003867D2">
      <w:pPr>
        <w:jc w:val="center"/>
        <w:rPr>
          <w:b/>
          <w:bCs/>
          <w:sz w:val="28"/>
          <w:szCs w:val="28"/>
        </w:rPr>
      </w:pPr>
      <w:r>
        <w:rPr>
          <w:b/>
          <w:bCs/>
          <w:sz w:val="28"/>
          <w:szCs w:val="28"/>
        </w:rPr>
        <w:t xml:space="preserve"> </w:t>
      </w:r>
    </w:p>
    <w:p w:rsidR="003867D2" w:rsidRDefault="003867D2" w:rsidP="003867D2">
      <w:pPr>
        <w:jc w:val="center"/>
        <w:rPr>
          <w:sz w:val="36"/>
          <w:szCs w:val="36"/>
        </w:rPr>
      </w:pPr>
      <w:r>
        <w:rPr>
          <w:b/>
          <w:bCs/>
          <w:sz w:val="28"/>
          <w:szCs w:val="28"/>
        </w:rPr>
        <w:t> Тематический классный час,  посвященный  началу блокады Ленинграда (</w:t>
      </w:r>
      <w:r>
        <w:rPr>
          <w:rFonts w:ascii="Times New Roman" w:hAnsi="Times New Roman" w:cs="Times New Roman"/>
          <w:b/>
          <w:bCs/>
          <w:kern w:val="36"/>
          <w:sz w:val="48"/>
          <w:szCs w:val="48"/>
          <w:lang w:eastAsia="ru-RU"/>
        </w:rPr>
        <w:t>"</w:t>
      </w:r>
      <w:r>
        <w:rPr>
          <w:rFonts w:ascii="Times New Roman" w:hAnsi="Times New Roman" w:cs="Times New Roman"/>
          <w:b/>
          <w:bCs/>
          <w:kern w:val="36"/>
          <w:sz w:val="28"/>
          <w:szCs w:val="28"/>
          <w:lang w:eastAsia="ru-RU"/>
        </w:rPr>
        <w:t>Живым и мертвым, тебе, Ленинград, посвящается")</w:t>
      </w:r>
    </w:p>
    <w:p w:rsidR="003867D2" w:rsidRDefault="003867D2" w:rsidP="003867D2">
      <w:pPr>
        <w:spacing w:line="360" w:lineRule="auto"/>
        <w:rPr>
          <w:sz w:val="28"/>
          <w:szCs w:val="28"/>
        </w:rPr>
      </w:pPr>
      <w:r>
        <w:rPr>
          <w:b/>
          <w:bCs/>
          <w:i/>
          <w:iCs/>
          <w:sz w:val="28"/>
          <w:szCs w:val="28"/>
        </w:rPr>
        <w:t>Классный час</w:t>
      </w:r>
      <w:r>
        <w:rPr>
          <w:sz w:val="28"/>
          <w:szCs w:val="28"/>
        </w:rPr>
        <w:t>: творческий, групповой, кратковременный, в рамках школы-интерната  №2</w:t>
      </w:r>
    </w:p>
    <w:p w:rsidR="003867D2" w:rsidRDefault="003867D2" w:rsidP="003867D2">
      <w:pPr>
        <w:spacing w:line="360" w:lineRule="auto"/>
        <w:rPr>
          <w:sz w:val="28"/>
          <w:szCs w:val="28"/>
        </w:rPr>
      </w:pPr>
      <w:r>
        <w:rPr>
          <w:sz w:val="28"/>
          <w:szCs w:val="28"/>
        </w:rPr>
        <w:t xml:space="preserve"> </w:t>
      </w:r>
      <w:r>
        <w:rPr>
          <w:b/>
          <w:bCs/>
          <w:i/>
          <w:iCs/>
          <w:sz w:val="28"/>
          <w:szCs w:val="28"/>
        </w:rPr>
        <w:t>Участники праздника: ученики 9 класса (14лет)</w:t>
      </w:r>
      <w:r>
        <w:rPr>
          <w:sz w:val="28"/>
          <w:szCs w:val="28"/>
        </w:rPr>
        <w:t>,  классный руководитель</w:t>
      </w:r>
    </w:p>
    <w:p w:rsidR="003867D2" w:rsidRDefault="003867D2" w:rsidP="003867D2">
      <w:pPr>
        <w:spacing w:line="360" w:lineRule="auto"/>
        <w:rPr>
          <w:sz w:val="28"/>
          <w:szCs w:val="28"/>
        </w:rPr>
      </w:pPr>
      <w:r>
        <w:rPr>
          <w:b/>
          <w:bCs/>
          <w:sz w:val="28"/>
          <w:szCs w:val="28"/>
        </w:rPr>
        <w:t>Актуальность</w:t>
      </w:r>
      <w:r>
        <w:rPr>
          <w:sz w:val="28"/>
          <w:szCs w:val="28"/>
        </w:rPr>
        <w:t>: Отражение исторического события в работе с детьми речевой школы.</w:t>
      </w:r>
    </w:p>
    <w:p w:rsidR="003867D2" w:rsidRDefault="003867D2" w:rsidP="003867D2">
      <w:pPr>
        <w:spacing w:line="360" w:lineRule="auto"/>
        <w:rPr>
          <w:sz w:val="28"/>
          <w:szCs w:val="28"/>
        </w:rPr>
      </w:pPr>
      <w:r>
        <w:rPr>
          <w:sz w:val="28"/>
          <w:szCs w:val="28"/>
        </w:rPr>
        <w:t xml:space="preserve">                                 </w:t>
      </w:r>
      <w:r>
        <w:rPr>
          <w:rFonts w:ascii="Times New Roman" w:hAnsi="Times New Roman" w:cs="Times New Roman"/>
          <w:sz w:val="28"/>
          <w:szCs w:val="28"/>
        </w:rPr>
        <w:t xml:space="preserve"> Пояснительная записка</w:t>
      </w:r>
    </w:p>
    <w:p w:rsidR="003867D2" w:rsidRDefault="003867D2" w:rsidP="003867D2">
      <w:pPr>
        <w:shd w:val="clear" w:color="auto" w:fill="FFFFFF"/>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rPr>
        <w:t xml:space="preserve">       Особенности развития детей с тяжелыми нарушениями речи оказывает влияние на формирование личности ребенка, на формирование всех психических процессов. Дети имеют ряд психолого-педагогических особенностей, затрудняющих их социальную адаптацию.</w:t>
      </w:r>
      <w:r>
        <w:rPr>
          <w:rFonts w:ascii="Times New Roman" w:hAnsi="Times New Roman" w:cs="Times New Roman"/>
          <w:sz w:val="28"/>
          <w:szCs w:val="28"/>
          <w:lang w:eastAsia="ru-RU"/>
        </w:rPr>
        <w:t xml:space="preserve"> </w:t>
      </w:r>
    </w:p>
    <w:p w:rsidR="003867D2" w:rsidRDefault="003867D2" w:rsidP="003867D2">
      <w:pPr>
        <w:shd w:val="clear" w:color="auto" w:fill="FFFFFF"/>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Дети с речевыми нарушениями обычно имеют функциональные или органические отклонения в состоянии центральной нервной системы. </w:t>
      </w:r>
    </w:p>
    <w:p w:rsidR="003867D2" w:rsidRDefault="003867D2" w:rsidP="003867D2">
      <w:pPr>
        <w:shd w:val="clear" w:color="auto" w:fill="FFFFFF"/>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Такие дети быстро истощаются и пресыщаются любым видом деятельности (т.е. быстро устают). Они характеризуются раздражительностью, повышенной возбудимостью, двигательной расторможенностью. Они эмоционально неустойчивы, настроение быстро меняется. Утомление сказывается на общем поведении ребенка, на его самочувствии. </w:t>
      </w:r>
    </w:p>
    <w:p w:rsidR="003867D2" w:rsidRDefault="003867D2" w:rsidP="003867D2">
      <w:pPr>
        <w:shd w:val="clear" w:color="auto" w:fill="FFFFFF"/>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Как правило, у таких детей отмечаются неустойчивость внимания и памяти, низкий уровень понимания словесных инструкций, недостаточность регулирующей функции речи, низкий уровень </w:t>
      </w:r>
      <w:proofErr w:type="gramStart"/>
      <w:r>
        <w:rPr>
          <w:rFonts w:ascii="Times New Roman" w:hAnsi="Times New Roman" w:cs="Times New Roman"/>
          <w:sz w:val="28"/>
          <w:szCs w:val="28"/>
          <w:lang w:eastAsia="ru-RU"/>
        </w:rPr>
        <w:t>контроля за</w:t>
      </w:r>
      <w:proofErr w:type="gramEnd"/>
      <w:r>
        <w:rPr>
          <w:rFonts w:ascii="Times New Roman" w:hAnsi="Times New Roman" w:cs="Times New Roman"/>
          <w:sz w:val="28"/>
          <w:szCs w:val="28"/>
          <w:lang w:eastAsia="ru-RU"/>
        </w:rPr>
        <w:t xml:space="preserve"> собственной деятельностью, нарушение познавательной деятельности, низкая умственная работоспособность.</w:t>
      </w:r>
    </w:p>
    <w:p w:rsidR="003867D2" w:rsidRDefault="003867D2" w:rsidP="003867D2">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Особенности речевой деятельности отражаются на формировании у детей сенсорной, интеллектуальной и аффективно-волевой сфер. Наибольшие трудности возникают при выполнении движений по словесной инструкции.</w:t>
      </w:r>
    </w:p>
    <w:p w:rsidR="003867D2" w:rsidRDefault="003867D2" w:rsidP="003867D2">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У детей с тяжелыми нарушениями речи отмечаются отклонения в эмоционально-волевой сфере. Детям присущи нестойкость интересов, пониженная наблюдательность, сниженная мотивация, трудности в общении с окружающими, в налаживании контактов со своими сверстниками. У детей с тяжелыми нарушениями речи отмечаются трудности формирования </w:t>
      </w:r>
      <w:proofErr w:type="spellStart"/>
      <w:r>
        <w:rPr>
          <w:rFonts w:ascii="Times New Roman" w:hAnsi="Times New Roman" w:cs="Times New Roman"/>
          <w:sz w:val="28"/>
          <w:szCs w:val="28"/>
        </w:rPr>
        <w:t>саморегуляции</w:t>
      </w:r>
      <w:proofErr w:type="spellEnd"/>
      <w:r>
        <w:rPr>
          <w:rFonts w:ascii="Times New Roman" w:hAnsi="Times New Roman" w:cs="Times New Roman"/>
          <w:sz w:val="28"/>
          <w:szCs w:val="28"/>
        </w:rPr>
        <w:t xml:space="preserve"> и самоконтроля.</w:t>
      </w:r>
    </w:p>
    <w:p w:rsidR="003867D2" w:rsidRDefault="003867D2" w:rsidP="003867D2">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Одним из основных направлений модернизации образования являются внеклассные мероприятия, праздники, которые помогают обеспечению доступности и равных возможностей получения полноценного эмоционального восприятия окружающего мира детьми с ограниченными возможностями здоровья, помогают налаживать контакт с миром, повышать мотивацию, расширять границы познания. </w:t>
      </w:r>
      <w:proofErr w:type="gramStart"/>
      <w:r>
        <w:rPr>
          <w:rFonts w:ascii="Times New Roman" w:hAnsi="Times New Roman" w:cs="Times New Roman"/>
          <w:sz w:val="28"/>
          <w:szCs w:val="28"/>
        </w:rPr>
        <w:t>Дети приобретают уверенность в себе, знакомясь с интересными людьми и фактами,  их судьбами, стараются подражать хорошему и героическому.</w:t>
      </w:r>
      <w:proofErr w:type="gramEnd"/>
      <w:r>
        <w:rPr>
          <w:rFonts w:ascii="Times New Roman" w:hAnsi="Times New Roman" w:cs="Times New Roman"/>
          <w:sz w:val="28"/>
          <w:szCs w:val="28"/>
        </w:rPr>
        <w:t xml:space="preserve"> Хочется надеяться, что внеклассные мероприятия помогут становлению личности детей, признанию себя полноценным гражданином своего города, своей страны.</w:t>
      </w:r>
    </w:p>
    <w:p w:rsidR="003867D2" w:rsidRDefault="003867D2" w:rsidP="00391B59">
      <w:pPr>
        <w:spacing w:before="100" w:beforeAutospacing="1" w:after="100" w:afterAutospacing="1" w:line="240" w:lineRule="auto"/>
        <w:jc w:val="center"/>
        <w:outlineLvl w:val="0"/>
        <w:rPr>
          <w:rFonts w:ascii="Times New Roman" w:hAnsi="Times New Roman" w:cs="Times New Roman"/>
          <w:b/>
          <w:bCs/>
          <w:kern w:val="36"/>
          <w:sz w:val="48"/>
          <w:szCs w:val="48"/>
          <w:lang w:eastAsia="ru-RU"/>
        </w:rPr>
      </w:pPr>
    </w:p>
    <w:p w:rsidR="003867D2" w:rsidRDefault="003867D2" w:rsidP="00391B59">
      <w:pPr>
        <w:spacing w:before="100" w:beforeAutospacing="1" w:after="100" w:afterAutospacing="1" w:line="240" w:lineRule="auto"/>
        <w:jc w:val="center"/>
        <w:outlineLvl w:val="0"/>
        <w:rPr>
          <w:rFonts w:ascii="Times New Roman" w:hAnsi="Times New Roman" w:cs="Times New Roman"/>
          <w:b/>
          <w:bCs/>
          <w:kern w:val="36"/>
          <w:sz w:val="48"/>
          <w:szCs w:val="48"/>
          <w:lang w:eastAsia="ru-RU"/>
        </w:rPr>
      </w:pPr>
    </w:p>
    <w:p w:rsidR="003867D2" w:rsidRDefault="003867D2" w:rsidP="00391B59">
      <w:pPr>
        <w:spacing w:before="100" w:beforeAutospacing="1" w:after="100" w:afterAutospacing="1" w:line="240" w:lineRule="auto"/>
        <w:jc w:val="center"/>
        <w:outlineLvl w:val="0"/>
        <w:rPr>
          <w:rFonts w:ascii="Times New Roman" w:hAnsi="Times New Roman" w:cs="Times New Roman"/>
          <w:b/>
          <w:bCs/>
          <w:kern w:val="36"/>
          <w:sz w:val="48"/>
          <w:szCs w:val="48"/>
          <w:lang w:eastAsia="ru-RU"/>
        </w:rPr>
      </w:pPr>
    </w:p>
    <w:p w:rsidR="003867D2" w:rsidRDefault="003867D2" w:rsidP="00391B59">
      <w:pPr>
        <w:spacing w:before="100" w:beforeAutospacing="1" w:after="100" w:afterAutospacing="1" w:line="240" w:lineRule="auto"/>
        <w:jc w:val="center"/>
        <w:outlineLvl w:val="0"/>
        <w:rPr>
          <w:rFonts w:ascii="Times New Roman" w:hAnsi="Times New Roman" w:cs="Times New Roman"/>
          <w:b/>
          <w:bCs/>
          <w:kern w:val="36"/>
          <w:sz w:val="48"/>
          <w:szCs w:val="48"/>
          <w:lang w:eastAsia="ru-RU"/>
        </w:rPr>
      </w:pPr>
    </w:p>
    <w:p w:rsidR="003867D2" w:rsidRDefault="003867D2" w:rsidP="00391B59">
      <w:pPr>
        <w:spacing w:before="100" w:beforeAutospacing="1" w:after="100" w:afterAutospacing="1" w:line="240" w:lineRule="auto"/>
        <w:jc w:val="center"/>
        <w:outlineLvl w:val="0"/>
        <w:rPr>
          <w:rFonts w:ascii="Times New Roman" w:hAnsi="Times New Roman" w:cs="Times New Roman"/>
          <w:b/>
          <w:bCs/>
          <w:kern w:val="36"/>
          <w:sz w:val="48"/>
          <w:szCs w:val="48"/>
          <w:lang w:eastAsia="ru-RU"/>
        </w:rPr>
      </w:pPr>
    </w:p>
    <w:p w:rsidR="00572217" w:rsidRPr="00391B59" w:rsidRDefault="00572217" w:rsidP="00391B59">
      <w:pPr>
        <w:spacing w:before="100" w:beforeAutospacing="1" w:after="100" w:afterAutospacing="1" w:line="240" w:lineRule="auto"/>
        <w:jc w:val="center"/>
        <w:outlineLvl w:val="0"/>
        <w:rPr>
          <w:rFonts w:ascii="Times New Roman" w:hAnsi="Times New Roman" w:cs="Times New Roman"/>
          <w:b/>
          <w:bCs/>
          <w:kern w:val="36"/>
          <w:sz w:val="48"/>
          <w:szCs w:val="48"/>
          <w:lang w:eastAsia="ru-RU"/>
        </w:rPr>
      </w:pPr>
      <w:bookmarkStart w:id="0" w:name="_GoBack"/>
      <w:bookmarkEnd w:id="0"/>
      <w:r w:rsidRPr="00391B59">
        <w:rPr>
          <w:rFonts w:ascii="Times New Roman" w:hAnsi="Times New Roman" w:cs="Times New Roman"/>
          <w:b/>
          <w:bCs/>
          <w:kern w:val="36"/>
          <w:sz w:val="48"/>
          <w:szCs w:val="48"/>
          <w:lang w:eastAsia="ru-RU"/>
        </w:rPr>
        <w:lastRenderedPageBreak/>
        <w:t>Внеклассное мероприятие "Живым и мертвым, тебе, Ленинград, посвящается"</w:t>
      </w:r>
    </w:p>
    <w:p w:rsidR="00572217" w:rsidRPr="00391B59" w:rsidRDefault="00572217" w:rsidP="00391B59">
      <w:pPr>
        <w:spacing w:after="0" w:line="240" w:lineRule="auto"/>
        <w:rPr>
          <w:rFonts w:ascii="Times New Roman" w:hAnsi="Times New Roman" w:cs="Times New Roman"/>
          <w:sz w:val="24"/>
          <w:szCs w:val="24"/>
          <w:lang w:eastAsia="ru-RU"/>
        </w:rPr>
      </w:pPr>
    </w:p>
    <w:p w:rsidR="00572217" w:rsidRPr="00CF56CD" w:rsidRDefault="00572217" w:rsidP="00391B59">
      <w:pPr>
        <w:spacing w:before="100" w:beforeAutospacing="1" w:after="100" w:afterAutospacing="1" w:line="240" w:lineRule="auto"/>
        <w:rPr>
          <w:ins w:id="1" w:author="Unknown"/>
          <w:rFonts w:ascii="Times New Roman" w:hAnsi="Times New Roman" w:cs="Times New Roman"/>
          <w:color w:val="000000" w:themeColor="text1"/>
          <w:sz w:val="24"/>
          <w:szCs w:val="24"/>
          <w:lang w:eastAsia="ru-RU"/>
        </w:rPr>
      </w:pPr>
      <w:ins w:id="2" w:author="Unknown">
        <w:r w:rsidRPr="00CF56CD">
          <w:rPr>
            <w:rFonts w:ascii="Times New Roman" w:hAnsi="Times New Roman" w:cs="Times New Roman"/>
            <w:b/>
            <w:bCs/>
            <w:color w:val="000000" w:themeColor="text1"/>
            <w:sz w:val="24"/>
            <w:szCs w:val="24"/>
            <w:lang w:eastAsia="ru-RU"/>
          </w:rPr>
          <w:t xml:space="preserve">Цель: </w:t>
        </w:r>
        <w:r w:rsidRPr="00CF56CD">
          <w:rPr>
            <w:rFonts w:ascii="Times New Roman" w:hAnsi="Times New Roman" w:cs="Times New Roman"/>
            <w:color w:val="000000" w:themeColor="text1"/>
            <w:sz w:val="24"/>
            <w:szCs w:val="24"/>
            <w:lang w:eastAsia="ru-RU"/>
          </w:rPr>
          <w:t>воспитание патриотизма, чувства гордости за свою страну, за свой народ.</w:t>
        </w:r>
      </w:ins>
    </w:p>
    <w:p w:rsidR="00572217" w:rsidRPr="00CF56CD" w:rsidRDefault="00572217" w:rsidP="00391B59">
      <w:pPr>
        <w:spacing w:before="100" w:beforeAutospacing="1" w:after="100" w:afterAutospacing="1" w:line="240" w:lineRule="auto"/>
        <w:rPr>
          <w:ins w:id="3" w:author="Unknown"/>
          <w:rFonts w:ascii="Times New Roman" w:hAnsi="Times New Roman" w:cs="Times New Roman"/>
          <w:color w:val="000000" w:themeColor="text1"/>
          <w:sz w:val="24"/>
          <w:szCs w:val="24"/>
          <w:lang w:eastAsia="ru-RU"/>
        </w:rPr>
      </w:pPr>
      <w:ins w:id="4" w:author="Unknown">
        <w:r w:rsidRPr="00CF56CD">
          <w:rPr>
            <w:rFonts w:ascii="Times New Roman" w:hAnsi="Times New Roman" w:cs="Times New Roman"/>
            <w:b/>
            <w:bCs/>
            <w:color w:val="000000" w:themeColor="text1"/>
            <w:sz w:val="24"/>
            <w:szCs w:val="24"/>
            <w:lang w:eastAsia="ru-RU"/>
          </w:rPr>
          <w:t xml:space="preserve">Задачи: </w:t>
        </w:r>
      </w:ins>
    </w:p>
    <w:p w:rsidR="00572217" w:rsidRPr="00CF56CD" w:rsidRDefault="00572217" w:rsidP="00391B59">
      <w:pPr>
        <w:numPr>
          <w:ilvl w:val="0"/>
          <w:numId w:val="1"/>
        </w:numPr>
        <w:spacing w:before="100" w:beforeAutospacing="1" w:after="100" w:afterAutospacing="1" w:line="240" w:lineRule="auto"/>
        <w:rPr>
          <w:ins w:id="5" w:author="Unknown"/>
          <w:rFonts w:ascii="Times New Roman" w:hAnsi="Times New Roman" w:cs="Times New Roman"/>
          <w:color w:val="000000" w:themeColor="text1"/>
          <w:sz w:val="24"/>
          <w:szCs w:val="24"/>
          <w:lang w:eastAsia="ru-RU"/>
        </w:rPr>
      </w:pPr>
      <w:ins w:id="6" w:author="Unknown">
        <w:r w:rsidRPr="00CF56CD">
          <w:rPr>
            <w:rFonts w:ascii="Times New Roman" w:hAnsi="Times New Roman" w:cs="Times New Roman"/>
            <w:i/>
            <w:iCs/>
            <w:color w:val="000000" w:themeColor="text1"/>
            <w:sz w:val="24"/>
            <w:szCs w:val="24"/>
            <w:lang w:eastAsia="ru-RU"/>
          </w:rPr>
          <w:t>Развивающие</w:t>
        </w:r>
        <w:r w:rsidRPr="00CF56CD">
          <w:rPr>
            <w:rFonts w:ascii="Times New Roman" w:hAnsi="Times New Roman" w:cs="Times New Roman"/>
            <w:color w:val="000000" w:themeColor="text1"/>
            <w:sz w:val="24"/>
            <w:szCs w:val="24"/>
            <w:lang w:eastAsia="ru-RU"/>
          </w:rPr>
          <w:t xml:space="preserve">: </w:t>
        </w:r>
      </w:ins>
    </w:p>
    <w:p w:rsidR="00572217" w:rsidRPr="00CF56CD" w:rsidRDefault="00572217" w:rsidP="00391B59">
      <w:pPr>
        <w:numPr>
          <w:ilvl w:val="1"/>
          <w:numId w:val="1"/>
        </w:numPr>
        <w:spacing w:before="100" w:beforeAutospacing="1" w:after="100" w:afterAutospacing="1" w:line="240" w:lineRule="auto"/>
        <w:rPr>
          <w:ins w:id="7" w:author="Unknown"/>
          <w:rFonts w:ascii="Times New Roman" w:hAnsi="Times New Roman" w:cs="Times New Roman"/>
          <w:color w:val="000000" w:themeColor="text1"/>
          <w:sz w:val="24"/>
          <w:szCs w:val="24"/>
          <w:lang w:eastAsia="ru-RU"/>
        </w:rPr>
      </w:pPr>
      <w:ins w:id="8" w:author="Unknown">
        <w:r w:rsidRPr="00CF56CD">
          <w:rPr>
            <w:rFonts w:ascii="Times New Roman" w:hAnsi="Times New Roman" w:cs="Times New Roman"/>
            <w:color w:val="000000" w:themeColor="text1"/>
            <w:sz w:val="24"/>
            <w:szCs w:val="24"/>
            <w:lang w:eastAsia="ru-RU"/>
          </w:rPr>
          <w:t xml:space="preserve">формирование у учащихся осознания исторического прошлого, </w:t>
        </w:r>
      </w:ins>
    </w:p>
    <w:p w:rsidR="00572217" w:rsidRPr="00CF56CD" w:rsidRDefault="00572217" w:rsidP="00391B59">
      <w:pPr>
        <w:numPr>
          <w:ilvl w:val="1"/>
          <w:numId w:val="1"/>
        </w:numPr>
        <w:spacing w:before="100" w:beforeAutospacing="1" w:after="100" w:afterAutospacing="1" w:line="240" w:lineRule="auto"/>
        <w:rPr>
          <w:ins w:id="9" w:author="Unknown"/>
          <w:rFonts w:ascii="Times New Roman" w:hAnsi="Times New Roman" w:cs="Times New Roman"/>
          <w:color w:val="000000" w:themeColor="text1"/>
          <w:sz w:val="24"/>
          <w:szCs w:val="24"/>
          <w:lang w:eastAsia="ru-RU"/>
        </w:rPr>
      </w:pPr>
      <w:ins w:id="10" w:author="Unknown">
        <w:r w:rsidRPr="00CF56CD">
          <w:rPr>
            <w:rFonts w:ascii="Times New Roman" w:hAnsi="Times New Roman" w:cs="Times New Roman"/>
            <w:color w:val="000000" w:themeColor="text1"/>
            <w:sz w:val="24"/>
            <w:szCs w:val="24"/>
            <w:lang w:eastAsia="ru-RU"/>
          </w:rPr>
          <w:t xml:space="preserve">актуализировать знания по теме «Блокада Ленинграда», полученные учащимися на уроках истории, расширить и углубить их; </w:t>
        </w:r>
      </w:ins>
    </w:p>
    <w:p w:rsidR="00572217" w:rsidRPr="00CF56CD" w:rsidRDefault="00572217" w:rsidP="00391B59">
      <w:pPr>
        <w:numPr>
          <w:ilvl w:val="1"/>
          <w:numId w:val="1"/>
        </w:numPr>
        <w:spacing w:before="100" w:beforeAutospacing="1" w:after="100" w:afterAutospacing="1" w:line="240" w:lineRule="auto"/>
        <w:rPr>
          <w:ins w:id="11" w:author="Unknown"/>
          <w:rFonts w:ascii="Times New Roman" w:hAnsi="Times New Roman" w:cs="Times New Roman"/>
          <w:color w:val="000000" w:themeColor="text1"/>
          <w:sz w:val="24"/>
          <w:szCs w:val="24"/>
          <w:lang w:eastAsia="ru-RU"/>
        </w:rPr>
      </w:pPr>
      <w:ins w:id="12" w:author="Unknown">
        <w:r w:rsidRPr="00CF56CD">
          <w:rPr>
            <w:rFonts w:ascii="Times New Roman" w:hAnsi="Times New Roman" w:cs="Times New Roman"/>
            <w:color w:val="000000" w:themeColor="text1"/>
            <w:sz w:val="24"/>
            <w:szCs w:val="24"/>
            <w:lang w:eastAsia="ru-RU"/>
          </w:rPr>
          <w:t xml:space="preserve">сформировать представление о роли Ленинграда в Великой Отечественной войне; </w:t>
        </w:r>
      </w:ins>
    </w:p>
    <w:p w:rsidR="00572217" w:rsidRPr="00CF56CD" w:rsidRDefault="00572217" w:rsidP="00391B59">
      <w:pPr>
        <w:numPr>
          <w:ilvl w:val="0"/>
          <w:numId w:val="1"/>
        </w:numPr>
        <w:spacing w:before="100" w:beforeAutospacing="1" w:after="100" w:afterAutospacing="1" w:line="240" w:lineRule="auto"/>
        <w:rPr>
          <w:ins w:id="13" w:author="Unknown"/>
          <w:rFonts w:ascii="Times New Roman" w:hAnsi="Times New Roman" w:cs="Times New Roman"/>
          <w:color w:val="000000" w:themeColor="text1"/>
          <w:sz w:val="24"/>
          <w:szCs w:val="24"/>
          <w:lang w:eastAsia="ru-RU"/>
        </w:rPr>
      </w:pPr>
      <w:ins w:id="14" w:author="Unknown">
        <w:r w:rsidRPr="00CF56CD">
          <w:rPr>
            <w:rFonts w:ascii="Times New Roman" w:hAnsi="Times New Roman" w:cs="Times New Roman"/>
            <w:i/>
            <w:iCs/>
            <w:color w:val="000000" w:themeColor="text1"/>
            <w:sz w:val="24"/>
            <w:szCs w:val="24"/>
            <w:lang w:eastAsia="ru-RU"/>
          </w:rPr>
          <w:t>Обучающие</w:t>
        </w:r>
        <w:r w:rsidRPr="00CF56CD">
          <w:rPr>
            <w:rFonts w:ascii="Times New Roman" w:hAnsi="Times New Roman" w:cs="Times New Roman"/>
            <w:color w:val="000000" w:themeColor="text1"/>
            <w:sz w:val="24"/>
            <w:szCs w:val="24"/>
            <w:lang w:eastAsia="ru-RU"/>
          </w:rPr>
          <w:t xml:space="preserve">: </w:t>
        </w:r>
      </w:ins>
    </w:p>
    <w:p w:rsidR="00572217" w:rsidRPr="00CF56CD" w:rsidRDefault="00572217" w:rsidP="00391B59">
      <w:pPr>
        <w:numPr>
          <w:ilvl w:val="1"/>
          <w:numId w:val="1"/>
        </w:numPr>
        <w:spacing w:before="100" w:beforeAutospacing="1" w:after="100" w:afterAutospacing="1" w:line="240" w:lineRule="auto"/>
        <w:rPr>
          <w:ins w:id="15" w:author="Unknown"/>
          <w:rFonts w:ascii="Times New Roman" w:hAnsi="Times New Roman" w:cs="Times New Roman"/>
          <w:color w:val="000000" w:themeColor="text1"/>
          <w:sz w:val="24"/>
          <w:szCs w:val="24"/>
          <w:lang w:eastAsia="ru-RU"/>
        </w:rPr>
      </w:pPr>
      <w:ins w:id="16" w:author="Unknown">
        <w:r w:rsidRPr="00CF56CD">
          <w:rPr>
            <w:rFonts w:ascii="Times New Roman" w:hAnsi="Times New Roman" w:cs="Times New Roman"/>
            <w:color w:val="000000" w:themeColor="text1"/>
            <w:sz w:val="24"/>
            <w:szCs w:val="24"/>
            <w:lang w:eastAsia="ru-RU"/>
          </w:rPr>
          <w:t xml:space="preserve">обучение специфики работы с историческими источниками, воспоминаниями, документальными материалами, относящимися к изучаемому периоду. </w:t>
        </w:r>
      </w:ins>
    </w:p>
    <w:p w:rsidR="00572217" w:rsidRPr="00CF56CD" w:rsidRDefault="00572217" w:rsidP="00391B59">
      <w:pPr>
        <w:numPr>
          <w:ilvl w:val="0"/>
          <w:numId w:val="1"/>
        </w:numPr>
        <w:spacing w:before="100" w:beforeAutospacing="1" w:after="100" w:afterAutospacing="1" w:line="240" w:lineRule="auto"/>
        <w:rPr>
          <w:ins w:id="17" w:author="Unknown"/>
          <w:rFonts w:ascii="Times New Roman" w:hAnsi="Times New Roman" w:cs="Times New Roman"/>
          <w:color w:val="000000" w:themeColor="text1"/>
          <w:sz w:val="24"/>
          <w:szCs w:val="24"/>
          <w:lang w:eastAsia="ru-RU"/>
        </w:rPr>
      </w:pPr>
      <w:ins w:id="18" w:author="Unknown">
        <w:r w:rsidRPr="00CF56CD">
          <w:rPr>
            <w:rFonts w:ascii="Times New Roman" w:hAnsi="Times New Roman" w:cs="Times New Roman"/>
            <w:i/>
            <w:iCs/>
            <w:color w:val="000000" w:themeColor="text1"/>
            <w:sz w:val="24"/>
            <w:szCs w:val="24"/>
            <w:lang w:eastAsia="ru-RU"/>
          </w:rPr>
          <w:t>Воспитательные</w:t>
        </w:r>
        <w:r w:rsidRPr="00CF56CD">
          <w:rPr>
            <w:rFonts w:ascii="Times New Roman" w:hAnsi="Times New Roman" w:cs="Times New Roman"/>
            <w:color w:val="000000" w:themeColor="text1"/>
            <w:sz w:val="24"/>
            <w:szCs w:val="24"/>
            <w:lang w:eastAsia="ru-RU"/>
          </w:rPr>
          <w:t xml:space="preserve">: </w:t>
        </w:r>
      </w:ins>
    </w:p>
    <w:p w:rsidR="00572217" w:rsidRPr="00CF56CD" w:rsidRDefault="00572217" w:rsidP="00391B59">
      <w:pPr>
        <w:numPr>
          <w:ilvl w:val="1"/>
          <w:numId w:val="1"/>
        </w:numPr>
        <w:spacing w:before="100" w:beforeAutospacing="1" w:after="100" w:afterAutospacing="1" w:line="240" w:lineRule="auto"/>
        <w:rPr>
          <w:ins w:id="19" w:author="Unknown"/>
          <w:rFonts w:ascii="Times New Roman" w:hAnsi="Times New Roman" w:cs="Times New Roman"/>
          <w:color w:val="000000" w:themeColor="text1"/>
          <w:sz w:val="24"/>
          <w:szCs w:val="24"/>
          <w:lang w:eastAsia="ru-RU"/>
        </w:rPr>
      </w:pPr>
      <w:ins w:id="20" w:author="Unknown">
        <w:r w:rsidRPr="00CF56CD">
          <w:rPr>
            <w:rFonts w:ascii="Times New Roman" w:hAnsi="Times New Roman" w:cs="Times New Roman"/>
            <w:color w:val="000000" w:themeColor="text1"/>
            <w:sz w:val="24"/>
            <w:szCs w:val="24"/>
            <w:lang w:eastAsia="ru-RU"/>
          </w:rPr>
          <w:t xml:space="preserve">воспитание гражданской ответственности, чувства достоинства, уважения к истории и культуре своей страны. </w:t>
        </w:r>
      </w:ins>
    </w:p>
    <w:p w:rsidR="00572217" w:rsidRPr="00CF56CD" w:rsidRDefault="00572217" w:rsidP="00391B59">
      <w:pPr>
        <w:numPr>
          <w:ilvl w:val="1"/>
          <w:numId w:val="1"/>
        </w:numPr>
        <w:spacing w:before="100" w:beforeAutospacing="1" w:after="100" w:afterAutospacing="1" w:line="240" w:lineRule="auto"/>
        <w:rPr>
          <w:ins w:id="21" w:author="Unknown"/>
          <w:rFonts w:ascii="Times New Roman" w:hAnsi="Times New Roman" w:cs="Times New Roman"/>
          <w:color w:val="000000" w:themeColor="text1"/>
          <w:sz w:val="24"/>
          <w:szCs w:val="24"/>
          <w:lang w:eastAsia="ru-RU"/>
        </w:rPr>
      </w:pPr>
      <w:ins w:id="22" w:author="Unknown">
        <w:r w:rsidRPr="00CF56CD">
          <w:rPr>
            <w:rFonts w:ascii="Times New Roman" w:hAnsi="Times New Roman" w:cs="Times New Roman"/>
            <w:color w:val="000000" w:themeColor="text1"/>
            <w:sz w:val="24"/>
            <w:szCs w:val="24"/>
            <w:lang w:eastAsia="ru-RU"/>
          </w:rPr>
          <w:t xml:space="preserve">воспитание чувства сострадания и гордости за стойкость своего народа в период блокады Ленинграда с помощью музыкальных произведений и поэтической литературы. </w:t>
        </w:r>
      </w:ins>
    </w:p>
    <w:p w:rsidR="00572217" w:rsidRPr="00CF56CD" w:rsidRDefault="00572217" w:rsidP="00391B59">
      <w:pPr>
        <w:numPr>
          <w:ilvl w:val="1"/>
          <w:numId w:val="1"/>
        </w:numPr>
        <w:spacing w:before="100" w:beforeAutospacing="1" w:after="100" w:afterAutospacing="1" w:line="240" w:lineRule="auto"/>
        <w:rPr>
          <w:ins w:id="23" w:author="Unknown"/>
          <w:rFonts w:ascii="Times New Roman" w:hAnsi="Times New Roman" w:cs="Times New Roman"/>
          <w:color w:val="000000" w:themeColor="text1"/>
          <w:sz w:val="24"/>
          <w:szCs w:val="24"/>
          <w:lang w:eastAsia="ru-RU"/>
        </w:rPr>
      </w:pPr>
      <w:ins w:id="24" w:author="Unknown">
        <w:r w:rsidRPr="00CF56CD">
          <w:rPr>
            <w:rFonts w:ascii="Times New Roman" w:hAnsi="Times New Roman" w:cs="Times New Roman"/>
            <w:color w:val="000000" w:themeColor="text1"/>
            <w:sz w:val="24"/>
            <w:szCs w:val="24"/>
            <w:lang w:eastAsia="ru-RU"/>
          </w:rPr>
          <w:t xml:space="preserve">фиксирование ситуации успеха каждого ребенка в том или ином виде деятельности, стимулирование его к дальнейшему развитию </w:t>
        </w:r>
      </w:ins>
    </w:p>
    <w:p w:rsidR="00CF56CD" w:rsidRDefault="00572217" w:rsidP="00391B59">
      <w:pPr>
        <w:spacing w:before="100" w:beforeAutospacing="1" w:after="100" w:afterAutospacing="1" w:line="240" w:lineRule="auto"/>
        <w:rPr>
          <w:rFonts w:ascii="Times New Roman" w:hAnsi="Times New Roman" w:cs="Times New Roman"/>
          <w:color w:val="000000" w:themeColor="text1"/>
          <w:sz w:val="24"/>
          <w:szCs w:val="24"/>
          <w:lang w:val="en-US" w:eastAsia="ru-RU"/>
        </w:rPr>
      </w:pPr>
      <w:ins w:id="25" w:author="Unknown">
        <w:r w:rsidRPr="00CF56CD">
          <w:rPr>
            <w:rFonts w:ascii="Times New Roman" w:hAnsi="Times New Roman" w:cs="Times New Roman"/>
            <w:color w:val="000000" w:themeColor="text1"/>
            <w:sz w:val="24"/>
            <w:szCs w:val="24"/>
            <w:lang w:eastAsia="ru-RU"/>
          </w:rPr>
          <w:t>1 слайд</w:t>
        </w:r>
      </w:ins>
    </w:p>
    <w:p w:rsidR="00572217" w:rsidRPr="00CF56CD" w:rsidRDefault="00572217" w:rsidP="00391B59">
      <w:pPr>
        <w:spacing w:before="100" w:beforeAutospacing="1" w:after="100" w:afterAutospacing="1" w:line="240" w:lineRule="auto"/>
        <w:rPr>
          <w:ins w:id="26" w:author="Unknown"/>
          <w:rFonts w:ascii="Times New Roman" w:hAnsi="Times New Roman" w:cs="Times New Roman"/>
          <w:color w:val="000000" w:themeColor="text1"/>
          <w:sz w:val="24"/>
          <w:szCs w:val="24"/>
          <w:lang w:eastAsia="ru-RU"/>
        </w:rPr>
      </w:pPr>
      <w:ins w:id="27" w:author="Unknown">
        <w:r w:rsidRPr="00CF56CD">
          <w:rPr>
            <w:rFonts w:ascii="Times New Roman" w:hAnsi="Times New Roman" w:cs="Times New Roman"/>
            <w:i/>
            <w:iCs/>
            <w:color w:val="000000" w:themeColor="text1"/>
            <w:sz w:val="24"/>
            <w:szCs w:val="24"/>
            <w:lang w:eastAsia="ru-RU"/>
          </w:rPr>
          <w:t>Звучит муз</w:t>
        </w:r>
        <w:proofErr w:type="gramStart"/>
        <w:r w:rsidRPr="00CF56CD">
          <w:rPr>
            <w:rFonts w:ascii="Times New Roman" w:hAnsi="Times New Roman" w:cs="Times New Roman"/>
            <w:i/>
            <w:iCs/>
            <w:color w:val="000000" w:themeColor="text1"/>
            <w:sz w:val="24"/>
            <w:szCs w:val="24"/>
            <w:lang w:eastAsia="ru-RU"/>
          </w:rPr>
          <w:t>.</w:t>
        </w:r>
        <w:proofErr w:type="gramEnd"/>
        <w:r w:rsidRPr="00CF56CD">
          <w:rPr>
            <w:rFonts w:ascii="Times New Roman" w:hAnsi="Times New Roman" w:cs="Times New Roman"/>
            <w:i/>
            <w:iCs/>
            <w:color w:val="000000" w:themeColor="text1"/>
            <w:sz w:val="24"/>
            <w:szCs w:val="24"/>
            <w:lang w:eastAsia="ru-RU"/>
          </w:rPr>
          <w:t xml:space="preserve"> </w:t>
        </w:r>
        <w:proofErr w:type="gramStart"/>
        <w:r w:rsidRPr="00CF56CD">
          <w:rPr>
            <w:rFonts w:ascii="Times New Roman" w:hAnsi="Times New Roman" w:cs="Times New Roman"/>
            <w:i/>
            <w:iCs/>
            <w:color w:val="000000" w:themeColor="text1"/>
            <w:sz w:val="24"/>
            <w:szCs w:val="24"/>
            <w:lang w:eastAsia="ru-RU"/>
          </w:rPr>
          <w:t>ф</w:t>
        </w:r>
        <w:proofErr w:type="gramEnd"/>
        <w:r w:rsidRPr="00CF56CD">
          <w:rPr>
            <w:rFonts w:ascii="Times New Roman" w:hAnsi="Times New Roman" w:cs="Times New Roman"/>
            <w:i/>
            <w:iCs/>
            <w:color w:val="000000" w:themeColor="text1"/>
            <w:sz w:val="24"/>
            <w:szCs w:val="24"/>
            <w:lang w:eastAsia="ru-RU"/>
          </w:rPr>
          <w:t xml:space="preserve">рагмент: Детский хор Ленинградского радио </w:t>
        </w:r>
        <w:proofErr w:type="spellStart"/>
        <w:r w:rsidRPr="00CF56CD">
          <w:rPr>
            <w:rFonts w:ascii="Times New Roman" w:hAnsi="Times New Roman" w:cs="Times New Roman"/>
            <w:i/>
            <w:iCs/>
            <w:color w:val="000000" w:themeColor="text1"/>
            <w:sz w:val="24"/>
            <w:szCs w:val="24"/>
            <w:lang w:eastAsia="ru-RU"/>
          </w:rPr>
          <w:t>В.Баснер</w:t>
        </w:r>
        <w:proofErr w:type="spellEnd"/>
        <w:r w:rsidRPr="00CF56CD">
          <w:rPr>
            <w:rFonts w:ascii="Times New Roman" w:hAnsi="Times New Roman" w:cs="Times New Roman"/>
            <w:i/>
            <w:iCs/>
            <w:color w:val="000000" w:themeColor="text1"/>
            <w:sz w:val="24"/>
            <w:szCs w:val="24"/>
            <w:lang w:eastAsia="ru-RU"/>
          </w:rPr>
          <w:t xml:space="preserve"> – М. </w:t>
        </w:r>
        <w:proofErr w:type="spellStart"/>
        <w:r w:rsidRPr="00CF56CD">
          <w:rPr>
            <w:rFonts w:ascii="Times New Roman" w:hAnsi="Times New Roman" w:cs="Times New Roman"/>
            <w:i/>
            <w:iCs/>
            <w:color w:val="000000" w:themeColor="text1"/>
            <w:sz w:val="24"/>
            <w:szCs w:val="24"/>
            <w:lang w:eastAsia="ru-RU"/>
          </w:rPr>
          <w:t>Матусовский</w:t>
        </w:r>
        <w:proofErr w:type="spellEnd"/>
      </w:ins>
    </w:p>
    <w:p w:rsidR="00572217" w:rsidRPr="00CF56CD" w:rsidRDefault="00572217" w:rsidP="00391B59">
      <w:pPr>
        <w:spacing w:before="100" w:beforeAutospacing="1" w:after="100" w:afterAutospacing="1" w:line="240" w:lineRule="auto"/>
        <w:rPr>
          <w:ins w:id="28" w:author="Unknown"/>
          <w:rFonts w:ascii="Times New Roman" w:hAnsi="Times New Roman" w:cs="Times New Roman"/>
          <w:color w:val="000000" w:themeColor="text1"/>
          <w:sz w:val="24"/>
          <w:szCs w:val="24"/>
          <w:lang w:eastAsia="ru-RU"/>
        </w:rPr>
      </w:pPr>
      <w:ins w:id="29" w:author="Unknown">
        <w:r w:rsidRPr="00CF56CD">
          <w:rPr>
            <w:rFonts w:ascii="Times New Roman" w:hAnsi="Times New Roman" w:cs="Times New Roman"/>
            <w:color w:val="000000" w:themeColor="text1"/>
            <w:sz w:val="24"/>
            <w:szCs w:val="24"/>
            <w:lang w:eastAsia="ru-RU"/>
          </w:rPr>
          <w:t>2 слайд</w:t>
        </w:r>
      </w:ins>
    </w:p>
    <w:p w:rsidR="00572217" w:rsidRPr="00CF56CD" w:rsidRDefault="00572217" w:rsidP="00391B59">
      <w:pPr>
        <w:spacing w:before="100" w:beforeAutospacing="1" w:after="100" w:afterAutospacing="1" w:line="240" w:lineRule="auto"/>
        <w:rPr>
          <w:ins w:id="30" w:author="Unknown"/>
          <w:rFonts w:ascii="Times New Roman" w:hAnsi="Times New Roman" w:cs="Times New Roman"/>
          <w:color w:val="000000" w:themeColor="text1"/>
          <w:sz w:val="24"/>
          <w:szCs w:val="24"/>
          <w:lang w:eastAsia="ru-RU"/>
        </w:rPr>
      </w:pPr>
      <w:ins w:id="31" w:author="Unknown">
        <w:r w:rsidRPr="00CF56CD">
          <w:rPr>
            <w:rFonts w:ascii="Times New Roman" w:hAnsi="Times New Roman" w:cs="Times New Roman"/>
            <w:b/>
            <w:bCs/>
            <w:color w:val="000000" w:themeColor="text1"/>
            <w:sz w:val="24"/>
            <w:szCs w:val="24"/>
            <w:lang w:eastAsia="ru-RU"/>
          </w:rPr>
          <w:t>Чтец:</w:t>
        </w:r>
      </w:ins>
    </w:p>
    <w:tbl>
      <w:tblPr>
        <w:tblW w:w="0" w:type="auto"/>
        <w:tblCellSpacing w:w="0" w:type="dxa"/>
        <w:tblInd w:w="-148" w:type="dxa"/>
        <w:tblCellMar>
          <w:top w:w="150" w:type="dxa"/>
          <w:left w:w="150" w:type="dxa"/>
          <w:bottom w:w="150" w:type="dxa"/>
          <w:right w:w="150" w:type="dxa"/>
        </w:tblCellMar>
        <w:tblLook w:val="00A0"/>
      </w:tblPr>
      <w:tblGrid>
        <w:gridCol w:w="5307"/>
        <w:gridCol w:w="3598"/>
      </w:tblGrid>
      <w:tr w:rsidR="00572217" w:rsidRPr="00CF56CD">
        <w:trPr>
          <w:tblCellSpacing w:w="0" w:type="dxa"/>
        </w:trPr>
        <w:tc>
          <w:tcPr>
            <w:tcW w:w="0" w:type="auto"/>
          </w:tcPr>
          <w:p w:rsidR="00572217" w:rsidRPr="00CF56CD" w:rsidRDefault="00572217" w:rsidP="00391B59">
            <w:pPr>
              <w:spacing w:after="0" w:line="240" w:lineRule="auto"/>
              <w:rPr>
                <w:rFonts w:ascii="Times New Roman" w:hAnsi="Times New Roman" w:cs="Times New Roman"/>
                <w:color w:val="595959" w:themeColor="text1" w:themeTint="A6"/>
                <w:sz w:val="24"/>
                <w:szCs w:val="24"/>
                <w:lang w:eastAsia="ru-RU"/>
              </w:rPr>
            </w:pPr>
            <w:r w:rsidRPr="00CF56CD">
              <w:rPr>
                <w:rFonts w:ascii="Times New Roman" w:hAnsi="Times New Roman" w:cs="Times New Roman"/>
                <w:color w:val="595959" w:themeColor="text1" w:themeTint="A6"/>
                <w:sz w:val="24"/>
                <w:szCs w:val="24"/>
                <w:lang w:eastAsia="ru-RU"/>
              </w:rPr>
              <w:t>Опять война,</w:t>
            </w:r>
            <w:r w:rsidRPr="00CF56CD">
              <w:rPr>
                <w:rFonts w:ascii="Times New Roman" w:hAnsi="Times New Roman" w:cs="Times New Roman"/>
                <w:color w:val="595959" w:themeColor="text1" w:themeTint="A6"/>
                <w:sz w:val="24"/>
                <w:szCs w:val="24"/>
                <w:lang w:eastAsia="ru-RU"/>
              </w:rPr>
              <w:br/>
              <w:t>Опять блокада.</w:t>
            </w:r>
            <w:r w:rsidRPr="00CF56CD">
              <w:rPr>
                <w:rFonts w:ascii="Times New Roman" w:hAnsi="Times New Roman" w:cs="Times New Roman"/>
                <w:color w:val="595959" w:themeColor="text1" w:themeTint="A6"/>
                <w:sz w:val="24"/>
                <w:szCs w:val="24"/>
                <w:lang w:eastAsia="ru-RU"/>
              </w:rPr>
              <w:br/>
              <w:t>А может, нам о них забыть?</w:t>
            </w:r>
            <w:r w:rsidRPr="00CF56CD">
              <w:rPr>
                <w:rFonts w:ascii="Times New Roman" w:hAnsi="Times New Roman" w:cs="Times New Roman"/>
                <w:color w:val="595959" w:themeColor="text1" w:themeTint="A6"/>
                <w:sz w:val="24"/>
                <w:szCs w:val="24"/>
                <w:lang w:eastAsia="ru-RU"/>
              </w:rPr>
              <w:br/>
              <w:t>Я слышу иногда:</w:t>
            </w:r>
            <w:r w:rsidRPr="00CF56CD">
              <w:rPr>
                <w:rFonts w:ascii="Times New Roman" w:hAnsi="Times New Roman" w:cs="Times New Roman"/>
                <w:color w:val="595959" w:themeColor="text1" w:themeTint="A6"/>
                <w:sz w:val="24"/>
                <w:szCs w:val="24"/>
                <w:lang w:eastAsia="ru-RU"/>
              </w:rPr>
              <w:br/>
              <w:t xml:space="preserve">«Не надо, </w:t>
            </w:r>
            <w:r w:rsidRPr="00CF56CD">
              <w:rPr>
                <w:rFonts w:ascii="Times New Roman" w:hAnsi="Times New Roman" w:cs="Times New Roman"/>
                <w:color w:val="595959" w:themeColor="text1" w:themeTint="A6"/>
                <w:sz w:val="24"/>
                <w:szCs w:val="24"/>
                <w:lang w:eastAsia="ru-RU"/>
              </w:rPr>
              <w:br/>
              <w:t xml:space="preserve">Не надо раны бередить». </w:t>
            </w:r>
            <w:r w:rsidRPr="00CF56CD">
              <w:rPr>
                <w:rFonts w:ascii="Times New Roman" w:hAnsi="Times New Roman" w:cs="Times New Roman"/>
                <w:color w:val="595959" w:themeColor="text1" w:themeTint="A6"/>
                <w:sz w:val="24"/>
                <w:szCs w:val="24"/>
                <w:lang w:eastAsia="ru-RU"/>
              </w:rPr>
              <w:br/>
              <w:t xml:space="preserve">Ведь это правда, что устали </w:t>
            </w:r>
            <w:r w:rsidRPr="00CF56CD">
              <w:rPr>
                <w:rFonts w:ascii="Times New Roman" w:hAnsi="Times New Roman" w:cs="Times New Roman"/>
                <w:color w:val="595959" w:themeColor="text1" w:themeTint="A6"/>
                <w:sz w:val="24"/>
                <w:szCs w:val="24"/>
                <w:lang w:eastAsia="ru-RU"/>
              </w:rPr>
              <w:br/>
              <w:t xml:space="preserve">Мы от рассказов о войне, </w:t>
            </w:r>
            <w:r w:rsidRPr="00CF56CD">
              <w:rPr>
                <w:rFonts w:ascii="Times New Roman" w:hAnsi="Times New Roman" w:cs="Times New Roman"/>
                <w:color w:val="595959" w:themeColor="text1" w:themeTint="A6"/>
                <w:sz w:val="24"/>
                <w:szCs w:val="24"/>
                <w:lang w:eastAsia="ru-RU"/>
              </w:rPr>
              <w:br/>
              <w:t xml:space="preserve">И о блокаде пролистали </w:t>
            </w:r>
            <w:r w:rsidRPr="00CF56CD">
              <w:rPr>
                <w:rFonts w:ascii="Times New Roman" w:hAnsi="Times New Roman" w:cs="Times New Roman"/>
                <w:color w:val="595959" w:themeColor="text1" w:themeTint="A6"/>
                <w:sz w:val="24"/>
                <w:szCs w:val="24"/>
                <w:lang w:eastAsia="ru-RU"/>
              </w:rPr>
              <w:br/>
              <w:t>Стихов достаточно вполне</w:t>
            </w:r>
            <w:proofErr w:type="gramStart"/>
            <w:r w:rsidRPr="00CF56CD">
              <w:rPr>
                <w:rFonts w:ascii="Times New Roman" w:hAnsi="Times New Roman" w:cs="Times New Roman"/>
                <w:color w:val="595959" w:themeColor="text1" w:themeTint="A6"/>
                <w:sz w:val="24"/>
                <w:szCs w:val="24"/>
                <w:lang w:eastAsia="ru-RU"/>
              </w:rPr>
              <w:t xml:space="preserve"> </w:t>
            </w:r>
            <w:r w:rsidRPr="00CF56CD">
              <w:rPr>
                <w:rFonts w:ascii="Times New Roman" w:hAnsi="Times New Roman" w:cs="Times New Roman"/>
                <w:color w:val="595959" w:themeColor="text1" w:themeTint="A6"/>
                <w:sz w:val="24"/>
                <w:szCs w:val="24"/>
                <w:lang w:eastAsia="ru-RU"/>
              </w:rPr>
              <w:br/>
              <w:t>И</w:t>
            </w:r>
            <w:proofErr w:type="gramEnd"/>
            <w:r w:rsidRPr="00CF56CD">
              <w:rPr>
                <w:rFonts w:ascii="Times New Roman" w:hAnsi="Times New Roman" w:cs="Times New Roman"/>
                <w:color w:val="595959" w:themeColor="text1" w:themeTint="A6"/>
                <w:sz w:val="24"/>
                <w:szCs w:val="24"/>
                <w:lang w:eastAsia="ru-RU"/>
              </w:rPr>
              <w:t xml:space="preserve"> может показаться: </w:t>
            </w:r>
            <w:r w:rsidRPr="00CF56CD">
              <w:rPr>
                <w:rFonts w:ascii="Times New Roman" w:hAnsi="Times New Roman" w:cs="Times New Roman"/>
                <w:color w:val="595959" w:themeColor="text1" w:themeTint="A6"/>
                <w:sz w:val="24"/>
                <w:szCs w:val="24"/>
                <w:lang w:eastAsia="ru-RU"/>
              </w:rPr>
              <w:br/>
              <w:t>Правы</w:t>
            </w:r>
            <w:proofErr w:type="gramStart"/>
            <w:r w:rsidRPr="00CF56CD">
              <w:rPr>
                <w:rFonts w:ascii="Times New Roman" w:hAnsi="Times New Roman" w:cs="Times New Roman"/>
                <w:color w:val="595959" w:themeColor="text1" w:themeTint="A6"/>
                <w:sz w:val="24"/>
                <w:szCs w:val="24"/>
                <w:lang w:eastAsia="ru-RU"/>
              </w:rPr>
              <w:t xml:space="preserve"> </w:t>
            </w:r>
            <w:r w:rsidRPr="00CF56CD">
              <w:rPr>
                <w:rFonts w:ascii="Times New Roman" w:hAnsi="Times New Roman" w:cs="Times New Roman"/>
                <w:color w:val="595959" w:themeColor="text1" w:themeTint="A6"/>
                <w:sz w:val="24"/>
                <w:szCs w:val="24"/>
                <w:lang w:eastAsia="ru-RU"/>
              </w:rPr>
              <w:br/>
              <w:t>И</w:t>
            </w:r>
            <w:proofErr w:type="gramEnd"/>
            <w:r w:rsidRPr="00CF56CD">
              <w:rPr>
                <w:rFonts w:ascii="Times New Roman" w:hAnsi="Times New Roman" w:cs="Times New Roman"/>
                <w:color w:val="595959" w:themeColor="text1" w:themeTint="A6"/>
                <w:sz w:val="24"/>
                <w:szCs w:val="24"/>
                <w:lang w:eastAsia="ru-RU"/>
              </w:rPr>
              <w:t xml:space="preserve"> убедительны слова. </w:t>
            </w:r>
            <w:r w:rsidRPr="00CF56CD">
              <w:rPr>
                <w:rFonts w:ascii="Times New Roman" w:hAnsi="Times New Roman" w:cs="Times New Roman"/>
                <w:color w:val="595959" w:themeColor="text1" w:themeTint="A6"/>
                <w:sz w:val="24"/>
                <w:szCs w:val="24"/>
                <w:lang w:eastAsia="ru-RU"/>
              </w:rPr>
              <w:br/>
            </w:r>
            <w:r w:rsidRPr="00CF56CD">
              <w:rPr>
                <w:rFonts w:ascii="Times New Roman" w:hAnsi="Times New Roman" w:cs="Times New Roman"/>
                <w:color w:val="595959" w:themeColor="text1" w:themeTint="A6"/>
                <w:sz w:val="24"/>
                <w:szCs w:val="24"/>
                <w:lang w:eastAsia="ru-RU"/>
              </w:rPr>
              <w:lastRenderedPageBreak/>
              <w:t>Но даже если это правда,</w:t>
            </w:r>
            <w:r w:rsidR="00CF56CD">
              <w:rPr>
                <w:rFonts w:ascii="Times New Roman" w:hAnsi="Times New Roman" w:cs="Times New Roman"/>
                <w:color w:val="595959" w:themeColor="text1" w:themeTint="A6"/>
                <w:sz w:val="24"/>
                <w:szCs w:val="24"/>
                <w:lang w:eastAsia="ru-RU"/>
              </w:rPr>
              <w:t xml:space="preserve"> </w:t>
            </w:r>
            <w:proofErr w:type="spellStart"/>
            <w:proofErr w:type="gramStart"/>
            <w:r w:rsidR="00CF56CD">
              <w:rPr>
                <w:rFonts w:ascii="Times New Roman" w:hAnsi="Times New Roman" w:cs="Times New Roman"/>
                <w:color w:val="595959" w:themeColor="text1" w:themeTint="A6"/>
                <w:sz w:val="24"/>
                <w:szCs w:val="24"/>
                <w:lang w:val="en-US" w:eastAsia="ru-RU"/>
              </w:rPr>
              <w:t>такая</w:t>
            </w:r>
            <w:proofErr w:type="spellEnd"/>
            <w:proofErr w:type="gramEnd"/>
            <w:r w:rsidR="00CF56CD">
              <w:rPr>
                <w:rFonts w:ascii="Times New Roman" w:hAnsi="Times New Roman" w:cs="Times New Roman"/>
                <w:color w:val="595959" w:themeColor="text1" w:themeTint="A6"/>
                <w:sz w:val="24"/>
                <w:szCs w:val="24"/>
                <w:lang w:val="en-US" w:eastAsia="ru-RU"/>
              </w:rPr>
              <w:t xml:space="preserve"> </w:t>
            </w:r>
            <w:proofErr w:type="spellStart"/>
            <w:r w:rsidR="00CF56CD">
              <w:rPr>
                <w:rFonts w:ascii="Times New Roman" w:hAnsi="Times New Roman" w:cs="Times New Roman"/>
                <w:color w:val="595959" w:themeColor="text1" w:themeTint="A6"/>
                <w:sz w:val="24"/>
                <w:szCs w:val="24"/>
                <w:lang w:val="en-US" w:eastAsia="ru-RU"/>
              </w:rPr>
              <w:t>правда</w:t>
            </w:r>
            <w:proofErr w:type="spellEnd"/>
            <w:r w:rsidR="00CF56CD">
              <w:rPr>
                <w:rFonts w:ascii="Times New Roman" w:hAnsi="Times New Roman" w:cs="Times New Roman"/>
                <w:color w:val="595959" w:themeColor="text1" w:themeTint="A6"/>
                <w:sz w:val="24"/>
                <w:szCs w:val="24"/>
                <w:lang w:val="en-US" w:eastAsia="ru-RU"/>
              </w:rPr>
              <w:t xml:space="preserve"> </w:t>
            </w:r>
            <w:proofErr w:type="spellStart"/>
            <w:r w:rsidR="00CF56CD">
              <w:rPr>
                <w:rFonts w:ascii="Times New Roman" w:hAnsi="Times New Roman" w:cs="Times New Roman"/>
                <w:color w:val="595959" w:themeColor="text1" w:themeTint="A6"/>
                <w:sz w:val="24"/>
                <w:szCs w:val="24"/>
                <w:lang w:val="en-US" w:eastAsia="ru-RU"/>
              </w:rPr>
              <w:t>не</w:t>
            </w:r>
            <w:proofErr w:type="spellEnd"/>
            <w:r w:rsidR="00CF56CD">
              <w:rPr>
                <w:rFonts w:ascii="Times New Roman" w:hAnsi="Times New Roman" w:cs="Times New Roman"/>
                <w:color w:val="595959" w:themeColor="text1" w:themeTint="A6"/>
                <w:sz w:val="24"/>
                <w:szCs w:val="24"/>
                <w:lang w:val="en-US" w:eastAsia="ru-RU"/>
              </w:rPr>
              <w:t xml:space="preserve"> </w:t>
            </w:r>
            <w:proofErr w:type="spellStart"/>
            <w:r w:rsidR="00CF56CD">
              <w:rPr>
                <w:rFonts w:ascii="Times New Roman" w:hAnsi="Times New Roman" w:cs="Times New Roman"/>
                <w:color w:val="595959" w:themeColor="text1" w:themeTint="A6"/>
                <w:sz w:val="24"/>
                <w:szCs w:val="24"/>
                <w:lang w:val="en-US" w:eastAsia="ru-RU"/>
              </w:rPr>
              <w:t>нужна</w:t>
            </w:r>
            <w:proofErr w:type="spellEnd"/>
            <w:r w:rsidR="00CF56CD">
              <w:rPr>
                <w:rFonts w:ascii="Times New Roman" w:hAnsi="Times New Roman" w:cs="Times New Roman"/>
                <w:color w:val="595959" w:themeColor="text1" w:themeTint="A6"/>
                <w:sz w:val="24"/>
                <w:szCs w:val="24"/>
                <w:lang w:val="en-US" w:eastAsia="ru-RU"/>
              </w:rPr>
              <w:t>.</w:t>
            </w:r>
          </w:p>
        </w:tc>
        <w:tc>
          <w:tcPr>
            <w:tcW w:w="0" w:type="auto"/>
          </w:tcPr>
          <w:p w:rsidR="00572217" w:rsidRPr="00CF56CD" w:rsidRDefault="00572217" w:rsidP="00391B59">
            <w:pPr>
              <w:spacing w:after="0" w:line="240" w:lineRule="auto"/>
              <w:rPr>
                <w:rFonts w:ascii="Times New Roman" w:hAnsi="Times New Roman" w:cs="Times New Roman"/>
                <w:color w:val="595959" w:themeColor="text1" w:themeTint="A6"/>
                <w:sz w:val="24"/>
                <w:szCs w:val="24"/>
                <w:lang w:eastAsia="ru-RU"/>
              </w:rPr>
            </w:pPr>
            <w:r w:rsidRPr="00CF56CD">
              <w:rPr>
                <w:rFonts w:ascii="Times New Roman" w:hAnsi="Times New Roman" w:cs="Times New Roman"/>
                <w:color w:val="595959" w:themeColor="text1" w:themeTint="A6"/>
                <w:sz w:val="24"/>
                <w:szCs w:val="24"/>
                <w:lang w:eastAsia="ru-RU"/>
              </w:rPr>
              <w:lastRenderedPageBreak/>
              <w:t>Такая правда</w:t>
            </w:r>
            <w:proofErr w:type="gramStart"/>
            <w:r w:rsidRPr="00CF56CD">
              <w:rPr>
                <w:rFonts w:ascii="Times New Roman" w:hAnsi="Times New Roman" w:cs="Times New Roman"/>
                <w:color w:val="595959" w:themeColor="text1" w:themeTint="A6"/>
                <w:sz w:val="24"/>
                <w:szCs w:val="24"/>
                <w:lang w:eastAsia="ru-RU"/>
              </w:rPr>
              <w:t xml:space="preserve"> </w:t>
            </w:r>
            <w:r w:rsidRPr="00CF56CD">
              <w:rPr>
                <w:rFonts w:ascii="Times New Roman" w:hAnsi="Times New Roman" w:cs="Times New Roman"/>
                <w:color w:val="595959" w:themeColor="text1" w:themeTint="A6"/>
                <w:sz w:val="24"/>
                <w:szCs w:val="24"/>
                <w:lang w:eastAsia="ru-RU"/>
              </w:rPr>
              <w:br/>
              <w:t>Н</w:t>
            </w:r>
            <w:proofErr w:type="gramEnd"/>
            <w:r w:rsidRPr="00CF56CD">
              <w:rPr>
                <w:rFonts w:ascii="Times New Roman" w:hAnsi="Times New Roman" w:cs="Times New Roman"/>
                <w:color w:val="595959" w:themeColor="text1" w:themeTint="A6"/>
                <w:sz w:val="24"/>
                <w:szCs w:val="24"/>
                <w:lang w:eastAsia="ru-RU"/>
              </w:rPr>
              <w:t>е права!</w:t>
            </w:r>
            <w:r w:rsidRPr="00CF56CD">
              <w:rPr>
                <w:rFonts w:ascii="Times New Roman" w:hAnsi="Times New Roman" w:cs="Times New Roman"/>
                <w:color w:val="595959" w:themeColor="text1" w:themeTint="A6"/>
                <w:sz w:val="24"/>
                <w:szCs w:val="24"/>
                <w:lang w:eastAsia="ru-RU"/>
              </w:rPr>
              <w:br/>
              <w:t>Чтоб снова</w:t>
            </w:r>
            <w:r w:rsidRPr="00CF56CD">
              <w:rPr>
                <w:rFonts w:ascii="Times New Roman" w:hAnsi="Times New Roman" w:cs="Times New Roman"/>
                <w:color w:val="595959" w:themeColor="text1" w:themeTint="A6"/>
                <w:sz w:val="24"/>
                <w:szCs w:val="24"/>
                <w:lang w:eastAsia="ru-RU"/>
              </w:rPr>
              <w:br/>
              <w:t>на земной планете</w:t>
            </w:r>
            <w:proofErr w:type="gramStart"/>
            <w:r w:rsidRPr="00CF56CD">
              <w:rPr>
                <w:rFonts w:ascii="Times New Roman" w:hAnsi="Times New Roman" w:cs="Times New Roman"/>
                <w:color w:val="595959" w:themeColor="text1" w:themeTint="A6"/>
                <w:sz w:val="24"/>
                <w:szCs w:val="24"/>
                <w:lang w:eastAsia="ru-RU"/>
              </w:rPr>
              <w:br/>
              <w:t>Н</w:t>
            </w:r>
            <w:proofErr w:type="gramEnd"/>
            <w:r w:rsidRPr="00CF56CD">
              <w:rPr>
                <w:rFonts w:ascii="Times New Roman" w:hAnsi="Times New Roman" w:cs="Times New Roman"/>
                <w:color w:val="595959" w:themeColor="text1" w:themeTint="A6"/>
                <w:sz w:val="24"/>
                <w:szCs w:val="24"/>
                <w:lang w:eastAsia="ru-RU"/>
              </w:rPr>
              <w:t>е повторилось той зимы,</w:t>
            </w:r>
            <w:r w:rsidRPr="00CF56CD">
              <w:rPr>
                <w:rFonts w:ascii="Times New Roman" w:hAnsi="Times New Roman" w:cs="Times New Roman"/>
                <w:color w:val="595959" w:themeColor="text1" w:themeTint="A6"/>
                <w:sz w:val="24"/>
                <w:szCs w:val="24"/>
                <w:lang w:eastAsia="ru-RU"/>
              </w:rPr>
              <w:br/>
              <w:t>Нам нужно,</w:t>
            </w:r>
            <w:r w:rsidRPr="00CF56CD">
              <w:rPr>
                <w:rFonts w:ascii="Times New Roman" w:hAnsi="Times New Roman" w:cs="Times New Roman"/>
                <w:color w:val="595959" w:themeColor="text1" w:themeTint="A6"/>
                <w:sz w:val="24"/>
                <w:szCs w:val="24"/>
                <w:lang w:eastAsia="ru-RU"/>
              </w:rPr>
              <w:br/>
              <w:t>Чтобы наши дети</w:t>
            </w:r>
            <w:r w:rsidRPr="00CF56CD">
              <w:rPr>
                <w:rFonts w:ascii="Times New Roman" w:hAnsi="Times New Roman" w:cs="Times New Roman"/>
                <w:color w:val="595959" w:themeColor="text1" w:themeTint="A6"/>
                <w:sz w:val="24"/>
                <w:szCs w:val="24"/>
                <w:lang w:eastAsia="ru-RU"/>
              </w:rPr>
              <w:br/>
              <w:t>Об этом помнили,</w:t>
            </w:r>
            <w:r w:rsidRPr="00CF56CD">
              <w:rPr>
                <w:rFonts w:ascii="Times New Roman" w:hAnsi="Times New Roman" w:cs="Times New Roman"/>
                <w:color w:val="595959" w:themeColor="text1" w:themeTint="A6"/>
                <w:sz w:val="24"/>
                <w:szCs w:val="24"/>
                <w:lang w:eastAsia="ru-RU"/>
              </w:rPr>
              <w:br/>
              <w:t>Как мы!</w:t>
            </w:r>
            <w:r w:rsidRPr="00CF56CD">
              <w:rPr>
                <w:rFonts w:ascii="Times New Roman" w:hAnsi="Times New Roman" w:cs="Times New Roman"/>
                <w:color w:val="595959" w:themeColor="text1" w:themeTint="A6"/>
                <w:sz w:val="24"/>
                <w:szCs w:val="24"/>
                <w:lang w:eastAsia="ru-RU"/>
              </w:rPr>
              <w:br/>
              <w:t>Я не напрасно беспокоюсь,</w:t>
            </w:r>
            <w:r w:rsidRPr="00CF56CD">
              <w:rPr>
                <w:rFonts w:ascii="Times New Roman" w:hAnsi="Times New Roman" w:cs="Times New Roman"/>
                <w:color w:val="595959" w:themeColor="text1" w:themeTint="A6"/>
                <w:sz w:val="24"/>
                <w:szCs w:val="24"/>
                <w:lang w:eastAsia="ru-RU"/>
              </w:rPr>
              <w:br/>
              <w:t>Чтоб не забылась та война:</w:t>
            </w:r>
            <w:r w:rsidRPr="00CF56CD">
              <w:rPr>
                <w:rFonts w:ascii="Times New Roman" w:hAnsi="Times New Roman" w:cs="Times New Roman"/>
                <w:color w:val="595959" w:themeColor="text1" w:themeTint="A6"/>
                <w:sz w:val="24"/>
                <w:szCs w:val="24"/>
                <w:lang w:eastAsia="ru-RU"/>
              </w:rPr>
              <w:br/>
              <w:t>Ведь эта память – наша совесть.</w:t>
            </w:r>
            <w:r w:rsidRPr="00CF56CD">
              <w:rPr>
                <w:rFonts w:ascii="Times New Roman" w:hAnsi="Times New Roman" w:cs="Times New Roman"/>
                <w:color w:val="595959" w:themeColor="text1" w:themeTint="A6"/>
                <w:sz w:val="24"/>
                <w:szCs w:val="24"/>
                <w:lang w:eastAsia="ru-RU"/>
              </w:rPr>
              <w:br/>
              <w:t xml:space="preserve">Она как сила нам нужна. </w:t>
            </w:r>
          </w:p>
          <w:p w:rsidR="00572217" w:rsidRPr="00CF56CD" w:rsidRDefault="00572217" w:rsidP="00391B59">
            <w:pPr>
              <w:spacing w:before="100" w:beforeAutospacing="1" w:after="100" w:afterAutospacing="1" w:line="240" w:lineRule="auto"/>
              <w:jc w:val="right"/>
              <w:rPr>
                <w:rFonts w:ascii="Times New Roman" w:hAnsi="Times New Roman" w:cs="Times New Roman"/>
                <w:color w:val="595959" w:themeColor="text1" w:themeTint="A6"/>
                <w:sz w:val="24"/>
                <w:szCs w:val="24"/>
                <w:lang w:eastAsia="ru-RU"/>
              </w:rPr>
            </w:pPr>
            <w:r w:rsidRPr="00CF56CD">
              <w:rPr>
                <w:rFonts w:ascii="Times New Roman" w:hAnsi="Times New Roman" w:cs="Times New Roman"/>
                <w:i/>
                <w:iCs/>
                <w:color w:val="595959" w:themeColor="text1" w:themeTint="A6"/>
                <w:sz w:val="24"/>
                <w:szCs w:val="24"/>
                <w:lang w:eastAsia="ru-RU"/>
              </w:rPr>
              <w:lastRenderedPageBreak/>
              <w:t>(Ю.П.Воронов)</w:t>
            </w:r>
          </w:p>
        </w:tc>
      </w:tr>
    </w:tbl>
    <w:p w:rsidR="00572217" w:rsidRPr="00CF56CD" w:rsidRDefault="00572217" w:rsidP="00391B59">
      <w:pPr>
        <w:spacing w:before="100" w:beforeAutospacing="1" w:after="100" w:afterAutospacing="1" w:line="240" w:lineRule="auto"/>
        <w:rPr>
          <w:ins w:id="32" w:author="Unknown"/>
          <w:rFonts w:ascii="Times New Roman" w:hAnsi="Times New Roman" w:cs="Times New Roman"/>
          <w:color w:val="000000" w:themeColor="text1"/>
          <w:sz w:val="24"/>
          <w:szCs w:val="24"/>
          <w:lang w:eastAsia="ru-RU"/>
        </w:rPr>
      </w:pPr>
      <w:ins w:id="33" w:author="Unknown">
        <w:r w:rsidRPr="00CF56CD">
          <w:rPr>
            <w:rFonts w:ascii="Times New Roman" w:hAnsi="Times New Roman" w:cs="Times New Roman"/>
            <w:color w:val="000000" w:themeColor="text1"/>
            <w:sz w:val="24"/>
            <w:szCs w:val="24"/>
            <w:lang w:eastAsia="ru-RU"/>
          </w:rPr>
          <w:lastRenderedPageBreak/>
          <w:t xml:space="preserve">3 слайд </w:t>
        </w:r>
      </w:ins>
    </w:p>
    <w:p w:rsidR="00572217" w:rsidRPr="00CF56CD" w:rsidRDefault="00572217" w:rsidP="00391B59">
      <w:pPr>
        <w:spacing w:before="100" w:beforeAutospacing="1" w:after="100" w:afterAutospacing="1" w:line="240" w:lineRule="auto"/>
        <w:rPr>
          <w:ins w:id="34" w:author="Unknown"/>
          <w:rFonts w:ascii="Times New Roman" w:hAnsi="Times New Roman" w:cs="Times New Roman"/>
          <w:color w:val="000000" w:themeColor="text1"/>
          <w:sz w:val="24"/>
          <w:szCs w:val="24"/>
          <w:lang w:eastAsia="ru-RU"/>
        </w:rPr>
      </w:pPr>
      <w:ins w:id="35" w:author="Unknown">
        <w:r w:rsidRPr="00CF56CD">
          <w:rPr>
            <w:rFonts w:ascii="Times New Roman" w:hAnsi="Times New Roman" w:cs="Times New Roman"/>
            <w:b/>
            <w:bCs/>
            <w:color w:val="000000" w:themeColor="text1"/>
            <w:sz w:val="24"/>
            <w:szCs w:val="24"/>
            <w:lang w:eastAsia="ru-RU"/>
          </w:rPr>
          <w:t xml:space="preserve">1-й ведущий. </w:t>
        </w:r>
        <w:r w:rsidRPr="00CF56CD">
          <w:rPr>
            <w:rFonts w:ascii="Times New Roman" w:hAnsi="Times New Roman" w:cs="Times New Roman"/>
            <w:color w:val="000000" w:themeColor="text1"/>
            <w:sz w:val="24"/>
            <w:szCs w:val="24"/>
            <w:lang w:eastAsia="ru-RU"/>
          </w:rPr>
          <w:t>Ленинград – колыбель трёх революций, важный промышленный, научный и культурный центр Советского Союза. Город, с богатейшей историей, основанный Петром I в 1721 году, северная столица Российской империи, с началом первой мировой войны, в 1914 году, переименованный в Петроград, а в 1924 году, получивший новое имя – Ленинград.</w:t>
        </w:r>
      </w:ins>
    </w:p>
    <w:p w:rsidR="00572217" w:rsidRPr="00CF56CD" w:rsidRDefault="00572217" w:rsidP="00BA0461">
      <w:pPr>
        <w:spacing w:before="100" w:beforeAutospacing="1" w:after="100" w:afterAutospacing="1" w:line="240" w:lineRule="auto"/>
        <w:rPr>
          <w:ins w:id="36" w:author="Unknown"/>
          <w:rFonts w:ascii="Times New Roman" w:hAnsi="Times New Roman" w:cs="Times New Roman"/>
          <w:color w:val="000000" w:themeColor="text1"/>
          <w:sz w:val="24"/>
          <w:szCs w:val="24"/>
          <w:lang w:eastAsia="ru-RU"/>
        </w:rPr>
      </w:pPr>
      <w:ins w:id="37" w:author="Unknown">
        <w:r w:rsidRPr="00CF56CD">
          <w:rPr>
            <w:rFonts w:ascii="Times New Roman" w:hAnsi="Times New Roman" w:cs="Times New Roman"/>
            <w:color w:val="000000" w:themeColor="text1"/>
            <w:sz w:val="24"/>
            <w:szCs w:val="24"/>
            <w:lang w:eastAsia="ru-RU"/>
          </w:rPr>
          <w:t>4 слайд</w:t>
        </w:r>
      </w:ins>
    </w:p>
    <w:p w:rsidR="00572217" w:rsidRPr="00CF56CD" w:rsidRDefault="00572217" w:rsidP="00391B59">
      <w:pPr>
        <w:spacing w:before="100" w:beforeAutospacing="1" w:after="100" w:afterAutospacing="1" w:line="240" w:lineRule="auto"/>
        <w:rPr>
          <w:ins w:id="38" w:author="Unknown"/>
          <w:rFonts w:ascii="Times New Roman" w:hAnsi="Times New Roman" w:cs="Times New Roman"/>
          <w:color w:val="000000" w:themeColor="text1"/>
          <w:sz w:val="24"/>
          <w:szCs w:val="24"/>
          <w:lang w:eastAsia="ru-RU"/>
        </w:rPr>
      </w:pPr>
      <w:ins w:id="39" w:author="Unknown">
        <w:r w:rsidRPr="00CF56CD">
          <w:rPr>
            <w:rFonts w:ascii="Times New Roman" w:hAnsi="Times New Roman" w:cs="Times New Roman"/>
            <w:b/>
            <w:bCs/>
            <w:color w:val="000000" w:themeColor="text1"/>
            <w:sz w:val="24"/>
            <w:szCs w:val="24"/>
            <w:lang w:eastAsia="ru-RU"/>
          </w:rPr>
          <w:t xml:space="preserve">2-й ведущий. </w:t>
        </w:r>
        <w:r w:rsidRPr="00CF56CD">
          <w:rPr>
            <w:rFonts w:ascii="Times New Roman" w:hAnsi="Times New Roman" w:cs="Times New Roman"/>
            <w:color w:val="000000" w:themeColor="text1"/>
            <w:sz w:val="24"/>
            <w:szCs w:val="24"/>
            <w:lang w:eastAsia="ru-RU"/>
          </w:rPr>
          <w:t>По плану Барбаросса (левая клавиша мыши, далее ЛКМ), разработанному Гитлером предусматривалось сосредоточение у границ СССР трёх основных войсковых группировок. Армии «Центр» (ЛКМ) предстояло взять Москву. Группа армий «Север» должна была выйти к Ленинграду (ЛКМ). Армия «Юг» разгромить советские войска на Украине. За три месяца германские войска должны были выйти на рубеж Архангельск – Астрахань (ЛКМ).</w:t>
        </w:r>
      </w:ins>
    </w:p>
    <w:p w:rsidR="00572217" w:rsidRPr="00CF56CD" w:rsidRDefault="00572217" w:rsidP="00391B59">
      <w:pPr>
        <w:spacing w:before="100" w:beforeAutospacing="1" w:after="100" w:afterAutospacing="1" w:line="240" w:lineRule="auto"/>
        <w:rPr>
          <w:ins w:id="40" w:author="Unknown"/>
          <w:rFonts w:ascii="Times New Roman" w:hAnsi="Times New Roman" w:cs="Times New Roman"/>
          <w:color w:val="000000" w:themeColor="text1"/>
          <w:sz w:val="24"/>
          <w:szCs w:val="24"/>
          <w:lang w:eastAsia="ru-RU"/>
        </w:rPr>
      </w:pPr>
      <w:ins w:id="41" w:author="Unknown">
        <w:r w:rsidRPr="00CF56CD">
          <w:rPr>
            <w:rFonts w:ascii="Times New Roman" w:hAnsi="Times New Roman" w:cs="Times New Roman"/>
            <w:color w:val="000000" w:themeColor="text1"/>
            <w:sz w:val="24"/>
            <w:szCs w:val="24"/>
            <w:lang w:eastAsia="ru-RU"/>
          </w:rPr>
          <w:t>5 слайд</w:t>
        </w:r>
      </w:ins>
    </w:p>
    <w:p w:rsidR="00572217" w:rsidRPr="00CF56CD" w:rsidRDefault="00572217" w:rsidP="00391B59">
      <w:pPr>
        <w:spacing w:before="100" w:beforeAutospacing="1" w:after="100" w:afterAutospacing="1" w:line="240" w:lineRule="auto"/>
        <w:rPr>
          <w:ins w:id="42" w:author="Unknown"/>
          <w:rFonts w:ascii="Times New Roman" w:hAnsi="Times New Roman" w:cs="Times New Roman"/>
          <w:color w:val="000000" w:themeColor="text1"/>
          <w:sz w:val="24"/>
          <w:szCs w:val="24"/>
          <w:lang w:eastAsia="ru-RU"/>
        </w:rPr>
      </w:pPr>
      <w:ins w:id="43" w:author="Unknown">
        <w:r w:rsidRPr="00CF56CD">
          <w:rPr>
            <w:rFonts w:ascii="Times New Roman" w:hAnsi="Times New Roman" w:cs="Times New Roman"/>
            <w:b/>
            <w:bCs/>
            <w:color w:val="000000" w:themeColor="text1"/>
            <w:sz w:val="24"/>
            <w:szCs w:val="24"/>
            <w:lang w:eastAsia="ru-RU"/>
          </w:rPr>
          <w:t xml:space="preserve">1-й ведущий. </w:t>
        </w:r>
        <w:r w:rsidRPr="00CF56CD">
          <w:rPr>
            <w:rFonts w:ascii="Times New Roman" w:hAnsi="Times New Roman" w:cs="Times New Roman"/>
            <w:color w:val="000000" w:themeColor="text1"/>
            <w:sz w:val="24"/>
            <w:szCs w:val="24"/>
            <w:lang w:eastAsia="ru-RU"/>
          </w:rPr>
          <w:t>История знает немало примеров героической обороны городов, но легенды седой старины бледнеют перед несравненной эпопеей стойкости и патриотизма, какой была 900-дневная оборона осаждённого Ленинграда.</w:t>
        </w:r>
      </w:ins>
    </w:p>
    <w:p w:rsidR="00572217" w:rsidRPr="00CF56CD" w:rsidRDefault="00572217" w:rsidP="00391B59">
      <w:pPr>
        <w:spacing w:before="100" w:beforeAutospacing="1" w:after="100" w:afterAutospacing="1" w:line="240" w:lineRule="auto"/>
        <w:rPr>
          <w:ins w:id="44" w:author="Unknown"/>
          <w:rFonts w:ascii="Times New Roman" w:hAnsi="Times New Roman" w:cs="Times New Roman"/>
          <w:color w:val="000000" w:themeColor="text1"/>
          <w:sz w:val="24"/>
          <w:szCs w:val="24"/>
          <w:lang w:eastAsia="ru-RU"/>
        </w:rPr>
      </w:pPr>
      <w:ins w:id="45" w:author="Unknown">
        <w:r w:rsidRPr="00CF56CD">
          <w:rPr>
            <w:rFonts w:ascii="Times New Roman" w:hAnsi="Times New Roman" w:cs="Times New Roman"/>
            <w:color w:val="000000" w:themeColor="text1"/>
            <w:sz w:val="24"/>
            <w:szCs w:val="24"/>
            <w:lang w:eastAsia="ru-RU"/>
          </w:rPr>
          <w:t xml:space="preserve">6 слайд </w:t>
        </w:r>
      </w:ins>
    </w:p>
    <w:p w:rsidR="00572217" w:rsidRPr="00CF56CD" w:rsidRDefault="00572217" w:rsidP="00391B59">
      <w:pPr>
        <w:spacing w:before="100" w:beforeAutospacing="1" w:after="100" w:afterAutospacing="1" w:line="240" w:lineRule="auto"/>
        <w:rPr>
          <w:ins w:id="46" w:author="Unknown"/>
          <w:rFonts w:ascii="Times New Roman" w:hAnsi="Times New Roman" w:cs="Times New Roman"/>
          <w:color w:val="000000" w:themeColor="text1"/>
          <w:sz w:val="24"/>
          <w:szCs w:val="24"/>
          <w:lang w:eastAsia="ru-RU"/>
        </w:rPr>
      </w:pPr>
      <w:ins w:id="47" w:author="Unknown">
        <w:r w:rsidRPr="00CF56CD">
          <w:rPr>
            <w:rFonts w:ascii="Times New Roman" w:hAnsi="Times New Roman" w:cs="Times New Roman"/>
            <w:b/>
            <w:bCs/>
            <w:color w:val="000000" w:themeColor="text1"/>
            <w:sz w:val="24"/>
            <w:szCs w:val="24"/>
            <w:lang w:eastAsia="ru-RU"/>
          </w:rPr>
          <w:t>2-й ведущий.</w:t>
        </w:r>
        <w:r w:rsidRPr="00CF56CD">
          <w:rPr>
            <w:rFonts w:ascii="Times New Roman" w:hAnsi="Times New Roman" w:cs="Times New Roman"/>
            <w:color w:val="000000" w:themeColor="text1"/>
            <w:sz w:val="24"/>
            <w:szCs w:val="24"/>
            <w:lang w:eastAsia="ru-RU"/>
          </w:rPr>
          <w:t xml:space="preserve"> В начале июля 1941 г., имея превосходство в силах, противник вторгся в пределы Ленинградской области. Сотни тысяч ленинградцев вышли на строительство оборонительных рубежей. Горожане создали оборонительный пояс противотанковых рвов длиною 626 км, построили 1500 дзотов, 35 км баррикад. До октября 1941 г. из Ленинграда вывезли около 96 предприятий. Население расставалось с городом неохотно, люди не допускали мысли, что немцы могут подойти к самому Ленинграду. </w:t>
        </w:r>
      </w:ins>
    </w:p>
    <w:p w:rsidR="00572217" w:rsidRPr="00CF56CD" w:rsidRDefault="00572217" w:rsidP="00391B59">
      <w:pPr>
        <w:spacing w:before="100" w:beforeAutospacing="1" w:after="100" w:afterAutospacing="1" w:line="240" w:lineRule="auto"/>
        <w:rPr>
          <w:ins w:id="48" w:author="Unknown"/>
          <w:rFonts w:ascii="Times New Roman" w:hAnsi="Times New Roman" w:cs="Times New Roman"/>
          <w:color w:val="000000" w:themeColor="text1"/>
          <w:sz w:val="24"/>
          <w:szCs w:val="24"/>
          <w:lang w:eastAsia="ru-RU"/>
        </w:rPr>
      </w:pPr>
      <w:ins w:id="49" w:author="Unknown">
        <w:r w:rsidRPr="00CF56CD">
          <w:rPr>
            <w:rFonts w:ascii="Times New Roman" w:hAnsi="Times New Roman" w:cs="Times New Roman"/>
            <w:b/>
            <w:bCs/>
            <w:color w:val="000000" w:themeColor="text1"/>
            <w:sz w:val="24"/>
            <w:szCs w:val="24"/>
            <w:lang w:eastAsia="ru-RU"/>
          </w:rPr>
          <w:t>1-й ведущий.</w:t>
        </w:r>
        <w:r w:rsidRPr="00CF56CD">
          <w:rPr>
            <w:rFonts w:ascii="Times New Roman" w:hAnsi="Times New Roman" w:cs="Times New Roman"/>
            <w:color w:val="000000" w:themeColor="text1"/>
            <w:sz w:val="24"/>
            <w:szCs w:val="24"/>
            <w:lang w:eastAsia="ru-RU"/>
          </w:rPr>
          <w:t xml:space="preserve"> Преодолевая упорное сопротивление, враг медленно продвигался к городу. «Город должен быть стерт с лица земли!» – объявил фюрер. 6 сентября начались воздушные налеты на Ленинград (ЛКМ). Через два дня – 8 сентября – на город было сброшено более 600 000 зажигательных бомб. Вместе с бомбами нацисты бросали листовки: «Сегодня мы бомбим, завтра вы хороните»… К 8 сентября немцы захватили Петропавловскую крепость, и тем самым перерезали все сухопутные магистрали, связывавшие Ленинград со страной. Оставался только один путь – через Ладожское озеро. В городе осталось 2 млн. 544 тысячи человек гражданского населения, в том числе 400 тысяч детей (ЛКМ). </w:t>
        </w:r>
      </w:ins>
    </w:p>
    <w:p w:rsidR="00572217" w:rsidRPr="00CF56CD" w:rsidRDefault="00572217" w:rsidP="00391B59">
      <w:pPr>
        <w:spacing w:before="100" w:beforeAutospacing="1" w:after="100" w:afterAutospacing="1" w:line="240" w:lineRule="auto"/>
        <w:rPr>
          <w:ins w:id="50" w:author="Unknown"/>
          <w:rFonts w:ascii="Times New Roman" w:hAnsi="Times New Roman" w:cs="Times New Roman"/>
          <w:color w:val="000000" w:themeColor="text1"/>
          <w:sz w:val="24"/>
          <w:szCs w:val="24"/>
          <w:lang w:eastAsia="ru-RU"/>
        </w:rPr>
      </w:pPr>
      <w:ins w:id="51" w:author="Unknown">
        <w:r w:rsidRPr="00CF56CD">
          <w:rPr>
            <w:rFonts w:ascii="Times New Roman" w:hAnsi="Times New Roman" w:cs="Times New Roman"/>
            <w:color w:val="000000" w:themeColor="text1"/>
            <w:sz w:val="24"/>
            <w:szCs w:val="24"/>
            <w:lang w:eastAsia="ru-RU"/>
          </w:rPr>
          <w:t>7 слайд</w:t>
        </w:r>
        <w:r w:rsidRPr="00CF56CD">
          <w:rPr>
            <w:rFonts w:ascii="Times New Roman" w:hAnsi="Times New Roman" w:cs="Times New Roman"/>
            <w:b/>
            <w:bCs/>
            <w:color w:val="000000" w:themeColor="text1"/>
            <w:sz w:val="24"/>
            <w:szCs w:val="24"/>
            <w:lang w:eastAsia="ru-RU"/>
          </w:rPr>
          <w:t xml:space="preserve"> </w:t>
        </w:r>
      </w:ins>
    </w:p>
    <w:p w:rsidR="00572217" w:rsidRPr="00CF56CD" w:rsidRDefault="00572217" w:rsidP="00391B59">
      <w:pPr>
        <w:spacing w:before="100" w:beforeAutospacing="1" w:after="100" w:afterAutospacing="1" w:line="240" w:lineRule="auto"/>
        <w:rPr>
          <w:ins w:id="52" w:author="Unknown"/>
          <w:rFonts w:ascii="Times New Roman" w:hAnsi="Times New Roman" w:cs="Times New Roman"/>
          <w:color w:val="000000" w:themeColor="text1"/>
          <w:sz w:val="24"/>
          <w:szCs w:val="24"/>
          <w:lang w:eastAsia="ru-RU"/>
        </w:rPr>
      </w:pPr>
      <w:ins w:id="53" w:author="Unknown">
        <w:r w:rsidRPr="00CF56CD">
          <w:rPr>
            <w:rFonts w:ascii="Times New Roman" w:hAnsi="Times New Roman" w:cs="Times New Roman"/>
            <w:b/>
            <w:bCs/>
            <w:color w:val="000000" w:themeColor="text1"/>
            <w:sz w:val="24"/>
            <w:szCs w:val="24"/>
            <w:lang w:eastAsia="ru-RU"/>
          </w:rPr>
          <w:t xml:space="preserve">2-й ведущий. </w:t>
        </w:r>
        <w:r w:rsidRPr="00CF56CD">
          <w:rPr>
            <w:rFonts w:ascii="Times New Roman" w:hAnsi="Times New Roman" w:cs="Times New Roman"/>
            <w:color w:val="000000" w:themeColor="text1"/>
            <w:sz w:val="24"/>
            <w:szCs w:val="24"/>
            <w:lang w:eastAsia="ru-RU"/>
          </w:rPr>
          <w:t xml:space="preserve">У стен города шло кровопролитное сражение. 25 сентября продвижение врага было остановлено. Не сумев взять Северную столицу с ходу, немцы решили применить другой план. Гитлер сказал: "Этот город надо уморить голодом. Перерезать все </w:t>
        </w:r>
        <w:r w:rsidRPr="00CF56CD">
          <w:rPr>
            <w:rFonts w:ascii="Times New Roman" w:hAnsi="Times New Roman" w:cs="Times New Roman"/>
            <w:color w:val="000000" w:themeColor="text1"/>
            <w:sz w:val="24"/>
            <w:szCs w:val="24"/>
            <w:lang w:eastAsia="ru-RU"/>
          </w:rPr>
          <w:lastRenderedPageBreak/>
          <w:t xml:space="preserve">пути подвоза, чтобы туда мышь не могла проскочить. Нещадно бомбить с воздуха, и тогда город рухнет». </w:t>
        </w:r>
      </w:ins>
    </w:p>
    <w:p w:rsidR="00572217" w:rsidRPr="00CF56CD" w:rsidRDefault="00572217" w:rsidP="00391B59">
      <w:pPr>
        <w:spacing w:before="100" w:beforeAutospacing="1" w:after="100" w:afterAutospacing="1" w:line="240" w:lineRule="auto"/>
        <w:rPr>
          <w:ins w:id="54" w:author="Unknown"/>
          <w:rFonts w:ascii="Times New Roman" w:hAnsi="Times New Roman" w:cs="Times New Roman"/>
          <w:color w:val="000000" w:themeColor="text1"/>
          <w:sz w:val="24"/>
          <w:szCs w:val="24"/>
          <w:lang w:eastAsia="ru-RU"/>
        </w:rPr>
      </w:pPr>
      <w:ins w:id="55" w:author="Unknown">
        <w:r w:rsidRPr="00CF56CD">
          <w:rPr>
            <w:rFonts w:ascii="Times New Roman" w:hAnsi="Times New Roman" w:cs="Times New Roman"/>
            <w:b/>
            <w:bCs/>
            <w:color w:val="000000" w:themeColor="text1"/>
            <w:sz w:val="24"/>
            <w:szCs w:val="24"/>
            <w:lang w:eastAsia="ru-RU"/>
          </w:rPr>
          <w:t xml:space="preserve">1-й ведущий. </w:t>
        </w:r>
        <w:r w:rsidRPr="00CF56CD">
          <w:rPr>
            <w:rFonts w:ascii="Times New Roman" w:hAnsi="Times New Roman" w:cs="Times New Roman"/>
            <w:color w:val="000000" w:themeColor="text1"/>
            <w:sz w:val="24"/>
            <w:szCs w:val="24"/>
            <w:lang w:eastAsia="ru-RU"/>
          </w:rPr>
          <w:t>Началась блокада Ленинграда</w:t>
        </w:r>
        <w:proofErr w:type="gramStart"/>
        <w:r w:rsidRPr="00CF56CD">
          <w:rPr>
            <w:rFonts w:ascii="Times New Roman" w:hAnsi="Times New Roman" w:cs="Times New Roman"/>
            <w:color w:val="000000" w:themeColor="text1"/>
            <w:sz w:val="24"/>
            <w:szCs w:val="24"/>
            <w:lang w:eastAsia="ru-RU"/>
          </w:rPr>
          <w:t xml:space="preserve"> Е</w:t>
        </w:r>
        <w:proofErr w:type="gramEnd"/>
        <w:r w:rsidRPr="00CF56CD">
          <w:rPr>
            <w:rFonts w:ascii="Times New Roman" w:hAnsi="Times New Roman" w:cs="Times New Roman"/>
            <w:color w:val="000000" w:themeColor="text1"/>
            <w:sz w:val="24"/>
            <w:szCs w:val="24"/>
            <w:lang w:eastAsia="ru-RU"/>
          </w:rPr>
          <w:t xml:space="preserve">щё в первые месяцы блокады на улицах Ленинграда было установлено 1500 </w:t>
        </w:r>
        <w:r w:rsidR="007E2137" w:rsidRPr="00CF56CD">
          <w:rPr>
            <w:rFonts w:ascii="Times New Roman" w:hAnsi="Times New Roman" w:cs="Times New Roman"/>
            <w:color w:val="000000" w:themeColor="text1"/>
            <w:sz w:val="24"/>
            <w:szCs w:val="24"/>
            <w:lang w:eastAsia="ru-RU"/>
          </w:rPr>
          <w:fldChar w:fldCharType="begin"/>
        </w:r>
        <w:r w:rsidRPr="00CF56CD">
          <w:rPr>
            <w:rFonts w:ascii="Times New Roman" w:hAnsi="Times New Roman" w:cs="Times New Roman"/>
            <w:color w:val="000000" w:themeColor="text1"/>
            <w:sz w:val="24"/>
            <w:szCs w:val="24"/>
            <w:lang w:eastAsia="ru-RU"/>
          </w:rPr>
          <w:instrText xml:space="preserve"> HYPERLINK "http://ru.wikipedia.org/wiki/Громкоговоритель" \o "Громкоговоритель" </w:instrText>
        </w:r>
        <w:r w:rsidR="007E2137" w:rsidRPr="00CF56CD">
          <w:rPr>
            <w:rFonts w:ascii="Times New Roman" w:hAnsi="Times New Roman" w:cs="Times New Roman"/>
            <w:color w:val="000000" w:themeColor="text1"/>
            <w:sz w:val="24"/>
            <w:szCs w:val="24"/>
            <w:lang w:eastAsia="ru-RU"/>
          </w:rPr>
          <w:fldChar w:fldCharType="separate"/>
        </w:r>
        <w:r w:rsidRPr="00CF56CD">
          <w:rPr>
            <w:rFonts w:ascii="Times New Roman" w:hAnsi="Times New Roman" w:cs="Times New Roman"/>
            <w:color w:val="000000" w:themeColor="text1"/>
            <w:sz w:val="24"/>
            <w:szCs w:val="24"/>
            <w:u w:val="single"/>
            <w:lang w:eastAsia="ru-RU"/>
          </w:rPr>
          <w:t>громкоговорителей</w:t>
        </w:r>
        <w:r w:rsidR="007E2137" w:rsidRPr="00CF56CD">
          <w:rPr>
            <w:rFonts w:ascii="Times New Roman" w:hAnsi="Times New Roman" w:cs="Times New Roman"/>
            <w:color w:val="000000" w:themeColor="text1"/>
            <w:sz w:val="24"/>
            <w:szCs w:val="24"/>
            <w:lang w:eastAsia="ru-RU"/>
          </w:rPr>
          <w:fldChar w:fldCharType="end"/>
        </w:r>
        <w:r w:rsidRPr="00CF56CD">
          <w:rPr>
            <w:rFonts w:ascii="Times New Roman" w:hAnsi="Times New Roman" w:cs="Times New Roman"/>
            <w:color w:val="000000" w:themeColor="text1"/>
            <w:sz w:val="24"/>
            <w:szCs w:val="24"/>
            <w:lang w:eastAsia="ru-RU"/>
          </w:rPr>
          <w:t xml:space="preserve">. Радиосеть несла информацию для населения о налетах и воздушной тревоге. Знаменитый </w:t>
        </w:r>
        <w:r w:rsidR="007E2137" w:rsidRPr="00CF56CD">
          <w:rPr>
            <w:rFonts w:ascii="Times New Roman" w:hAnsi="Times New Roman" w:cs="Times New Roman"/>
            <w:color w:val="000000" w:themeColor="text1"/>
            <w:sz w:val="24"/>
            <w:szCs w:val="24"/>
            <w:lang w:eastAsia="ru-RU"/>
          </w:rPr>
          <w:fldChar w:fldCharType="begin"/>
        </w:r>
        <w:r w:rsidRPr="00CF56CD">
          <w:rPr>
            <w:rFonts w:ascii="Times New Roman" w:hAnsi="Times New Roman" w:cs="Times New Roman"/>
            <w:color w:val="000000" w:themeColor="text1"/>
            <w:sz w:val="24"/>
            <w:szCs w:val="24"/>
            <w:lang w:eastAsia="ru-RU"/>
          </w:rPr>
          <w:instrText xml:space="preserve"> HYPERLINK "http://ru.wikipedia.org/wiki/Метроном" \o "Метроном" </w:instrText>
        </w:r>
        <w:r w:rsidR="007E2137" w:rsidRPr="00CF56CD">
          <w:rPr>
            <w:rFonts w:ascii="Times New Roman" w:hAnsi="Times New Roman" w:cs="Times New Roman"/>
            <w:color w:val="000000" w:themeColor="text1"/>
            <w:sz w:val="24"/>
            <w:szCs w:val="24"/>
            <w:lang w:eastAsia="ru-RU"/>
          </w:rPr>
          <w:fldChar w:fldCharType="separate"/>
        </w:r>
        <w:r w:rsidRPr="00CF56CD">
          <w:rPr>
            <w:rFonts w:ascii="Times New Roman" w:hAnsi="Times New Roman" w:cs="Times New Roman"/>
            <w:color w:val="000000" w:themeColor="text1"/>
            <w:sz w:val="24"/>
            <w:szCs w:val="24"/>
            <w:u w:val="single"/>
            <w:lang w:eastAsia="ru-RU"/>
          </w:rPr>
          <w:t>метроном</w:t>
        </w:r>
        <w:r w:rsidR="007E2137" w:rsidRPr="00CF56CD">
          <w:rPr>
            <w:rFonts w:ascii="Times New Roman" w:hAnsi="Times New Roman" w:cs="Times New Roman"/>
            <w:color w:val="000000" w:themeColor="text1"/>
            <w:sz w:val="24"/>
            <w:szCs w:val="24"/>
            <w:lang w:eastAsia="ru-RU"/>
          </w:rPr>
          <w:fldChar w:fldCharType="end"/>
        </w:r>
        <w:r w:rsidRPr="00CF56CD">
          <w:rPr>
            <w:rFonts w:ascii="Times New Roman" w:hAnsi="Times New Roman" w:cs="Times New Roman"/>
            <w:color w:val="000000" w:themeColor="text1"/>
            <w:sz w:val="24"/>
            <w:szCs w:val="24"/>
            <w:lang w:eastAsia="ru-RU"/>
          </w:rPr>
          <w:t>, вошедший в историю блокады Ленинграда как культурный памятник сопротивлению населения, транслировался во время налетов именно через эту сеть. Быстрый ритм означал воздушную тревогу, медленный ритм — отбой.</w:t>
        </w:r>
      </w:ins>
    </w:p>
    <w:p w:rsidR="00572217" w:rsidRPr="00CF56CD" w:rsidRDefault="00572217" w:rsidP="00391B59">
      <w:pPr>
        <w:spacing w:before="100" w:beforeAutospacing="1" w:after="100" w:afterAutospacing="1" w:line="240" w:lineRule="auto"/>
        <w:rPr>
          <w:ins w:id="56" w:author="Unknown"/>
          <w:rFonts w:ascii="Times New Roman" w:hAnsi="Times New Roman" w:cs="Times New Roman"/>
          <w:color w:val="000000" w:themeColor="text1"/>
          <w:sz w:val="24"/>
          <w:szCs w:val="24"/>
          <w:lang w:eastAsia="ru-RU"/>
        </w:rPr>
      </w:pPr>
      <w:ins w:id="57" w:author="Unknown">
        <w:r w:rsidRPr="00CF56CD">
          <w:rPr>
            <w:rFonts w:ascii="Times New Roman" w:hAnsi="Times New Roman" w:cs="Times New Roman"/>
            <w:b/>
            <w:bCs/>
            <w:color w:val="000000" w:themeColor="text1"/>
            <w:sz w:val="24"/>
            <w:szCs w:val="24"/>
            <w:lang w:eastAsia="ru-RU"/>
          </w:rPr>
          <w:t xml:space="preserve">2-й ведущий. </w:t>
        </w:r>
        <w:r w:rsidRPr="00CF56CD">
          <w:rPr>
            <w:rFonts w:ascii="Times New Roman" w:hAnsi="Times New Roman" w:cs="Times New Roman"/>
            <w:color w:val="000000" w:themeColor="text1"/>
            <w:sz w:val="24"/>
            <w:szCs w:val="24"/>
            <w:lang w:eastAsia="ru-RU"/>
          </w:rPr>
          <w:t xml:space="preserve">Трудности жители почувствовали уже в октябре (ЛКМ). Немецкая авиация разбомбила </w:t>
        </w:r>
        <w:proofErr w:type="spellStart"/>
        <w:r w:rsidRPr="00CF56CD">
          <w:rPr>
            <w:rFonts w:ascii="Times New Roman" w:hAnsi="Times New Roman" w:cs="Times New Roman"/>
            <w:color w:val="000000" w:themeColor="text1"/>
            <w:sz w:val="24"/>
            <w:szCs w:val="24"/>
            <w:lang w:eastAsia="ru-RU"/>
          </w:rPr>
          <w:t>Бадаевские</w:t>
        </w:r>
        <w:proofErr w:type="spellEnd"/>
        <w:r w:rsidRPr="00CF56CD">
          <w:rPr>
            <w:rFonts w:ascii="Times New Roman" w:hAnsi="Times New Roman" w:cs="Times New Roman"/>
            <w:color w:val="000000" w:themeColor="text1"/>
            <w:sz w:val="24"/>
            <w:szCs w:val="24"/>
            <w:lang w:eastAsia="ru-RU"/>
          </w:rPr>
          <w:t xml:space="preserve"> продовольственные склады. Доставка продовольствия резко сократилась, продукты выдавались по карточкам. В ноябре погас свет, электростанции были в руках врага, отопление не работало (ЛКМ), морозы стояли лютые. Постепенно перестала поступать вода.</w:t>
        </w:r>
      </w:ins>
    </w:p>
    <w:p w:rsidR="00572217" w:rsidRPr="00CF56CD" w:rsidRDefault="00572217" w:rsidP="00391B59">
      <w:pPr>
        <w:spacing w:before="100" w:beforeAutospacing="1" w:after="100" w:afterAutospacing="1" w:line="240" w:lineRule="auto"/>
        <w:rPr>
          <w:ins w:id="58" w:author="Unknown"/>
          <w:rFonts w:ascii="Times New Roman" w:hAnsi="Times New Roman" w:cs="Times New Roman"/>
          <w:color w:val="000000" w:themeColor="text1"/>
          <w:sz w:val="24"/>
          <w:szCs w:val="24"/>
          <w:lang w:eastAsia="ru-RU"/>
        </w:rPr>
      </w:pPr>
      <w:ins w:id="59" w:author="Unknown">
        <w:r w:rsidRPr="00CF56CD">
          <w:rPr>
            <w:rFonts w:ascii="Times New Roman" w:hAnsi="Times New Roman" w:cs="Times New Roman"/>
            <w:color w:val="000000" w:themeColor="text1"/>
            <w:sz w:val="24"/>
            <w:szCs w:val="24"/>
            <w:lang w:eastAsia="ru-RU"/>
          </w:rPr>
          <w:t>8 слайд</w:t>
        </w:r>
      </w:ins>
    </w:p>
    <w:p w:rsidR="00572217" w:rsidRPr="00CF56CD" w:rsidRDefault="00572217" w:rsidP="00391B59">
      <w:pPr>
        <w:spacing w:before="100" w:beforeAutospacing="1" w:after="100" w:afterAutospacing="1" w:line="240" w:lineRule="auto"/>
        <w:rPr>
          <w:ins w:id="60" w:author="Unknown"/>
          <w:rFonts w:ascii="Times New Roman" w:hAnsi="Times New Roman" w:cs="Times New Roman"/>
          <w:color w:val="000000" w:themeColor="text1"/>
          <w:sz w:val="24"/>
          <w:szCs w:val="24"/>
          <w:lang w:eastAsia="ru-RU"/>
        </w:rPr>
      </w:pPr>
      <w:ins w:id="61" w:author="Unknown">
        <w:r w:rsidRPr="00CF56CD">
          <w:rPr>
            <w:rFonts w:ascii="Times New Roman" w:hAnsi="Times New Roman" w:cs="Times New Roman"/>
            <w:b/>
            <w:bCs/>
            <w:color w:val="000000" w:themeColor="text1"/>
            <w:sz w:val="24"/>
            <w:szCs w:val="24"/>
            <w:lang w:eastAsia="ru-RU"/>
          </w:rPr>
          <w:t xml:space="preserve">1-й ведущий. </w:t>
        </w:r>
        <w:r w:rsidRPr="00CF56CD">
          <w:rPr>
            <w:rFonts w:ascii="Times New Roman" w:hAnsi="Times New Roman" w:cs="Times New Roman"/>
            <w:color w:val="000000" w:themeColor="text1"/>
            <w:sz w:val="24"/>
            <w:szCs w:val="24"/>
            <w:lang w:eastAsia="ru-RU"/>
          </w:rPr>
          <w:t xml:space="preserve">Ввиду блокады города с </w:t>
        </w:r>
        <w:r w:rsidR="007E2137" w:rsidRPr="00CF56CD">
          <w:rPr>
            <w:rFonts w:ascii="Times New Roman" w:hAnsi="Times New Roman" w:cs="Times New Roman"/>
            <w:color w:val="000000" w:themeColor="text1"/>
            <w:sz w:val="24"/>
            <w:szCs w:val="24"/>
            <w:lang w:eastAsia="ru-RU"/>
          </w:rPr>
          <w:fldChar w:fldCharType="begin"/>
        </w:r>
        <w:r w:rsidRPr="00CF56CD">
          <w:rPr>
            <w:rFonts w:ascii="Times New Roman" w:hAnsi="Times New Roman" w:cs="Times New Roman"/>
            <w:color w:val="000000" w:themeColor="text1"/>
            <w:sz w:val="24"/>
            <w:szCs w:val="24"/>
            <w:lang w:eastAsia="ru-RU"/>
          </w:rPr>
          <w:instrText xml:space="preserve"> HYPERLINK "http://ru.wikipedia.org/wiki/20_ноября" \o "20 ноября" </w:instrText>
        </w:r>
        <w:r w:rsidR="007E2137" w:rsidRPr="00CF56CD">
          <w:rPr>
            <w:rFonts w:ascii="Times New Roman" w:hAnsi="Times New Roman" w:cs="Times New Roman"/>
            <w:color w:val="000000" w:themeColor="text1"/>
            <w:sz w:val="24"/>
            <w:szCs w:val="24"/>
            <w:lang w:eastAsia="ru-RU"/>
          </w:rPr>
          <w:fldChar w:fldCharType="separate"/>
        </w:r>
        <w:r w:rsidRPr="00CF56CD">
          <w:rPr>
            <w:rFonts w:ascii="Times New Roman" w:hAnsi="Times New Roman" w:cs="Times New Roman"/>
            <w:color w:val="000000" w:themeColor="text1"/>
            <w:sz w:val="24"/>
            <w:szCs w:val="24"/>
            <w:u w:val="single"/>
            <w:lang w:eastAsia="ru-RU"/>
          </w:rPr>
          <w:t>20 ноября</w:t>
        </w:r>
        <w:r w:rsidR="007E2137" w:rsidRPr="00CF56CD">
          <w:rPr>
            <w:rFonts w:ascii="Times New Roman" w:hAnsi="Times New Roman" w:cs="Times New Roman"/>
            <w:color w:val="000000" w:themeColor="text1"/>
            <w:sz w:val="24"/>
            <w:szCs w:val="24"/>
            <w:lang w:eastAsia="ru-RU"/>
          </w:rPr>
          <w:fldChar w:fldCharType="end"/>
        </w:r>
        <w:r w:rsidRPr="00CF56CD">
          <w:rPr>
            <w:rFonts w:ascii="Times New Roman" w:hAnsi="Times New Roman" w:cs="Times New Roman"/>
            <w:color w:val="000000" w:themeColor="text1"/>
            <w:sz w:val="24"/>
            <w:szCs w:val="24"/>
            <w:lang w:eastAsia="ru-RU"/>
          </w:rPr>
          <w:t xml:space="preserve"> властями Ленинграда был введён норматив по отпуску продуктов питания. Размер продовольственного пайка составлял: </w:t>
        </w:r>
      </w:ins>
    </w:p>
    <w:p w:rsidR="00572217" w:rsidRPr="00CF56CD" w:rsidRDefault="00572217" w:rsidP="00391B59">
      <w:pPr>
        <w:numPr>
          <w:ilvl w:val="0"/>
          <w:numId w:val="2"/>
        </w:numPr>
        <w:spacing w:before="100" w:beforeAutospacing="1" w:after="100" w:afterAutospacing="1" w:line="240" w:lineRule="auto"/>
        <w:rPr>
          <w:ins w:id="62" w:author="Unknown"/>
          <w:rFonts w:ascii="Times New Roman" w:hAnsi="Times New Roman" w:cs="Times New Roman"/>
          <w:color w:val="000000" w:themeColor="text1"/>
          <w:sz w:val="24"/>
          <w:szCs w:val="24"/>
          <w:lang w:eastAsia="ru-RU"/>
        </w:rPr>
      </w:pPr>
      <w:ins w:id="63" w:author="Unknown">
        <w:r w:rsidRPr="00CF56CD">
          <w:rPr>
            <w:rFonts w:ascii="Times New Roman" w:hAnsi="Times New Roman" w:cs="Times New Roman"/>
            <w:color w:val="000000" w:themeColor="text1"/>
            <w:sz w:val="24"/>
            <w:szCs w:val="24"/>
            <w:lang w:eastAsia="ru-RU"/>
          </w:rPr>
          <w:t xml:space="preserve">Рабочим — 250 граммов хлеба в сутки; </w:t>
        </w:r>
      </w:ins>
    </w:p>
    <w:p w:rsidR="00572217" w:rsidRPr="00CF56CD" w:rsidRDefault="00572217" w:rsidP="00391B59">
      <w:pPr>
        <w:numPr>
          <w:ilvl w:val="0"/>
          <w:numId w:val="2"/>
        </w:numPr>
        <w:spacing w:before="100" w:beforeAutospacing="1" w:after="100" w:afterAutospacing="1" w:line="240" w:lineRule="auto"/>
        <w:rPr>
          <w:ins w:id="64" w:author="Unknown"/>
          <w:rFonts w:ascii="Times New Roman" w:hAnsi="Times New Roman" w:cs="Times New Roman"/>
          <w:color w:val="000000" w:themeColor="text1"/>
          <w:sz w:val="24"/>
          <w:szCs w:val="24"/>
          <w:lang w:eastAsia="ru-RU"/>
        </w:rPr>
      </w:pPr>
      <w:ins w:id="65" w:author="Unknown">
        <w:r w:rsidRPr="00CF56CD">
          <w:rPr>
            <w:rFonts w:ascii="Times New Roman" w:hAnsi="Times New Roman" w:cs="Times New Roman"/>
            <w:color w:val="000000" w:themeColor="text1"/>
            <w:sz w:val="24"/>
            <w:szCs w:val="24"/>
            <w:lang w:eastAsia="ru-RU"/>
          </w:rPr>
          <w:t xml:space="preserve">Служащим, иждивенцам и детям до 12 лет — по 125 граммов; </w:t>
        </w:r>
      </w:ins>
    </w:p>
    <w:p w:rsidR="00572217" w:rsidRPr="00CF56CD" w:rsidRDefault="00572217" w:rsidP="00391B59">
      <w:pPr>
        <w:numPr>
          <w:ilvl w:val="0"/>
          <w:numId w:val="2"/>
        </w:numPr>
        <w:spacing w:before="100" w:beforeAutospacing="1" w:after="100" w:afterAutospacing="1" w:line="240" w:lineRule="auto"/>
        <w:rPr>
          <w:ins w:id="66" w:author="Unknown"/>
          <w:rFonts w:ascii="Times New Roman" w:hAnsi="Times New Roman" w:cs="Times New Roman"/>
          <w:color w:val="000000" w:themeColor="text1"/>
          <w:sz w:val="24"/>
          <w:szCs w:val="24"/>
          <w:lang w:eastAsia="ru-RU"/>
        </w:rPr>
      </w:pPr>
      <w:ins w:id="67" w:author="Unknown">
        <w:r w:rsidRPr="00CF56CD">
          <w:rPr>
            <w:rFonts w:ascii="Times New Roman" w:hAnsi="Times New Roman" w:cs="Times New Roman"/>
            <w:color w:val="000000" w:themeColor="text1"/>
            <w:sz w:val="24"/>
            <w:szCs w:val="24"/>
            <w:lang w:eastAsia="ru-RU"/>
          </w:rPr>
          <w:t xml:space="preserve">Личному составу военизированной охраны, пожарных команд, истребительных отрядов – 300 граммов </w:t>
        </w:r>
      </w:ins>
    </w:p>
    <w:p w:rsidR="00572217" w:rsidRPr="00CF56CD" w:rsidRDefault="00572217" w:rsidP="00391B59">
      <w:pPr>
        <w:numPr>
          <w:ilvl w:val="0"/>
          <w:numId w:val="2"/>
        </w:numPr>
        <w:spacing w:before="100" w:beforeAutospacing="1" w:after="100" w:afterAutospacing="1" w:line="240" w:lineRule="auto"/>
        <w:rPr>
          <w:ins w:id="68" w:author="Unknown"/>
          <w:rFonts w:ascii="Times New Roman" w:hAnsi="Times New Roman" w:cs="Times New Roman"/>
          <w:color w:val="000000" w:themeColor="text1"/>
          <w:sz w:val="24"/>
          <w:szCs w:val="24"/>
          <w:lang w:eastAsia="ru-RU"/>
        </w:rPr>
      </w:pPr>
      <w:ins w:id="69" w:author="Unknown">
        <w:r w:rsidRPr="00CF56CD">
          <w:rPr>
            <w:rFonts w:ascii="Times New Roman" w:hAnsi="Times New Roman" w:cs="Times New Roman"/>
            <w:color w:val="000000" w:themeColor="text1"/>
            <w:sz w:val="24"/>
            <w:szCs w:val="24"/>
            <w:lang w:eastAsia="ru-RU"/>
          </w:rPr>
          <w:t xml:space="preserve">Войскам первой линии — 500 граммов. </w:t>
        </w:r>
      </w:ins>
    </w:p>
    <w:p w:rsidR="00572217" w:rsidRPr="00CF56CD" w:rsidRDefault="00572217" w:rsidP="00391B59">
      <w:pPr>
        <w:spacing w:before="100" w:beforeAutospacing="1" w:after="100" w:afterAutospacing="1" w:line="240" w:lineRule="auto"/>
        <w:rPr>
          <w:ins w:id="70" w:author="Unknown"/>
          <w:rFonts w:ascii="Times New Roman" w:hAnsi="Times New Roman" w:cs="Times New Roman"/>
          <w:color w:val="000000" w:themeColor="text1"/>
          <w:sz w:val="24"/>
          <w:szCs w:val="24"/>
          <w:lang w:eastAsia="ru-RU"/>
        </w:rPr>
      </w:pPr>
      <w:ins w:id="71" w:author="Unknown">
        <w:r w:rsidRPr="00CF56CD">
          <w:rPr>
            <w:rFonts w:ascii="Times New Roman" w:hAnsi="Times New Roman" w:cs="Times New Roman"/>
            <w:color w:val="000000" w:themeColor="text1"/>
            <w:sz w:val="24"/>
            <w:szCs w:val="24"/>
            <w:lang w:eastAsia="ru-RU"/>
          </w:rPr>
          <w:t>При этом до 50% хлеба составляли примеси, и он был почти несъедобным. Все остальные продукты почти перестали выдаваться.</w:t>
        </w:r>
      </w:ins>
    </w:p>
    <w:p w:rsidR="00572217" w:rsidRPr="00CF56CD" w:rsidRDefault="00572217" w:rsidP="00391B59">
      <w:pPr>
        <w:spacing w:before="100" w:beforeAutospacing="1" w:after="100" w:afterAutospacing="1" w:line="240" w:lineRule="auto"/>
        <w:rPr>
          <w:ins w:id="72" w:author="Unknown"/>
          <w:rFonts w:ascii="Times New Roman" w:hAnsi="Times New Roman" w:cs="Times New Roman"/>
          <w:color w:val="000000" w:themeColor="text1"/>
          <w:sz w:val="24"/>
          <w:szCs w:val="24"/>
          <w:lang w:eastAsia="ru-RU"/>
        </w:rPr>
      </w:pPr>
      <w:ins w:id="73" w:author="Unknown">
        <w:r w:rsidRPr="00CF56CD">
          <w:rPr>
            <w:rFonts w:ascii="Times New Roman" w:hAnsi="Times New Roman" w:cs="Times New Roman"/>
            <w:color w:val="000000" w:themeColor="text1"/>
            <w:sz w:val="24"/>
            <w:szCs w:val="24"/>
            <w:lang w:eastAsia="ru-RU"/>
          </w:rPr>
          <w:t xml:space="preserve">9 слайд. </w:t>
        </w:r>
      </w:ins>
    </w:p>
    <w:p w:rsidR="00572217" w:rsidRPr="00CF56CD" w:rsidRDefault="00572217" w:rsidP="00391B59">
      <w:pPr>
        <w:spacing w:before="100" w:beforeAutospacing="1" w:after="100" w:afterAutospacing="1" w:line="240" w:lineRule="auto"/>
        <w:rPr>
          <w:ins w:id="74" w:author="Unknown"/>
          <w:rFonts w:ascii="Times New Roman" w:hAnsi="Times New Roman" w:cs="Times New Roman"/>
          <w:color w:val="000000" w:themeColor="text1"/>
          <w:sz w:val="24"/>
          <w:szCs w:val="24"/>
          <w:lang w:eastAsia="ru-RU"/>
        </w:rPr>
      </w:pPr>
      <w:ins w:id="75" w:author="Unknown">
        <w:r w:rsidRPr="00CF56CD">
          <w:rPr>
            <w:rFonts w:ascii="Times New Roman" w:hAnsi="Times New Roman" w:cs="Times New Roman"/>
            <w:i/>
            <w:iCs/>
            <w:color w:val="000000" w:themeColor="text1"/>
            <w:sz w:val="24"/>
            <w:szCs w:val="24"/>
            <w:lang w:eastAsia="ru-RU"/>
          </w:rPr>
          <w:t>Просмотр видеофрагмента</w:t>
        </w:r>
      </w:ins>
    </w:p>
    <w:p w:rsidR="00572217" w:rsidRPr="00CF56CD" w:rsidRDefault="00572217" w:rsidP="00391B59">
      <w:pPr>
        <w:spacing w:before="100" w:beforeAutospacing="1" w:after="100" w:afterAutospacing="1" w:line="240" w:lineRule="auto"/>
        <w:rPr>
          <w:ins w:id="76" w:author="Unknown"/>
          <w:rFonts w:ascii="Times New Roman" w:hAnsi="Times New Roman" w:cs="Times New Roman"/>
          <w:color w:val="000000" w:themeColor="text1"/>
          <w:sz w:val="24"/>
          <w:szCs w:val="24"/>
          <w:lang w:eastAsia="ru-RU"/>
        </w:rPr>
      </w:pPr>
      <w:ins w:id="77" w:author="Unknown">
        <w:r w:rsidRPr="00CF56CD">
          <w:rPr>
            <w:rFonts w:ascii="Times New Roman" w:hAnsi="Times New Roman" w:cs="Times New Roman"/>
            <w:color w:val="000000" w:themeColor="text1"/>
            <w:sz w:val="24"/>
            <w:szCs w:val="24"/>
            <w:lang w:eastAsia="ru-RU"/>
          </w:rPr>
          <w:t>10 слайд</w:t>
        </w:r>
      </w:ins>
    </w:p>
    <w:p w:rsidR="00572217" w:rsidRPr="00CF56CD" w:rsidRDefault="00572217" w:rsidP="00391B59">
      <w:pPr>
        <w:spacing w:before="100" w:beforeAutospacing="1" w:after="100" w:afterAutospacing="1" w:line="240" w:lineRule="auto"/>
        <w:rPr>
          <w:ins w:id="78" w:author="Unknown"/>
          <w:rFonts w:ascii="Times New Roman" w:hAnsi="Times New Roman" w:cs="Times New Roman"/>
          <w:color w:val="000000" w:themeColor="text1"/>
          <w:sz w:val="24"/>
          <w:szCs w:val="24"/>
          <w:lang w:eastAsia="ru-RU"/>
        </w:rPr>
      </w:pPr>
      <w:ins w:id="79" w:author="Unknown">
        <w:r w:rsidRPr="00CF56CD">
          <w:rPr>
            <w:rFonts w:ascii="Times New Roman" w:hAnsi="Times New Roman" w:cs="Times New Roman"/>
            <w:b/>
            <w:bCs/>
            <w:color w:val="000000" w:themeColor="text1"/>
            <w:sz w:val="24"/>
            <w:szCs w:val="24"/>
            <w:lang w:eastAsia="ru-RU"/>
          </w:rPr>
          <w:t xml:space="preserve">2-й ведущий. </w:t>
        </w:r>
        <w:r w:rsidRPr="00CF56CD">
          <w:rPr>
            <w:rFonts w:ascii="Times New Roman" w:hAnsi="Times New Roman" w:cs="Times New Roman"/>
            <w:color w:val="000000" w:themeColor="text1"/>
            <w:sz w:val="24"/>
            <w:szCs w:val="24"/>
            <w:lang w:eastAsia="ru-RU"/>
          </w:rPr>
          <w:t>В ноябре 1941 г. голод унёс 11 тысяч человек, в декабре – почти 53 тысячи, а с января по март 1942 г. умерло 289155 тысяч человек. Январь и начало февраля 1942 г. стали самыми страшными, критическими месяцами блокады. Были дни, когда умирало 6?7 тысяч человек. Примеси в выдаваемом хлебе составили уже 60%, а выработка электроэнергии сократилась до 4% от довоенного уровня. В январе термометр показывал минус 30 и ниже. Питьевая вода стала большим дефицитом, а её транспортировка в квартиры и учреждения –  настоящим подвигом.</w:t>
        </w:r>
      </w:ins>
    </w:p>
    <w:p w:rsidR="00572217" w:rsidRPr="00CF56CD" w:rsidRDefault="00572217" w:rsidP="00391B59">
      <w:pPr>
        <w:spacing w:before="100" w:beforeAutospacing="1" w:after="100" w:afterAutospacing="1" w:line="240" w:lineRule="auto"/>
        <w:rPr>
          <w:ins w:id="80" w:author="Unknown"/>
          <w:rFonts w:ascii="Times New Roman" w:hAnsi="Times New Roman" w:cs="Times New Roman"/>
          <w:color w:val="000000" w:themeColor="text1"/>
          <w:sz w:val="24"/>
          <w:szCs w:val="24"/>
          <w:lang w:eastAsia="ru-RU"/>
        </w:rPr>
      </w:pPr>
      <w:ins w:id="81" w:author="Unknown">
        <w:r w:rsidRPr="00CF56CD">
          <w:rPr>
            <w:rFonts w:ascii="Times New Roman" w:hAnsi="Times New Roman" w:cs="Times New Roman"/>
            <w:color w:val="000000" w:themeColor="text1"/>
            <w:sz w:val="24"/>
            <w:szCs w:val="24"/>
            <w:lang w:eastAsia="ru-RU"/>
          </w:rPr>
          <w:t>11 слайд</w:t>
        </w:r>
        <w:r w:rsidRPr="00CF56CD">
          <w:rPr>
            <w:rFonts w:ascii="Times New Roman" w:hAnsi="Times New Roman" w:cs="Times New Roman"/>
            <w:b/>
            <w:bCs/>
            <w:color w:val="000000" w:themeColor="text1"/>
            <w:sz w:val="24"/>
            <w:szCs w:val="24"/>
            <w:lang w:eastAsia="ru-RU"/>
          </w:rPr>
          <w:t xml:space="preserve"> </w:t>
        </w:r>
      </w:ins>
    </w:p>
    <w:p w:rsidR="00572217" w:rsidRPr="00CF56CD" w:rsidRDefault="00572217" w:rsidP="00391B59">
      <w:pPr>
        <w:spacing w:before="100" w:beforeAutospacing="1" w:after="100" w:afterAutospacing="1" w:line="240" w:lineRule="auto"/>
        <w:rPr>
          <w:rFonts w:ascii="Times New Roman" w:hAnsi="Times New Roman" w:cs="Times New Roman"/>
          <w:color w:val="000000" w:themeColor="text1"/>
          <w:sz w:val="24"/>
          <w:szCs w:val="24"/>
          <w:lang w:eastAsia="ru-RU"/>
        </w:rPr>
      </w:pPr>
      <w:ins w:id="82" w:author="Unknown">
        <w:r w:rsidRPr="00CF56CD">
          <w:rPr>
            <w:rFonts w:ascii="Times New Roman" w:hAnsi="Times New Roman" w:cs="Times New Roman"/>
            <w:b/>
            <w:bCs/>
            <w:color w:val="000000" w:themeColor="text1"/>
            <w:sz w:val="24"/>
            <w:szCs w:val="24"/>
            <w:lang w:eastAsia="ru-RU"/>
          </w:rPr>
          <w:t xml:space="preserve">1-й ведущий. </w:t>
        </w:r>
        <w:r w:rsidRPr="00CF56CD">
          <w:rPr>
            <w:rFonts w:ascii="Times New Roman" w:hAnsi="Times New Roman" w:cs="Times New Roman"/>
            <w:color w:val="000000" w:themeColor="text1"/>
            <w:sz w:val="24"/>
            <w:szCs w:val="24"/>
            <w:lang w:eastAsia="ru-RU"/>
          </w:rPr>
          <w:t xml:space="preserve">В новогоднем приказе Гитлер благодарил своих солдат «за создание невиданной в истории мира блокады» и уверял, что скоро Ленинград, «как спелое яблоко, упадёт к нашим ногам», «Ленинград </w:t>
        </w:r>
        <w:proofErr w:type="gramStart"/>
        <w:r w:rsidRPr="00CF56CD">
          <w:rPr>
            <w:rFonts w:ascii="Times New Roman" w:hAnsi="Times New Roman" w:cs="Times New Roman"/>
            <w:color w:val="000000" w:themeColor="text1"/>
            <w:sz w:val="24"/>
            <w:szCs w:val="24"/>
            <w:lang w:eastAsia="ru-RU"/>
          </w:rPr>
          <w:t>выжрет</w:t>
        </w:r>
        <w:proofErr w:type="gramEnd"/>
        <w:r w:rsidRPr="00CF56CD">
          <w:rPr>
            <w:rFonts w:ascii="Times New Roman" w:hAnsi="Times New Roman" w:cs="Times New Roman"/>
            <w:color w:val="000000" w:themeColor="text1"/>
            <w:sz w:val="24"/>
            <w:szCs w:val="24"/>
            <w:lang w:eastAsia="ru-RU"/>
          </w:rPr>
          <w:t xml:space="preserve"> самого себя», - цинично пророчествовал фюрер</w:t>
        </w:r>
      </w:ins>
    </w:p>
    <w:p w:rsidR="00BA0461" w:rsidRPr="00CF56CD" w:rsidRDefault="00BA0461" w:rsidP="00391B59">
      <w:pPr>
        <w:spacing w:before="100" w:beforeAutospacing="1" w:after="100" w:afterAutospacing="1" w:line="240" w:lineRule="auto"/>
        <w:rPr>
          <w:ins w:id="83" w:author="Unknown"/>
          <w:rFonts w:ascii="Times New Roman" w:hAnsi="Times New Roman" w:cs="Times New Roman"/>
          <w:color w:val="000000" w:themeColor="text1"/>
          <w:sz w:val="24"/>
          <w:szCs w:val="24"/>
          <w:lang w:eastAsia="ru-RU"/>
        </w:rPr>
      </w:pPr>
    </w:p>
    <w:p w:rsidR="00572217" w:rsidRPr="00CF56CD" w:rsidRDefault="00572217" w:rsidP="00391B59">
      <w:pPr>
        <w:spacing w:before="100" w:beforeAutospacing="1" w:after="100" w:afterAutospacing="1" w:line="240" w:lineRule="auto"/>
        <w:rPr>
          <w:ins w:id="84" w:author="Unknown"/>
          <w:rFonts w:ascii="Times New Roman" w:hAnsi="Times New Roman" w:cs="Times New Roman"/>
          <w:color w:val="000000" w:themeColor="text1"/>
          <w:sz w:val="24"/>
          <w:szCs w:val="24"/>
          <w:lang w:eastAsia="ru-RU"/>
        </w:rPr>
      </w:pPr>
      <w:ins w:id="85" w:author="Unknown">
        <w:r w:rsidRPr="00CF56CD">
          <w:rPr>
            <w:rFonts w:ascii="Times New Roman" w:hAnsi="Times New Roman" w:cs="Times New Roman"/>
            <w:b/>
            <w:bCs/>
            <w:color w:val="000000" w:themeColor="text1"/>
            <w:sz w:val="24"/>
            <w:szCs w:val="24"/>
            <w:lang w:eastAsia="ru-RU"/>
          </w:rPr>
          <w:lastRenderedPageBreak/>
          <w:t>Чтец:</w:t>
        </w:r>
      </w:ins>
    </w:p>
    <w:p w:rsidR="00572217" w:rsidRPr="00CF56CD" w:rsidRDefault="00572217" w:rsidP="00391B59">
      <w:pPr>
        <w:spacing w:beforeAutospacing="1" w:after="100" w:afterAutospacing="1" w:line="240" w:lineRule="auto"/>
        <w:rPr>
          <w:ins w:id="86" w:author="Unknown"/>
          <w:rFonts w:ascii="Times New Roman" w:hAnsi="Times New Roman" w:cs="Times New Roman"/>
          <w:color w:val="000000" w:themeColor="text1"/>
          <w:sz w:val="24"/>
          <w:szCs w:val="24"/>
          <w:lang w:eastAsia="ru-RU"/>
        </w:rPr>
      </w:pPr>
      <w:ins w:id="87" w:author="Unknown">
        <w:r w:rsidRPr="00CF56CD">
          <w:rPr>
            <w:rFonts w:ascii="Times New Roman" w:hAnsi="Times New Roman" w:cs="Times New Roman"/>
            <w:color w:val="000000" w:themeColor="text1"/>
            <w:sz w:val="24"/>
            <w:szCs w:val="24"/>
            <w:lang w:eastAsia="ru-RU"/>
          </w:rPr>
          <w:t>Блокадный хлеб. Блокадная вода.</w:t>
        </w:r>
        <w:r w:rsidRPr="00CF56CD">
          <w:rPr>
            <w:rFonts w:ascii="Times New Roman" w:hAnsi="Times New Roman" w:cs="Times New Roman"/>
            <w:color w:val="000000" w:themeColor="text1"/>
            <w:sz w:val="24"/>
            <w:szCs w:val="24"/>
            <w:lang w:eastAsia="ru-RU"/>
          </w:rPr>
          <w:br/>
          <w:t>Блокадный путь над вьюгой ледяною.</w:t>
        </w:r>
        <w:r w:rsidRPr="00CF56CD">
          <w:rPr>
            <w:rFonts w:ascii="Times New Roman" w:hAnsi="Times New Roman" w:cs="Times New Roman"/>
            <w:color w:val="000000" w:themeColor="text1"/>
            <w:sz w:val="24"/>
            <w:szCs w:val="24"/>
            <w:lang w:eastAsia="ru-RU"/>
          </w:rPr>
          <w:br/>
          <w:t xml:space="preserve">Какой бессмертье куплено ценою – </w:t>
        </w:r>
        <w:r w:rsidRPr="00CF56CD">
          <w:rPr>
            <w:rFonts w:ascii="Times New Roman" w:hAnsi="Times New Roman" w:cs="Times New Roman"/>
            <w:color w:val="000000" w:themeColor="text1"/>
            <w:sz w:val="24"/>
            <w:szCs w:val="24"/>
            <w:lang w:eastAsia="ru-RU"/>
          </w:rPr>
          <w:br/>
          <w:t>Мой город не забудет никогда</w:t>
        </w:r>
      </w:ins>
    </w:p>
    <w:p w:rsidR="00572217" w:rsidRPr="00CF56CD" w:rsidRDefault="00572217" w:rsidP="00391B59">
      <w:pPr>
        <w:spacing w:before="100" w:beforeAutospacing="1" w:after="100" w:afterAutospacing="1" w:line="240" w:lineRule="auto"/>
        <w:rPr>
          <w:ins w:id="88" w:author="Unknown"/>
          <w:rFonts w:ascii="Times New Roman" w:hAnsi="Times New Roman" w:cs="Times New Roman"/>
          <w:color w:val="000000" w:themeColor="text1"/>
          <w:sz w:val="24"/>
          <w:szCs w:val="24"/>
          <w:lang w:eastAsia="ru-RU"/>
        </w:rPr>
      </w:pPr>
      <w:ins w:id="89" w:author="Unknown">
        <w:r w:rsidRPr="00CF56CD">
          <w:rPr>
            <w:rFonts w:ascii="Times New Roman" w:hAnsi="Times New Roman" w:cs="Times New Roman"/>
            <w:color w:val="000000" w:themeColor="text1"/>
            <w:sz w:val="24"/>
            <w:szCs w:val="24"/>
            <w:lang w:eastAsia="ru-RU"/>
          </w:rPr>
          <w:t>12 слайд</w:t>
        </w:r>
        <w:r w:rsidRPr="00CF56CD">
          <w:rPr>
            <w:rFonts w:ascii="Times New Roman" w:hAnsi="Times New Roman" w:cs="Times New Roman"/>
            <w:b/>
            <w:bCs/>
            <w:color w:val="000000" w:themeColor="text1"/>
            <w:sz w:val="24"/>
            <w:szCs w:val="24"/>
            <w:lang w:eastAsia="ru-RU"/>
          </w:rPr>
          <w:t xml:space="preserve"> </w:t>
        </w:r>
      </w:ins>
    </w:p>
    <w:p w:rsidR="00572217" w:rsidRPr="00CF56CD" w:rsidRDefault="00572217" w:rsidP="00391B59">
      <w:pPr>
        <w:spacing w:before="100" w:beforeAutospacing="1" w:after="100" w:afterAutospacing="1" w:line="240" w:lineRule="auto"/>
        <w:rPr>
          <w:ins w:id="90" w:author="Unknown"/>
          <w:rFonts w:ascii="Times New Roman" w:hAnsi="Times New Roman" w:cs="Times New Roman"/>
          <w:color w:val="000000" w:themeColor="text1"/>
          <w:sz w:val="24"/>
          <w:szCs w:val="24"/>
          <w:lang w:eastAsia="ru-RU"/>
        </w:rPr>
      </w:pPr>
      <w:ins w:id="91" w:author="Unknown">
        <w:r w:rsidRPr="00CF56CD">
          <w:rPr>
            <w:rFonts w:ascii="Times New Roman" w:hAnsi="Times New Roman" w:cs="Times New Roman"/>
            <w:b/>
            <w:bCs/>
            <w:color w:val="000000" w:themeColor="text1"/>
            <w:sz w:val="24"/>
            <w:szCs w:val="24"/>
            <w:lang w:eastAsia="ru-RU"/>
          </w:rPr>
          <w:t xml:space="preserve">2-й ведущий. </w:t>
        </w:r>
        <w:r w:rsidRPr="00CF56CD">
          <w:rPr>
            <w:rFonts w:ascii="Times New Roman" w:hAnsi="Times New Roman" w:cs="Times New Roman"/>
            <w:color w:val="000000" w:themeColor="text1"/>
            <w:sz w:val="24"/>
            <w:szCs w:val="24"/>
            <w:lang w:eastAsia="ru-RU"/>
          </w:rPr>
          <w:t>Писатель Лидия Гинзбу</w:t>
        </w:r>
        <w:proofErr w:type="gramStart"/>
        <w:r w:rsidRPr="00CF56CD">
          <w:rPr>
            <w:rFonts w:ascii="Times New Roman" w:hAnsi="Times New Roman" w:cs="Times New Roman"/>
            <w:color w:val="000000" w:themeColor="text1"/>
            <w:sz w:val="24"/>
            <w:szCs w:val="24"/>
            <w:lang w:eastAsia="ru-RU"/>
          </w:rPr>
          <w:t>рг всп</w:t>
        </w:r>
        <w:proofErr w:type="gramEnd"/>
        <w:r w:rsidRPr="00CF56CD">
          <w:rPr>
            <w:rFonts w:ascii="Times New Roman" w:hAnsi="Times New Roman" w:cs="Times New Roman"/>
            <w:color w:val="000000" w:themeColor="text1"/>
            <w:sz w:val="24"/>
            <w:szCs w:val="24"/>
            <w:lang w:eastAsia="ru-RU"/>
          </w:rPr>
          <w:t xml:space="preserve">оминала: «В пору большого голода вопрос был прост: съедает ли человек </w:t>
        </w:r>
        <w:proofErr w:type="gramStart"/>
        <w:r w:rsidRPr="00CF56CD">
          <w:rPr>
            <w:rFonts w:ascii="Times New Roman" w:hAnsi="Times New Roman" w:cs="Times New Roman"/>
            <w:color w:val="000000" w:themeColor="text1"/>
            <w:sz w:val="24"/>
            <w:szCs w:val="24"/>
            <w:lang w:eastAsia="ru-RU"/>
          </w:rPr>
          <w:t>свои</w:t>
        </w:r>
        <w:proofErr w:type="gramEnd"/>
        <w:r w:rsidRPr="00CF56CD">
          <w:rPr>
            <w:rFonts w:ascii="Times New Roman" w:hAnsi="Times New Roman" w:cs="Times New Roman"/>
            <w:color w:val="000000" w:themeColor="text1"/>
            <w:sz w:val="24"/>
            <w:szCs w:val="24"/>
            <w:lang w:eastAsia="ru-RU"/>
          </w:rPr>
          <w:t xml:space="preserve"> 125 грамм сразу или в 2 или 3 приёма. Сохранились бесчисленные рассказы о людях, просто падавших от слабости и умиравших — дома или на работе, в магазинах или на улицах. Выжившие жители города, вспоминали:</w:t>
        </w:r>
      </w:ins>
    </w:p>
    <w:p w:rsidR="00572217" w:rsidRPr="00CF56CD" w:rsidRDefault="00572217" w:rsidP="00391B59">
      <w:pPr>
        <w:spacing w:before="100" w:beforeAutospacing="1" w:after="100" w:afterAutospacing="1" w:line="240" w:lineRule="auto"/>
        <w:rPr>
          <w:ins w:id="92" w:author="Unknown"/>
          <w:rFonts w:ascii="Times New Roman" w:hAnsi="Times New Roman" w:cs="Times New Roman"/>
          <w:color w:val="000000" w:themeColor="text1"/>
          <w:sz w:val="24"/>
          <w:szCs w:val="24"/>
          <w:lang w:eastAsia="ru-RU"/>
        </w:rPr>
      </w:pPr>
      <w:ins w:id="93" w:author="Unknown">
        <w:r w:rsidRPr="00CF56CD">
          <w:rPr>
            <w:rFonts w:ascii="Times New Roman" w:hAnsi="Times New Roman" w:cs="Times New Roman"/>
            <w:b/>
            <w:bCs/>
            <w:color w:val="000000" w:themeColor="text1"/>
            <w:sz w:val="24"/>
            <w:szCs w:val="24"/>
            <w:lang w:eastAsia="ru-RU"/>
          </w:rPr>
          <w:t xml:space="preserve">Чтец: </w:t>
        </w:r>
        <w:r w:rsidRPr="00CF56CD">
          <w:rPr>
            <w:rFonts w:ascii="Times New Roman" w:hAnsi="Times New Roman" w:cs="Times New Roman"/>
            <w:color w:val="000000" w:themeColor="text1"/>
            <w:sz w:val="24"/>
            <w:szCs w:val="24"/>
            <w:lang w:eastAsia="ru-RU"/>
          </w:rPr>
          <w:t xml:space="preserve">Теперь умирают так просто: сначала </w:t>
        </w:r>
        <w:proofErr w:type="gramStart"/>
        <w:r w:rsidRPr="00CF56CD">
          <w:rPr>
            <w:rFonts w:ascii="Times New Roman" w:hAnsi="Times New Roman" w:cs="Times New Roman"/>
            <w:color w:val="000000" w:themeColor="text1"/>
            <w:sz w:val="24"/>
            <w:szCs w:val="24"/>
            <w:lang w:eastAsia="ru-RU"/>
          </w:rPr>
          <w:t>перестают интересоваться чем бы то ни было</w:t>
        </w:r>
        <w:proofErr w:type="gramEnd"/>
        <w:r w:rsidRPr="00CF56CD">
          <w:rPr>
            <w:rFonts w:ascii="Times New Roman" w:hAnsi="Times New Roman" w:cs="Times New Roman"/>
            <w:color w:val="000000" w:themeColor="text1"/>
            <w:sz w:val="24"/>
            <w:szCs w:val="24"/>
            <w:lang w:eastAsia="ru-RU"/>
          </w:rPr>
          <w:t>, потом ложатся в постель и больше не встают.</w:t>
        </w:r>
      </w:ins>
    </w:p>
    <w:p w:rsidR="00572217" w:rsidRPr="00CF56CD" w:rsidRDefault="00572217" w:rsidP="00391B59">
      <w:pPr>
        <w:spacing w:before="100" w:beforeAutospacing="1" w:after="100" w:afterAutospacing="1" w:line="240" w:lineRule="auto"/>
        <w:rPr>
          <w:ins w:id="94" w:author="Unknown"/>
          <w:rFonts w:ascii="Times New Roman" w:hAnsi="Times New Roman" w:cs="Times New Roman"/>
          <w:color w:val="000000" w:themeColor="text1"/>
          <w:sz w:val="24"/>
          <w:szCs w:val="24"/>
          <w:lang w:eastAsia="ru-RU"/>
        </w:rPr>
      </w:pPr>
      <w:ins w:id="95" w:author="Unknown">
        <w:r w:rsidRPr="00CF56CD">
          <w:rPr>
            <w:rFonts w:ascii="Times New Roman" w:hAnsi="Times New Roman" w:cs="Times New Roman"/>
            <w:color w:val="000000" w:themeColor="text1"/>
            <w:sz w:val="24"/>
            <w:szCs w:val="24"/>
            <w:lang w:eastAsia="ru-RU"/>
          </w:rPr>
          <w:t xml:space="preserve">13 слайд </w:t>
        </w:r>
      </w:ins>
    </w:p>
    <w:p w:rsidR="00572217" w:rsidRPr="00CF56CD" w:rsidRDefault="00572217" w:rsidP="00391B59">
      <w:pPr>
        <w:spacing w:before="100" w:beforeAutospacing="1" w:after="100" w:afterAutospacing="1" w:line="240" w:lineRule="auto"/>
        <w:rPr>
          <w:ins w:id="96" w:author="Unknown"/>
          <w:rFonts w:ascii="Times New Roman" w:hAnsi="Times New Roman" w:cs="Times New Roman"/>
          <w:color w:val="000000" w:themeColor="text1"/>
          <w:sz w:val="24"/>
          <w:szCs w:val="24"/>
          <w:lang w:eastAsia="ru-RU"/>
        </w:rPr>
      </w:pPr>
      <w:ins w:id="97" w:author="Unknown">
        <w:r w:rsidRPr="00CF56CD">
          <w:rPr>
            <w:rFonts w:ascii="Times New Roman" w:hAnsi="Times New Roman" w:cs="Times New Roman"/>
            <w:b/>
            <w:bCs/>
            <w:color w:val="000000" w:themeColor="text1"/>
            <w:sz w:val="24"/>
            <w:szCs w:val="24"/>
            <w:lang w:eastAsia="ru-RU"/>
          </w:rPr>
          <w:t xml:space="preserve">Чтец: </w:t>
        </w:r>
        <w:r w:rsidRPr="00CF56CD">
          <w:rPr>
            <w:rFonts w:ascii="Times New Roman" w:hAnsi="Times New Roman" w:cs="Times New Roman"/>
            <w:color w:val="000000" w:themeColor="text1"/>
            <w:sz w:val="24"/>
            <w:szCs w:val="24"/>
            <w:lang w:eastAsia="ru-RU"/>
          </w:rPr>
          <w:t xml:space="preserve">Смерть хозяйничает в городе. Люди умирают и умирают. Сегодня, когда я проходила по улице, передо мной шёл человек. Он еле передвигал ноги. Обгоняя его, я невольно обратила внимание на жуткое синее лицо. Подумала про себя: наверное, скоро умрёт. Тут действительно можно было сказать, что на лице человека лежала печать смерти. Через несколько шагов я обернулась, остановилась, следила за ним. Он опустился на тумбу, глаза закатились, потом он медленно стал сползать на землю. Когда я подошла к нему, он был уже мёртв. Люди от голода настолько ослабели, что не сопротивляются смерти. Умирают так, как будто засыпают. А окружающие полуживые люди не обращают на них никакого внимания. </w:t>
        </w:r>
      </w:ins>
    </w:p>
    <w:p w:rsidR="00572217" w:rsidRPr="00CF56CD" w:rsidRDefault="00572217" w:rsidP="00391B59">
      <w:pPr>
        <w:spacing w:before="100" w:beforeAutospacing="1" w:after="100" w:afterAutospacing="1" w:line="240" w:lineRule="auto"/>
        <w:rPr>
          <w:ins w:id="98" w:author="Unknown"/>
          <w:rFonts w:ascii="Times New Roman" w:hAnsi="Times New Roman" w:cs="Times New Roman"/>
          <w:color w:val="000000" w:themeColor="text1"/>
          <w:sz w:val="24"/>
          <w:szCs w:val="24"/>
          <w:lang w:eastAsia="ru-RU"/>
        </w:rPr>
      </w:pPr>
      <w:ins w:id="99" w:author="Unknown">
        <w:r w:rsidRPr="00CF56CD">
          <w:rPr>
            <w:rFonts w:ascii="Times New Roman" w:hAnsi="Times New Roman" w:cs="Times New Roman"/>
            <w:b/>
            <w:bCs/>
            <w:color w:val="000000" w:themeColor="text1"/>
            <w:sz w:val="24"/>
            <w:szCs w:val="24"/>
            <w:lang w:eastAsia="ru-RU"/>
          </w:rPr>
          <w:t xml:space="preserve">Чтец: </w:t>
        </w:r>
        <w:r w:rsidRPr="00CF56CD">
          <w:rPr>
            <w:rFonts w:ascii="Times New Roman" w:hAnsi="Times New Roman" w:cs="Times New Roman"/>
            <w:color w:val="000000" w:themeColor="text1"/>
            <w:sz w:val="24"/>
            <w:szCs w:val="24"/>
            <w:lang w:eastAsia="ru-RU"/>
          </w:rPr>
          <w:t>Смерть стала явлением, наблюдаемым на каждом шагу. К ней привыкли, появилось полное равнодушие: ведь не сегодня – завтра такая участь ожидает каждого. Когда утром выходишь из дому, натыкаешься на трупы, лежащие в подворотне, на улице. Трупы долго лежат, так как некому их убирать.</w:t>
        </w:r>
      </w:ins>
    </w:p>
    <w:p w:rsidR="00572217" w:rsidRPr="00CF56CD" w:rsidRDefault="00572217" w:rsidP="00391B59">
      <w:pPr>
        <w:spacing w:before="100" w:beforeAutospacing="1" w:after="100" w:afterAutospacing="1" w:line="240" w:lineRule="auto"/>
        <w:rPr>
          <w:ins w:id="100" w:author="Unknown"/>
          <w:rFonts w:ascii="Times New Roman" w:hAnsi="Times New Roman" w:cs="Times New Roman"/>
          <w:color w:val="000000" w:themeColor="text1"/>
          <w:sz w:val="24"/>
          <w:szCs w:val="24"/>
          <w:lang w:eastAsia="ru-RU"/>
        </w:rPr>
      </w:pPr>
      <w:ins w:id="101" w:author="Unknown">
        <w:r w:rsidRPr="00CF56CD">
          <w:rPr>
            <w:rFonts w:ascii="Times New Roman" w:hAnsi="Times New Roman" w:cs="Times New Roman"/>
            <w:b/>
            <w:bCs/>
            <w:color w:val="000000" w:themeColor="text1"/>
            <w:sz w:val="24"/>
            <w:szCs w:val="24"/>
            <w:lang w:eastAsia="ru-RU"/>
          </w:rPr>
          <w:t>Чтец:</w:t>
        </w:r>
      </w:ins>
    </w:p>
    <w:p w:rsidR="00572217" w:rsidRPr="00CF56CD" w:rsidRDefault="00572217" w:rsidP="00391B59">
      <w:pPr>
        <w:spacing w:beforeAutospacing="1" w:after="100" w:afterAutospacing="1" w:line="240" w:lineRule="auto"/>
        <w:rPr>
          <w:rFonts w:ascii="Times New Roman" w:hAnsi="Times New Roman" w:cs="Times New Roman"/>
          <w:i/>
          <w:iCs/>
          <w:color w:val="000000" w:themeColor="text1"/>
          <w:sz w:val="24"/>
          <w:szCs w:val="24"/>
          <w:lang w:eastAsia="ru-RU"/>
        </w:rPr>
      </w:pPr>
      <w:ins w:id="102" w:author="Unknown">
        <w:r w:rsidRPr="00CF56CD">
          <w:rPr>
            <w:rFonts w:ascii="Times New Roman" w:hAnsi="Times New Roman" w:cs="Times New Roman"/>
            <w:color w:val="000000" w:themeColor="text1"/>
            <w:sz w:val="24"/>
            <w:szCs w:val="24"/>
            <w:lang w:eastAsia="ru-RU"/>
          </w:rPr>
          <w:t>Тяжело идти среди сугробов:</w:t>
        </w:r>
        <w:r w:rsidRPr="00CF56CD">
          <w:rPr>
            <w:rFonts w:ascii="Times New Roman" w:hAnsi="Times New Roman" w:cs="Times New Roman"/>
            <w:color w:val="000000" w:themeColor="text1"/>
            <w:sz w:val="24"/>
            <w:szCs w:val="24"/>
            <w:lang w:eastAsia="ru-RU"/>
          </w:rPr>
          <w:br/>
          <w:t>Спотыкаешься и бредёшь.</w:t>
        </w:r>
        <w:r w:rsidRPr="00CF56CD">
          <w:rPr>
            <w:rFonts w:ascii="Times New Roman" w:hAnsi="Times New Roman" w:cs="Times New Roman"/>
            <w:color w:val="000000" w:themeColor="text1"/>
            <w:sz w:val="24"/>
            <w:szCs w:val="24"/>
            <w:lang w:eastAsia="ru-RU"/>
          </w:rPr>
          <w:br/>
          <w:t>Встретишь гроб – не разминуться с гробом.</w:t>
        </w:r>
        <w:r w:rsidRPr="00CF56CD">
          <w:rPr>
            <w:rFonts w:ascii="Times New Roman" w:hAnsi="Times New Roman" w:cs="Times New Roman"/>
            <w:color w:val="000000" w:themeColor="text1"/>
            <w:sz w:val="24"/>
            <w:szCs w:val="24"/>
            <w:lang w:eastAsia="ru-RU"/>
          </w:rPr>
          <w:br/>
          <w:t>Стиснешь зубы и – перешагнёшь.</w:t>
        </w:r>
        <w:r w:rsidRPr="00CF56CD">
          <w:rPr>
            <w:rFonts w:ascii="Times New Roman" w:hAnsi="Times New Roman" w:cs="Times New Roman"/>
            <w:color w:val="000000" w:themeColor="text1"/>
            <w:sz w:val="24"/>
            <w:szCs w:val="24"/>
            <w:lang w:eastAsia="ru-RU"/>
          </w:rPr>
          <w:br/>
          <w:t>Друг мой, друг, и я, как ты, встречала</w:t>
        </w:r>
        <w:r w:rsidRPr="00CF56CD">
          <w:rPr>
            <w:rFonts w:ascii="Times New Roman" w:hAnsi="Times New Roman" w:cs="Times New Roman"/>
            <w:color w:val="000000" w:themeColor="text1"/>
            <w:sz w:val="24"/>
            <w:szCs w:val="24"/>
            <w:lang w:eastAsia="ru-RU"/>
          </w:rPr>
          <w:br/>
          <w:t xml:space="preserve">Сотни их, ползущих по снегам. </w:t>
        </w:r>
        <w:r w:rsidRPr="00CF56CD">
          <w:rPr>
            <w:rFonts w:ascii="Times New Roman" w:hAnsi="Times New Roman" w:cs="Times New Roman"/>
            <w:color w:val="000000" w:themeColor="text1"/>
            <w:sz w:val="24"/>
            <w:szCs w:val="24"/>
            <w:lang w:eastAsia="ru-RU"/>
          </w:rPr>
          <w:br/>
          <w:t>Я, как ты, через гробы шагала…</w:t>
        </w:r>
        <w:r w:rsidRPr="00CF56CD">
          <w:rPr>
            <w:rFonts w:ascii="Times New Roman" w:hAnsi="Times New Roman" w:cs="Times New Roman"/>
            <w:color w:val="000000" w:themeColor="text1"/>
            <w:sz w:val="24"/>
            <w:szCs w:val="24"/>
            <w:lang w:eastAsia="ru-RU"/>
          </w:rPr>
          <w:br/>
          <w:t>Память вечная таким шагам.</w:t>
        </w:r>
        <w:r w:rsidRPr="00CF56CD">
          <w:rPr>
            <w:rFonts w:ascii="Times New Roman" w:hAnsi="Times New Roman" w:cs="Times New Roman"/>
            <w:color w:val="000000" w:themeColor="text1"/>
            <w:sz w:val="24"/>
            <w:szCs w:val="24"/>
            <w:lang w:eastAsia="ru-RU"/>
          </w:rPr>
          <w:br/>
          <w:t>Память вечная, немая слава,</w:t>
        </w:r>
        <w:r w:rsidRPr="00CF56CD">
          <w:rPr>
            <w:rFonts w:ascii="Times New Roman" w:hAnsi="Times New Roman" w:cs="Times New Roman"/>
            <w:color w:val="000000" w:themeColor="text1"/>
            <w:sz w:val="24"/>
            <w:szCs w:val="24"/>
            <w:lang w:eastAsia="ru-RU"/>
          </w:rPr>
          <w:br/>
          <w:t>Лёгкий, лёгкий, озарённый путь</w:t>
        </w:r>
        <w:proofErr w:type="gramStart"/>
        <w:r w:rsidRPr="00CF56CD">
          <w:rPr>
            <w:rFonts w:ascii="Times New Roman" w:hAnsi="Times New Roman" w:cs="Times New Roman"/>
            <w:color w:val="000000" w:themeColor="text1"/>
            <w:sz w:val="24"/>
            <w:szCs w:val="24"/>
            <w:lang w:eastAsia="ru-RU"/>
          </w:rPr>
          <w:t>…</w:t>
        </w:r>
        <w:r w:rsidRPr="00CF56CD">
          <w:rPr>
            <w:rFonts w:ascii="Times New Roman" w:hAnsi="Times New Roman" w:cs="Times New Roman"/>
            <w:color w:val="000000" w:themeColor="text1"/>
            <w:sz w:val="24"/>
            <w:szCs w:val="24"/>
            <w:lang w:eastAsia="ru-RU"/>
          </w:rPr>
          <w:br/>
          <w:t>Т</w:t>
        </w:r>
        <w:proofErr w:type="gramEnd"/>
        <w:r w:rsidRPr="00CF56CD">
          <w:rPr>
            <w:rFonts w:ascii="Times New Roman" w:hAnsi="Times New Roman" w:cs="Times New Roman"/>
            <w:color w:val="000000" w:themeColor="text1"/>
            <w:sz w:val="24"/>
            <w:szCs w:val="24"/>
            <w:lang w:eastAsia="ru-RU"/>
          </w:rPr>
          <w:t>от, кто мог тогда перешагнуть</w:t>
        </w:r>
        <w:r w:rsidRPr="00CF56CD">
          <w:rPr>
            <w:rFonts w:ascii="Times New Roman" w:hAnsi="Times New Roman" w:cs="Times New Roman"/>
            <w:color w:val="000000" w:themeColor="text1"/>
            <w:sz w:val="24"/>
            <w:szCs w:val="24"/>
            <w:lang w:eastAsia="ru-RU"/>
          </w:rPr>
          <w:br/>
          <w:t xml:space="preserve">Через гроб, – на жизнь имеет право </w:t>
        </w:r>
        <w:r w:rsidRPr="00CF56CD">
          <w:rPr>
            <w:rFonts w:ascii="Times New Roman" w:hAnsi="Times New Roman" w:cs="Times New Roman"/>
            <w:i/>
            <w:iCs/>
            <w:color w:val="000000" w:themeColor="text1"/>
            <w:sz w:val="24"/>
            <w:szCs w:val="24"/>
            <w:lang w:eastAsia="ru-RU"/>
          </w:rPr>
          <w:t>(</w:t>
        </w:r>
        <w:proofErr w:type="spellStart"/>
        <w:r w:rsidRPr="00CF56CD">
          <w:rPr>
            <w:rFonts w:ascii="Times New Roman" w:hAnsi="Times New Roman" w:cs="Times New Roman"/>
            <w:i/>
            <w:iCs/>
            <w:color w:val="000000" w:themeColor="text1"/>
            <w:sz w:val="24"/>
            <w:szCs w:val="24"/>
            <w:lang w:eastAsia="ru-RU"/>
          </w:rPr>
          <w:t>О.Берггольц</w:t>
        </w:r>
        <w:proofErr w:type="spellEnd"/>
        <w:r w:rsidRPr="00CF56CD">
          <w:rPr>
            <w:rFonts w:ascii="Times New Roman" w:hAnsi="Times New Roman" w:cs="Times New Roman"/>
            <w:i/>
            <w:iCs/>
            <w:color w:val="000000" w:themeColor="text1"/>
            <w:sz w:val="24"/>
            <w:szCs w:val="24"/>
            <w:lang w:eastAsia="ru-RU"/>
          </w:rPr>
          <w:t>)</w:t>
        </w:r>
      </w:ins>
    </w:p>
    <w:p w:rsidR="00BA0461" w:rsidRPr="00CF56CD" w:rsidRDefault="00BA0461" w:rsidP="00391B59">
      <w:pPr>
        <w:spacing w:beforeAutospacing="1" w:after="100" w:afterAutospacing="1" w:line="240" w:lineRule="auto"/>
        <w:rPr>
          <w:rFonts w:ascii="Times New Roman" w:hAnsi="Times New Roman" w:cs="Times New Roman"/>
          <w:i/>
          <w:iCs/>
          <w:color w:val="000000" w:themeColor="text1"/>
          <w:sz w:val="24"/>
          <w:szCs w:val="24"/>
          <w:lang w:eastAsia="ru-RU"/>
        </w:rPr>
      </w:pPr>
    </w:p>
    <w:p w:rsidR="00BA0461" w:rsidRPr="00CF56CD" w:rsidRDefault="00BA0461" w:rsidP="00391B59">
      <w:pPr>
        <w:spacing w:beforeAutospacing="1" w:after="100" w:afterAutospacing="1" w:line="240" w:lineRule="auto"/>
        <w:rPr>
          <w:rFonts w:ascii="Times New Roman" w:hAnsi="Times New Roman" w:cs="Times New Roman"/>
          <w:i/>
          <w:iCs/>
          <w:color w:val="000000" w:themeColor="text1"/>
          <w:sz w:val="24"/>
          <w:szCs w:val="24"/>
          <w:lang w:eastAsia="ru-RU"/>
        </w:rPr>
      </w:pPr>
    </w:p>
    <w:p w:rsidR="00BA0461" w:rsidRPr="00CF56CD" w:rsidRDefault="00BA0461" w:rsidP="00391B59">
      <w:pPr>
        <w:spacing w:beforeAutospacing="1" w:after="100" w:afterAutospacing="1" w:line="240" w:lineRule="auto"/>
        <w:rPr>
          <w:ins w:id="103" w:author="Unknown"/>
          <w:rFonts w:ascii="Times New Roman" w:hAnsi="Times New Roman" w:cs="Times New Roman"/>
          <w:color w:val="000000" w:themeColor="text1"/>
          <w:sz w:val="24"/>
          <w:szCs w:val="24"/>
          <w:lang w:eastAsia="ru-RU"/>
        </w:rPr>
      </w:pPr>
    </w:p>
    <w:p w:rsidR="00572217" w:rsidRPr="00CF56CD" w:rsidRDefault="00572217" w:rsidP="00391B59">
      <w:pPr>
        <w:spacing w:before="100" w:beforeAutospacing="1" w:after="100" w:afterAutospacing="1" w:line="240" w:lineRule="auto"/>
        <w:rPr>
          <w:ins w:id="104" w:author="Unknown"/>
          <w:rFonts w:ascii="Times New Roman" w:hAnsi="Times New Roman" w:cs="Times New Roman"/>
          <w:color w:val="000000" w:themeColor="text1"/>
          <w:sz w:val="24"/>
          <w:szCs w:val="24"/>
          <w:lang w:eastAsia="ru-RU"/>
        </w:rPr>
      </w:pPr>
      <w:ins w:id="105" w:author="Unknown">
        <w:r w:rsidRPr="00CF56CD">
          <w:rPr>
            <w:rFonts w:ascii="Times New Roman" w:hAnsi="Times New Roman" w:cs="Times New Roman"/>
            <w:color w:val="000000" w:themeColor="text1"/>
            <w:sz w:val="24"/>
            <w:szCs w:val="24"/>
            <w:lang w:eastAsia="ru-RU"/>
          </w:rPr>
          <w:t xml:space="preserve">14 слайд </w:t>
        </w:r>
      </w:ins>
    </w:p>
    <w:p w:rsidR="00572217" w:rsidRPr="00CF56CD" w:rsidRDefault="00572217" w:rsidP="00391B59">
      <w:pPr>
        <w:spacing w:before="100" w:beforeAutospacing="1" w:after="100" w:afterAutospacing="1" w:line="240" w:lineRule="auto"/>
        <w:rPr>
          <w:ins w:id="106" w:author="Unknown"/>
          <w:rFonts w:ascii="Times New Roman" w:hAnsi="Times New Roman" w:cs="Times New Roman"/>
          <w:color w:val="000000" w:themeColor="text1"/>
          <w:sz w:val="24"/>
          <w:szCs w:val="24"/>
          <w:lang w:eastAsia="ru-RU"/>
        </w:rPr>
      </w:pPr>
      <w:ins w:id="107" w:author="Unknown">
        <w:r w:rsidRPr="00CF56CD">
          <w:rPr>
            <w:rFonts w:ascii="Times New Roman" w:hAnsi="Times New Roman" w:cs="Times New Roman"/>
            <w:b/>
            <w:bCs/>
            <w:color w:val="000000" w:themeColor="text1"/>
            <w:sz w:val="24"/>
            <w:szCs w:val="24"/>
            <w:lang w:eastAsia="ru-RU"/>
          </w:rPr>
          <w:t xml:space="preserve">Чтец: </w:t>
        </w:r>
        <w:r w:rsidRPr="00CF56CD">
          <w:rPr>
            <w:rFonts w:ascii="Times New Roman" w:hAnsi="Times New Roman" w:cs="Times New Roman"/>
            <w:color w:val="000000" w:themeColor="text1"/>
            <w:sz w:val="24"/>
            <w:szCs w:val="24"/>
            <w:lang w:eastAsia="ru-RU"/>
          </w:rPr>
          <w:t xml:space="preserve">Имя Тани Савичевой знает весь мир. Она жила в Ленинграде, в большой дружной семье. Школьнице Тане Савичевой было 11 лет. В дни блокады вела дневник. В этом дневнике всего 9 страниц и на шести из них даты смерти близких людей. </w:t>
        </w:r>
      </w:ins>
    </w:p>
    <w:p w:rsidR="00572217" w:rsidRPr="00CF56CD" w:rsidRDefault="00572217" w:rsidP="00391B59">
      <w:pPr>
        <w:spacing w:before="100" w:beforeAutospacing="1" w:after="100" w:afterAutospacing="1" w:line="240" w:lineRule="auto"/>
        <w:rPr>
          <w:ins w:id="108" w:author="Unknown"/>
          <w:rFonts w:ascii="Times New Roman" w:hAnsi="Times New Roman" w:cs="Times New Roman"/>
          <w:color w:val="000000" w:themeColor="text1"/>
          <w:sz w:val="24"/>
          <w:szCs w:val="24"/>
          <w:lang w:eastAsia="ru-RU"/>
        </w:rPr>
      </w:pPr>
      <w:proofErr w:type="gramStart"/>
      <w:ins w:id="109" w:author="Unknown">
        <w:r w:rsidRPr="00CF56CD">
          <w:rPr>
            <w:rFonts w:ascii="Times New Roman" w:hAnsi="Times New Roman" w:cs="Times New Roman"/>
            <w:color w:val="000000" w:themeColor="text1"/>
            <w:sz w:val="24"/>
            <w:szCs w:val="24"/>
            <w:lang w:eastAsia="ru-RU"/>
          </w:rPr>
          <w:t>«Женя умерла 28 декабря в 12 ч. 30 мин утра 1941 г. (ЛКМ)</w:t>
        </w:r>
        <w:r w:rsidRPr="00CF56CD">
          <w:rPr>
            <w:rFonts w:ascii="Times New Roman" w:hAnsi="Times New Roman" w:cs="Times New Roman"/>
            <w:color w:val="000000" w:themeColor="text1"/>
            <w:sz w:val="24"/>
            <w:szCs w:val="24"/>
            <w:lang w:eastAsia="ru-RU"/>
          </w:rPr>
          <w:br/>
          <w:t>Бабушка умерла 25 января в 3 ч. Дня 1942 г.</w:t>
        </w:r>
        <w:r w:rsidRPr="00CF56CD">
          <w:rPr>
            <w:rFonts w:ascii="Times New Roman" w:hAnsi="Times New Roman" w:cs="Times New Roman"/>
            <w:color w:val="000000" w:themeColor="text1"/>
            <w:sz w:val="24"/>
            <w:szCs w:val="24"/>
            <w:lang w:eastAsia="ru-RU"/>
          </w:rPr>
          <w:br/>
          <w:t>Лёка умер 17 марта в 5 ч. Утра 1942 г.</w:t>
        </w:r>
        <w:r w:rsidRPr="00CF56CD">
          <w:rPr>
            <w:rFonts w:ascii="Times New Roman" w:hAnsi="Times New Roman" w:cs="Times New Roman"/>
            <w:color w:val="000000" w:themeColor="text1"/>
            <w:sz w:val="24"/>
            <w:szCs w:val="24"/>
            <w:lang w:eastAsia="ru-RU"/>
          </w:rPr>
          <w:br/>
          <w:t>Дядя Вася умер 13 апреля в 2 ч. Ночи 1942 г.</w:t>
        </w:r>
        <w:r w:rsidRPr="00CF56CD">
          <w:rPr>
            <w:rFonts w:ascii="Times New Roman" w:hAnsi="Times New Roman" w:cs="Times New Roman"/>
            <w:color w:val="000000" w:themeColor="text1"/>
            <w:sz w:val="24"/>
            <w:szCs w:val="24"/>
            <w:lang w:eastAsia="ru-RU"/>
          </w:rPr>
          <w:br/>
          <w:t>Дядя Лёша 10 мая в 4 ч. Дня 1942 г.</w:t>
        </w:r>
        <w:r w:rsidRPr="00CF56CD">
          <w:rPr>
            <w:rFonts w:ascii="Times New Roman" w:hAnsi="Times New Roman" w:cs="Times New Roman"/>
            <w:color w:val="000000" w:themeColor="text1"/>
            <w:sz w:val="24"/>
            <w:szCs w:val="24"/>
            <w:lang w:eastAsia="ru-RU"/>
          </w:rPr>
          <w:br/>
          <w:t>Мама 13 мая в 7.30 ч</w:t>
        </w:r>
        <w:proofErr w:type="gramEnd"/>
        <w:r w:rsidRPr="00CF56CD">
          <w:rPr>
            <w:rFonts w:ascii="Times New Roman" w:hAnsi="Times New Roman" w:cs="Times New Roman"/>
            <w:color w:val="000000" w:themeColor="text1"/>
            <w:sz w:val="24"/>
            <w:szCs w:val="24"/>
            <w:lang w:eastAsia="ru-RU"/>
          </w:rPr>
          <w:t>. Утра 1942 г.</w:t>
        </w:r>
        <w:r w:rsidRPr="00CF56CD">
          <w:rPr>
            <w:rFonts w:ascii="Times New Roman" w:hAnsi="Times New Roman" w:cs="Times New Roman"/>
            <w:color w:val="000000" w:themeColor="text1"/>
            <w:sz w:val="24"/>
            <w:szCs w:val="24"/>
            <w:lang w:eastAsia="ru-RU"/>
          </w:rPr>
          <w:br/>
          <w:t xml:space="preserve">Савичевы умерли. Умерли все. Осталась одна Таня». </w:t>
        </w:r>
      </w:ins>
    </w:p>
    <w:p w:rsidR="00572217" w:rsidRPr="00CF56CD" w:rsidRDefault="00572217" w:rsidP="00391B59">
      <w:pPr>
        <w:spacing w:before="100" w:beforeAutospacing="1" w:after="100" w:afterAutospacing="1" w:line="240" w:lineRule="auto"/>
        <w:rPr>
          <w:ins w:id="110" w:author="Unknown"/>
          <w:rFonts w:ascii="Times New Roman" w:hAnsi="Times New Roman" w:cs="Times New Roman"/>
          <w:color w:val="000000" w:themeColor="text1"/>
          <w:sz w:val="24"/>
          <w:szCs w:val="24"/>
          <w:lang w:eastAsia="ru-RU"/>
        </w:rPr>
      </w:pPr>
      <w:ins w:id="111" w:author="Unknown">
        <w:r w:rsidRPr="00CF56CD">
          <w:rPr>
            <w:rFonts w:ascii="Times New Roman" w:hAnsi="Times New Roman" w:cs="Times New Roman"/>
            <w:color w:val="000000" w:themeColor="text1"/>
            <w:sz w:val="24"/>
            <w:szCs w:val="24"/>
            <w:lang w:eastAsia="ru-RU"/>
          </w:rPr>
          <w:t xml:space="preserve">Умирающую девочку удалось вывезти из блокадного Ленинграда. Но спасти её было уже невозможно. Она умерла 1 июля 1944 года в </w:t>
        </w:r>
        <w:proofErr w:type="spellStart"/>
        <w:r w:rsidRPr="00CF56CD">
          <w:rPr>
            <w:rFonts w:ascii="Times New Roman" w:hAnsi="Times New Roman" w:cs="Times New Roman"/>
            <w:color w:val="000000" w:themeColor="text1"/>
            <w:sz w:val="24"/>
            <w:szCs w:val="24"/>
            <w:lang w:eastAsia="ru-RU"/>
          </w:rPr>
          <w:t>Шатковском</w:t>
        </w:r>
        <w:proofErr w:type="spellEnd"/>
        <w:r w:rsidRPr="00CF56CD">
          <w:rPr>
            <w:rFonts w:ascii="Times New Roman" w:hAnsi="Times New Roman" w:cs="Times New Roman"/>
            <w:color w:val="000000" w:themeColor="text1"/>
            <w:sz w:val="24"/>
            <w:szCs w:val="24"/>
            <w:lang w:eastAsia="ru-RU"/>
          </w:rPr>
          <w:t xml:space="preserve"> районе Горьковской области от прогрессирующей дистрофии. Дневник Тани Савичевой фигурировал на Нюрнбергском процессе как один из обвинительных документов против нацистских преступников. </w:t>
        </w:r>
      </w:ins>
    </w:p>
    <w:p w:rsidR="00572217" w:rsidRPr="00CF56CD" w:rsidRDefault="00572217" w:rsidP="00391B59">
      <w:pPr>
        <w:spacing w:before="100" w:beforeAutospacing="1" w:after="100" w:afterAutospacing="1" w:line="240" w:lineRule="auto"/>
        <w:rPr>
          <w:ins w:id="112" w:author="Unknown"/>
          <w:rFonts w:ascii="Times New Roman" w:hAnsi="Times New Roman" w:cs="Times New Roman"/>
          <w:color w:val="000000" w:themeColor="text1"/>
          <w:sz w:val="24"/>
          <w:szCs w:val="24"/>
          <w:lang w:eastAsia="ru-RU"/>
        </w:rPr>
      </w:pPr>
      <w:ins w:id="113" w:author="Unknown">
        <w:r w:rsidRPr="00CF56CD">
          <w:rPr>
            <w:rFonts w:ascii="Times New Roman" w:hAnsi="Times New Roman" w:cs="Times New Roman"/>
            <w:b/>
            <w:bCs/>
            <w:color w:val="000000" w:themeColor="text1"/>
            <w:sz w:val="24"/>
            <w:szCs w:val="24"/>
            <w:lang w:eastAsia="ru-RU"/>
          </w:rPr>
          <w:t xml:space="preserve">1-й ведущий. </w:t>
        </w:r>
        <w:r w:rsidRPr="00CF56CD">
          <w:rPr>
            <w:rFonts w:ascii="Times New Roman" w:hAnsi="Times New Roman" w:cs="Times New Roman"/>
            <w:color w:val="000000" w:themeColor="text1"/>
            <w:sz w:val="24"/>
            <w:szCs w:val="24"/>
            <w:lang w:eastAsia="ru-RU"/>
          </w:rPr>
          <w:t xml:space="preserve">После 900 дней блокады в Ленинграде осталось около 560 тысяч жителей. </w:t>
        </w:r>
      </w:ins>
    </w:p>
    <w:p w:rsidR="00572217" w:rsidRPr="00CF56CD" w:rsidRDefault="00572217" w:rsidP="00391B59">
      <w:pPr>
        <w:spacing w:before="100" w:beforeAutospacing="1" w:after="100" w:afterAutospacing="1" w:line="240" w:lineRule="auto"/>
        <w:rPr>
          <w:ins w:id="114" w:author="Unknown"/>
          <w:rFonts w:ascii="Times New Roman" w:hAnsi="Times New Roman" w:cs="Times New Roman"/>
          <w:color w:val="000000" w:themeColor="text1"/>
          <w:sz w:val="24"/>
          <w:szCs w:val="24"/>
          <w:lang w:eastAsia="ru-RU"/>
        </w:rPr>
      </w:pPr>
      <w:ins w:id="115" w:author="Unknown">
        <w:r w:rsidRPr="00CF56CD">
          <w:rPr>
            <w:rFonts w:ascii="Times New Roman" w:hAnsi="Times New Roman" w:cs="Times New Roman"/>
            <w:color w:val="000000" w:themeColor="text1"/>
            <w:sz w:val="24"/>
            <w:szCs w:val="24"/>
            <w:lang w:eastAsia="ru-RU"/>
          </w:rPr>
          <w:t>15 слайд</w:t>
        </w:r>
      </w:ins>
    </w:p>
    <w:p w:rsidR="00572217" w:rsidRPr="00CF56CD" w:rsidRDefault="00572217" w:rsidP="00391B59">
      <w:pPr>
        <w:spacing w:before="100" w:beforeAutospacing="1" w:after="100" w:afterAutospacing="1" w:line="240" w:lineRule="auto"/>
        <w:rPr>
          <w:ins w:id="116" w:author="Unknown"/>
          <w:rFonts w:ascii="Times New Roman" w:hAnsi="Times New Roman" w:cs="Times New Roman"/>
          <w:color w:val="000000" w:themeColor="text1"/>
          <w:sz w:val="24"/>
          <w:szCs w:val="24"/>
          <w:lang w:eastAsia="ru-RU"/>
        </w:rPr>
      </w:pPr>
      <w:ins w:id="117" w:author="Unknown">
        <w:r w:rsidRPr="00CF56CD">
          <w:rPr>
            <w:rFonts w:ascii="Times New Roman" w:hAnsi="Times New Roman" w:cs="Times New Roman"/>
            <w:b/>
            <w:bCs/>
            <w:color w:val="000000" w:themeColor="text1"/>
            <w:sz w:val="24"/>
            <w:szCs w:val="24"/>
            <w:lang w:eastAsia="ru-RU"/>
          </w:rPr>
          <w:t xml:space="preserve">2-й ведущий. </w:t>
        </w:r>
        <w:r w:rsidRPr="00CF56CD">
          <w:rPr>
            <w:rFonts w:ascii="Times New Roman" w:hAnsi="Times New Roman" w:cs="Times New Roman"/>
            <w:color w:val="000000" w:themeColor="text1"/>
            <w:sz w:val="24"/>
            <w:szCs w:val="24"/>
            <w:lang w:eastAsia="ru-RU"/>
          </w:rPr>
          <w:t>Снабжение города, несмотря на обстрелы, удалось наладить по Дороге жизни – через Ладожское озеро. За 5 месяцев существования этой трассы по ней перевезено 361109 тонн грузов. Из Ленинграда было эвакуировано свыше полумиллиона человек. Называли эту дорогу также и «дорогой смерти», так как много машин гибло под бомбами или проваливалось в образовавшиеся от взрывов полыньи.</w:t>
        </w:r>
      </w:ins>
    </w:p>
    <w:p w:rsidR="00572217" w:rsidRPr="00CF56CD" w:rsidRDefault="00572217" w:rsidP="00391B59">
      <w:pPr>
        <w:spacing w:before="100" w:beforeAutospacing="1" w:after="100" w:afterAutospacing="1" w:line="240" w:lineRule="auto"/>
        <w:rPr>
          <w:ins w:id="118" w:author="Unknown"/>
          <w:rFonts w:ascii="Times New Roman" w:hAnsi="Times New Roman" w:cs="Times New Roman"/>
          <w:color w:val="000000" w:themeColor="text1"/>
          <w:sz w:val="24"/>
          <w:szCs w:val="24"/>
          <w:lang w:eastAsia="ru-RU"/>
        </w:rPr>
      </w:pPr>
      <w:ins w:id="119" w:author="Unknown">
        <w:r w:rsidRPr="00CF56CD">
          <w:rPr>
            <w:rFonts w:ascii="Times New Roman" w:hAnsi="Times New Roman" w:cs="Times New Roman"/>
            <w:b/>
            <w:bCs/>
            <w:color w:val="000000" w:themeColor="text1"/>
            <w:sz w:val="24"/>
            <w:szCs w:val="24"/>
            <w:lang w:eastAsia="ru-RU"/>
          </w:rPr>
          <w:t>Чтец:</w:t>
        </w:r>
      </w:ins>
    </w:p>
    <w:p w:rsidR="00572217" w:rsidRPr="00CF56CD" w:rsidRDefault="00572217" w:rsidP="00391B59">
      <w:pPr>
        <w:spacing w:beforeAutospacing="1" w:after="100" w:afterAutospacing="1" w:line="240" w:lineRule="auto"/>
        <w:rPr>
          <w:ins w:id="120" w:author="Unknown"/>
          <w:rFonts w:ascii="Times New Roman" w:hAnsi="Times New Roman" w:cs="Times New Roman"/>
          <w:color w:val="000000" w:themeColor="text1"/>
          <w:sz w:val="24"/>
          <w:szCs w:val="24"/>
          <w:lang w:eastAsia="ru-RU"/>
        </w:rPr>
      </w:pPr>
      <w:ins w:id="121" w:author="Unknown">
        <w:r w:rsidRPr="00CF56CD">
          <w:rPr>
            <w:rFonts w:ascii="Times New Roman" w:hAnsi="Times New Roman" w:cs="Times New Roman"/>
            <w:color w:val="000000" w:themeColor="text1"/>
            <w:sz w:val="24"/>
            <w:szCs w:val="24"/>
            <w:lang w:eastAsia="ru-RU"/>
          </w:rPr>
          <w:t>Сквозь бури-шторма, через все преграды (ЛКМ)</w:t>
        </w:r>
        <w:r w:rsidRPr="00CF56CD">
          <w:rPr>
            <w:rFonts w:ascii="Times New Roman" w:hAnsi="Times New Roman" w:cs="Times New Roman"/>
            <w:color w:val="000000" w:themeColor="text1"/>
            <w:sz w:val="24"/>
            <w:szCs w:val="24"/>
            <w:lang w:eastAsia="ru-RU"/>
          </w:rPr>
          <w:br/>
          <w:t>Ты, песнь о Ладоге, лети.</w:t>
        </w:r>
        <w:r w:rsidRPr="00CF56CD">
          <w:rPr>
            <w:rFonts w:ascii="Times New Roman" w:hAnsi="Times New Roman" w:cs="Times New Roman"/>
            <w:color w:val="000000" w:themeColor="text1"/>
            <w:sz w:val="24"/>
            <w:szCs w:val="24"/>
            <w:lang w:eastAsia="ru-RU"/>
          </w:rPr>
          <w:br/>
          <w:t>Дорога Жизни здесь пробита сквозь блокаду,</w:t>
        </w:r>
        <w:r w:rsidRPr="00CF56CD">
          <w:rPr>
            <w:rFonts w:ascii="Times New Roman" w:hAnsi="Times New Roman" w:cs="Times New Roman"/>
            <w:color w:val="000000" w:themeColor="text1"/>
            <w:sz w:val="24"/>
            <w:szCs w:val="24"/>
            <w:lang w:eastAsia="ru-RU"/>
          </w:rPr>
          <w:br/>
          <w:t>Другой дороги не найти.</w:t>
        </w:r>
        <w:r w:rsidRPr="00CF56CD">
          <w:rPr>
            <w:rFonts w:ascii="Times New Roman" w:hAnsi="Times New Roman" w:cs="Times New Roman"/>
            <w:color w:val="000000" w:themeColor="text1"/>
            <w:sz w:val="24"/>
            <w:szCs w:val="24"/>
            <w:lang w:eastAsia="ru-RU"/>
          </w:rPr>
          <w:br/>
          <w:t>Ох, Ладога, родная Ладога.</w:t>
        </w:r>
        <w:r w:rsidRPr="00CF56CD">
          <w:rPr>
            <w:rFonts w:ascii="Times New Roman" w:hAnsi="Times New Roman" w:cs="Times New Roman"/>
            <w:color w:val="000000" w:themeColor="text1"/>
            <w:sz w:val="24"/>
            <w:szCs w:val="24"/>
            <w:lang w:eastAsia="ru-RU"/>
          </w:rPr>
          <w:br/>
          <w:t>Метели, штормы, грозные снега</w:t>
        </w:r>
        <w:proofErr w:type="gramStart"/>
        <w:r w:rsidRPr="00CF56CD">
          <w:rPr>
            <w:rFonts w:ascii="Times New Roman" w:hAnsi="Times New Roman" w:cs="Times New Roman"/>
            <w:color w:val="000000" w:themeColor="text1"/>
            <w:sz w:val="24"/>
            <w:szCs w:val="24"/>
            <w:lang w:eastAsia="ru-RU"/>
          </w:rPr>
          <w:br/>
          <w:t>Н</w:t>
        </w:r>
        <w:proofErr w:type="gramEnd"/>
        <w:r w:rsidRPr="00CF56CD">
          <w:rPr>
            <w:rFonts w:ascii="Times New Roman" w:hAnsi="Times New Roman" w:cs="Times New Roman"/>
            <w:color w:val="000000" w:themeColor="text1"/>
            <w:sz w:val="24"/>
            <w:szCs w:val="24"/>
            <w:lang w:eastAsia="ru-RU"/>
          </w:rPr>
          <w:t>едаром Ладога родная</w:t>
        </w:r>
        <w:r w:rsidRPr="00CF56CD">
          <w:rPr>
            <w:rFonts w:ascii="Times New Roman" w:hAnsi="Times New Roman" w:cs="Times New Roman"/>
            <w:color w:val="000000" w:themeColor="text1"/>
            <w:sz w:val="24"/>
            <w:szCs w:val="24"/>
            <w:lang w:eastAsia="ru-RU"/>
          </w:rPr>
          <w:br/>
          <w:t>Дорогой Жизни названа.</w:t>
        </w:r>
        <w:r w:rsidRPr="00CF56CD">
          <w:rPr>
            <w:rFonts w:ascii="Times New Roman" w:hAnsi="Times New Roman" w:cs="Times New Roman"/>
            <w:color w:val="000000" w:themeColor="text1"/>
            <w:sz w:val="24"/>
            <w:szCs w:val="24"/>
            <w:lang w:eastAsia="ru-RU"/>
          </w:rPr>
          <w:br/>
          <w:t>Зимой машины мчались вереницей,</w:t>
        </w:r>
        <w:r w:rsidRPr="00CF56CD">
          <w:rPr>
            <w:rFonts w:ascii="Times New Roman" w:hAnsi="Times New Roman" w:cs="Times New Roman"/>
            <w:color w:val="000000" w:themeColor="text1"/>
            <w:sz w:val="24"/>
            <w:szCs w:val="24"/>
            <w:lang w:eastAsia="ru-RU"/>
          </w:rPr>
          <w:br/>
          <w:t xml:space="preserve">А лёд на Ладоге трещал – </w:t>
        </w:r>
        <w:r w:rsidRPr="00CF56CD">
          <w:rPr>
            <w:rFonts w:ascii="Times New Roman" w:hAnsi="Times New Roman" w:cs="Times New Roman"/>
            <w:color w:val="000000" w:themeColor="text1"/>
            <w:sz w:val="24"/>
            <w:szCs w:val="24"/>
            <w:lang w:eastAsia="ru-RU"/>
          </w:rPr>
          <w:br/>
          <w:t>Возили хлеб для Северной столицы,</w:t>
        </w:r>
        <w:r w:rsidRPr="00CF56CD">
          <w:rPr>
            <w:rFonts w:ascii="Times New Roman" w:hAnsi="Times New Roman" w:cs="Times New Roman"/>
            <w:color w:val="000000" w:themeColor="text1"/>
            <w:sz w:val="24"/>
            <w:szCs w:val="24"/>
            <w:lang w:eastAsia="ru-RU"/>
          </w:rPr>
          <w:br/>
          <w:t>И Ленинград нас радостно встречал.</w:t>
        </w:r>
        <w:r w:rsidRPr="00CF56CD">
          <w:rPr>
            <w:rFonts w:ascii="Times New Roman" w:hAnsi="Times New Roman" w:cs="Times New Roman"/>
            <w:color w:val="000000" w:themeColor="text1"/>
            <w:sz w:val="24"/>
            <w:szCs w:val="24"/>
            <w:lang w:eastAsia="ru-RU"/>
          </w:rPr>
          <w:br/>
          <w:t>И знаем мы – кровавая блокада</w:t>
        </w:r>
        <w:proofErr w:type="gramStart"/>
        <w:r w:rsidRPr="00CF56CD">
          <w:rPr>
            <w:rFonts w:ascii="Times New Roman" w:hAnsi="Times New Roman" w:cs="Times New Roman"/>
            <w:color w:val="000000" w:themeColor="text1"/>
            <w:sz w:val="24"/>
            <w:szCs w:val="24"/>
            <w:lang w:eastAsia="ru-RU"/>
          </w:rPr>
          <w:br/>
          <w:t>И</w:t>
        </w:r>
        <w:proofErr w:type="gramEnd"/>
        <w:r w:rsidRPr="00CF56CD">
          <w:rPr>
            <w:rFonts w:ascii="Times New Roman" w:hAnsi="Times New Roman" w:cs="Times New Roman"/>
            <w:color w:val="000000" w:themeColor="text1"/>
            <w:sz w:val="24"/>
            <w:szCs w:val="24"/>
            <w:lang w:eastAsia="ru-RU"/>
          </w:rPr>
          <w:t>счезнет скоро, словно тень.</w:t>
        </w:r>
        <w:r w:rsidRPr="00CF56CD">
          <w:rPr>
            <w:rFonts w:ascii="Times New Roman" w:hAnsi="Times New Roman" w:cs="Times New Roman"/>
            <w:color w:val="000000" w:themeColor="text1"/>
            <w:sz w:val="24"/>
            <w:szCs w:val="24"/>
            <w:lang w:eastAsia="ru-RU"/>
          </w:rPr>
          <w:br/>
          <w:t>Растут и крепнут силы Ленинграда,</w:t>
        </w:r>
        <w:r w:rsidRPr="00CF56CD">
          <w:rPr>
            <w:rFonts w:ascii="Times New Roman" w:hAnsi="Times New Roman" w:cs="Times New Roman"/>
            <w:color w:val="000000" w:themeColor="text1"/>
            <w:sz w:val="24"/>
            <w:szCs w:val="24"/>
            <w:lang w:eastAsia="ru-RU"/>
          </w:rPr>
          <w:br/>
          <w:t xml:space="preserve">растут и крепнут каждый день. </w:t>
        </w:r>
        <w:proofErr w:type="gramStart"/>
        <w:r w:rsidRPr="00CF56CD">
          <w:rPr>
            <w:rFonts w:ascii="Times New Roman" w:hAnsi="Times New Roman" w:cs="Times New Roman"/>
            <w:i/>
            <w:iCs/>
            <w:color w:val="000000" w:themeColor="text1"/>
            <w:sz w:val="24"/>
            <w:szCs w:val="24"/>
            <w:lang w:eastAsia="ru-RU"/>
          </w:rPr>
          <w:t>(Песнь о Ладоге.</w:t>
        </w:r>
        <w:proofErr w:type="gramEnd"/>
        <w:r w:rsidRPr="00CF56CD">
          <w:rPr>
            <w:rFonts w:ascii="Times New Roman" w:hAnsi="Times New Roman" w:cs="Times New Roman"/>
            <w:i/>
            <w:iCs/>
            <w:color w:val="000000" w:themeColor="text1"/>
            <w:sz w:val="24"/>
            <w:szCs w:val="24"/>
            <w:lang w:eastAsia="ru-RU"/>
          </w:rPr>
          <w:t xml:space="preserve"> </w:t>
        </w:r>
        <w:proofErr w:type="gramStart"/>
        <w:r w:rsidRPr="00CF56CD">
          <w:rPr>
            <w:rFonts w:ascii="Times New Roman" w:hAnsi="Times New Roman" w:cs="Times New Roman"/>
            <w:i/>
            <w:iCs/>
            <w:color w:val="000000" w:themeColor="text1"/>
            <w:sz w:val="24"/>
            <w:szCs w:val="24"/>
            <w:lang w:eastAsia="ru-RU"/>
          </w:rPr>
          <w:t>П.Богданов)</w:t>
        </w:r>
        <w:proofErr w:type="gramEnd"/>
      </w:ins>
    </w:p>
    <w:p w:rsidR="00572217" w:rsidRPr="00CF56CD" w:rsidRDefault="00572217" w:rsidP="00391B59">
      <w:pPr>
        <w:spacing w:before="100" w:beforeAutospacing="1" w:after="100" w:afterAutospacing="1" w:line="240" w:lineRule="auto"/>
        <w:rPr>
          <w:ins w:id="122" w:author="Unknown"/>
          <w:rFonts w:ascii="Times New Roman" w:hAnsi="Times New Roman" w:cs="Times New Roman"/>
          <w:color w:val="000000" w:themeColor="text1"/>
          <w:sz w:val="24"/>
          <w:szCs w:val="24"/>
          <w:lang w:eastAsia="ru-RU"/>
        </w:rPr>
      </w:pPr>
      <w:ins w:id="123" w:author="Unknown">
        <w:r w:rsidRPr="00CF56CD">
          <w:rPr>
            <w:rFonts w:ascii="Times New Roman" w:hAnsi="Times New Roman" w:cs="Times New Roman"/>
            <w:color w:val="000000" w:themeColor="text1"/>
            <w:sz w:val="24"/>
            <w:szCs w:val="24"/>
            <w:lang w:eastAsia="ru-RU"/>
          </w:rPr>
          <w:t>16 слайд</w:t>
        </w:r>
      </w:ins>
    </w:p>
    <w:p w:rsidR="00572217" w:rsidRPr="00CF56CD" w:rsidRDefault="00572217" w:rsidP="00391B59">
      <w:pPr>
        <w:spacing w:before="100" w:beforeAutospacing="1" w:after="100" w:afterAutospacing="1" w:line="240" w:lineRule="auto"/>
        <w:rPr>
          <w:ins w:id="124" w:author="Unknown"/>
          <w:rFonts w:ascii="Times New Roman" w:hAnsi="Times New Roman" w:cs="Times New Roman"/>
          <w:color w:val="000000" w:themeColor="text1"/>
          <w:sz w:val="24"/>
          <w:szCs w:val="24"/>
          <w:lang w:eastAsia="ru-RU"/>
        </w:rPr>
      </w:pPr>
      <w:ins w:id="125" w:author="Unknown">
        <w:r w:rsidRPr="00CF56CD">
          <w:rPr>
            <w:rFonts w:ascii="Times New Roman" w:hAnsi="Times New Roman" w:cs="Times New Roman"/>
            <w:b/>
            <w:bCs/>
            <w:color w:val="000000" w:themeColor="text1"/>
            <w:sz w:val="24"/>
            <w:szCs w:val="24"/>
            <w:lang w:eastAsia="ru-RU"/>
          </w:rPr>
          <w:lastRenderedPageBreak/>
          <w:t>1-й ведущий</w:t>
        </w:r>
        <w:r w:rsidRPr="00CF56CD">
          <w:rPr>
            <w:rFonts w:ascii="Times New Roman" w:hAnsi="Times New Roman" w:cs="Times New Roman"/>
            <w:color w:val="000000" w:themeColor="text1"/>
            <w:sz w:val="24"/>
            <w:szCs w:val="24"/>
            <w:lang w:eastAsia="ru-RU"/>
          </w:rPr>
          <w:t xml:space="preserve">. Для сотен тысяч ленинградцев хлебная добавка была спасением, но не для всех. Заболевание дистрофией принимало массовый характер. Но и на гране смерти люди оставались людьми. К сентябрю 1942г. промышленность возобновила выпуск почти всех образцов военной техники (ЛКМ), которые поставляла </w:t>
        </w:r>
        <w:proofErr w:type="gramStart"/>
        <w:r w:rsidRPr="00CF56CD">
          <w:rPr>
            <w:rFonts w:ascii="Times New Roman" w:hAnsi="Times New Roman" w:cs="Times New Roman"/>
            <w:color w:val="000000" w:themeColor="text1"/>
            <w:sz w:val="24"/>
            <w:szCs w:val="24"/>
            <w:lang w:eastAsia="ru-RU"/>
          </w:rPr>
          <w:t>в первые</w:t>
        </w:r>
        <w:proofErr w:type="gramEnd"/>
        <w:r w:rsidRPr="00CF56CD">
          <w:rPr>
            <w:rFonts w:ascii="Times New Roman" w:hAnsi="Times New Roman" w:cs="Times New Roman"/>
            <w:color w:val="000000" w:themeColor="text1"/>
            <w:sz w:val="24"/>
            <w:szCs w:val="24"/>
            <w:lang w:eastAsia="ru-RU"/>
          </w:rPr>
          <w:t xml:space="preserve"> месяцы войны. На Ижорском тракторном заводе наладили выпуск танков Т-34, так необходимых фронту.</w:t>
        </w:r>
      </w:ins>
    </w:p>
    <w:p w:rsidR="00572217" w:rsidRPr="00CF56CD" w:rsidRDefault="00572217" w:rsidP="00391B59">
      <w:pPr>
        <w:spacing w:before="100" w:beforeAutospacing="1" w:after="100" w:afterAutospacing="1" w:line="240" w:lineRule="auto"/>
        <w:rPr>
          <w:ins w:id="126" w:author="Unknown"/>
          <w:rFonts w:ascii="Times New Roman" w:hAnsi="Times New Roman" w:cs="Times New Roman"/>
          <w:color w:val="000000" w:themeColor="text1"/>
          <w:sz w:val="24"/>
          <w:szCs w:val="24"/>
          <w:lang w:eastAsia="ru-RU"/>
        </w:rPr>
      </w:pPr>
      <w:ins w:id="127" w:author="Unknown">
        <w:r w:rsidRPr="00CF56CD">
          <w:rPr>
            <w:rFonts w:ascii="Times New Roman" w:hAnsi="Times New Roman" w:cs="Times New Roman"/>
            <w:color w:val="000000" w:themeColor="text1"/>
            <w:sz w:val="24"/>
            <w:szCs w:val="24"/>
            <w:lang w:eastAsia="ru-RU"/>
          </w:rPr>
          <w:t>17 слайд</w:t>
        </w:r>
      </w:ins>
    </w:p>
    <w:p w:rsidR="00572217" w:rsidRPr="00CF56CD" w:rsidRDefault="00572217" w:rsidP="00391B59">
      <w:pPr>
        <w:spacing w:before="100" w:beforeAutospacing="1" w:after="100" w:afterAutospacing="1" w:line="240" w:lineRule="auto"/>
        <w:rPr>
          <w:ins w:id="128" w:author="Unknown"/>
          <w:rFonts w:ascii="Times New Roman" w:hAnsi="Times New Roman" w:cs="Times New Roman"/>
          <w:color w:val="000000" w:themeColor="text1"/>
          <w:sz w:val="24"/>
          <w:szCs w:val="24"/>
          <w:lang w:eastAsia="ru-RU"/>
        </w:rPr>
      </w:pPr>
      <w:ins w:id="129" w:author="Unknown">
        <w:r w:rsidRPr="00CF56CD">
          <w:rPr>
            <w:rFonts w:ascii="Times New Roman" w:hAnsi="Times New Roman" w:cs="Times New Roman"/>
            <w:b/>
            <w:bCs/>
            <w:color w:val="000000" w:themeColor="text1"/>
            <w:sz w:val="24"/>
            <w:szCs w:val="24"/>
            <w:lang w:eastAsia="ru-RU"/>
          </w:rPr>
          <w:t>Чтец:</w:t>
        </w:r>
      </w:ins>
    </w:p>
    <w:p w:rsidR="00572217" w:rsidRPr="00CF56CD" w:rsidRDefault="00572217" w:rsidP="00391B59">
      <w:pPr>
        <w:spacing w:beforeAutospacing="1" w:after="100" w:afterAutospacing="1" w:line="240" w:lineRule="auto"/>
        <w:rPr>
          <w:ins w:id="130" w:author="Unknown"/>
          <w:rFonts w:ascii="Times New Roman" w:hAnsi="Times New Roman" w:cs="Times New Roman"/>
          <w:color w:val="000000" w:themeColor="text1"/>
          <w:sz w:val="24"/>
          <w:szCs w:val="24"/>
          <w:lang w:eastAsia="ru-RU"/>
        </w:rPr>
      </w:pPr>
      <w:ins w:id="131" w:author="Unknown">
        <w:r w:rsidRPr="00CF56CD">
          <w:rPr>
            <w:rFonts w:ascii="Times New Roman" w:hAnsi="Times New Roman" w:cs="Times New Roman"/>
            <w:color w:val="000000" w:themeColor="text1"/>
            <w:sz w:val="24"/>
            <w:szCs w:val="24"/>
            <w:lang w:eastAsia="ru-RU"/>
          </w:rPr>
          <w:t>Да, Ленинград остыл и обезлюдел,</w:t>
        </w:r>
        <w:r w:rsidRPr="00CF56CD">
          <w:rPr>
            <w:rFonts w:ascii="Times New Roman" w:hAnsi="Times New Roman" w:cs="Times New Roman"/>
            <w:color w:val="000000" w:themeColor="text1"/>
            <w:sz w:val="24"/>
            <w:szCs w:val="24"/>
            <w:lang w:eastAsia="ru-RU"/>
          </w:rPr>
          <w:br/>
          <w:t xml:space="preserve">И высятся пустые этажи, </w:t>
        </w:r>
        <w:r w:rsidRPr="00CF56CD">
          <w:rPr>
            <w:rFonts w:ascii="Times New Roman" w:hAnsi="Times New Roman" w:cs="Times New Roman"/>
            <w:color w:val="000000" w:themeColor="text1"/>
            <w:sz w:val="24"/>
            <w:szCs w:val="24"/>
            <w:lang w:eastAsia="ru-RU"/>
          </w:rPr>
          <w:br/>
          <w:t>но мы умеем жить, хотим и будем,</w:t>
        </w:r>
        <w:r w:rsidRPr="00CF56CD">
          <w:rPr>
            <w:rFonts w:ascii="Times New Roman" w:hAnsi="Times New Roman" w:cs="Times New Roman"/>
            <w:color w:val="000000" w:themeColor="text1"/>
            <w:sz w:val="24"/>
            <w:szCs w:val="24"/>
            <w:lang w:eastAsia="ru-RU"/>
          </w:rPr>
          <w:br/>
          <w:t>Мы отстояли это право – жить.</w:t>
        </w:r>
        <w:r w:rsidRPr="00CF56CD">
          <w:rPr>
            <w:rFonts w:ascii="Times New Roman" w:hAnsi="Times New Roman" w:cs="Times New Roman"/>
            <w:color w:val="000000" w:themeColor="text1"/>
            <w:sz w:val="24"/>
            <w:szCs w:val="24"/>
            <w:lang w:eastAsia="ru-RU"/>
          </w:rPr>
          <w:br/>
          <w:t>Здесь трусов нет, здесь не должно быть робких</w:t>
        </w:r>
        <w:proofErr w:type="gramStart"/>
        <w:r w:rsidRPr="00CF56CD">
          <w:rPr>
            <w:rFonts w:ascii="Times New Roman" w:hAnsi="Times New Roman" w:cs="Times New Roman"/>
            <w:color w:val="000000" w:themeColor="text1"/>
            <w:sz w:val="24"/>
            <w:szCs w:val="24"/>
            <w:lang w:eastAsia="ru-RU"/>
          </w:rPr>
          <w:br/>
          <w:t>И</w:t>
        </w:r>
        <w:proofErr w:type="gramEnd"/>
        <w:r w:rsidRPr="00CF56CD">
          <w:rPr>
            <w:rFonts w:ascii="Times New Roman" w:hAnsi="Times New Roman" w:cs="Times New Roman"/>
            <w:color w:val="000000" w:themeColor="text1"/>
            <w:sz w:val="24"/>
            <w:szCs w:val="24"/>
            <w:lang w:eastAsia="ru-RU"/>
          </w:rPr>
          <w:t xml:space="preserve"> этот город тем непобедим,</w:t>
        </w:r>
        <w:r w:rsidRPr="00CF56CD">
          <w:rPr>
            <w:rFonts w:ascii="Times New Roman" w:hAnsi="Times New Roman" w:cs="Times New Roman"/>
            <w:color w:val="000000" w:themeColor="text1"/>
            <w:sz w:val="24"/>
            <w:szCs w:val="24"/>
            <w:lang w:eastAsia="ru-RU"/>
          </w:rPr>
          <w:br/>
          <w:t>Что мы за чечевичную похлёбку</w:t>
        </w:r>
        <w:r w:rsidRPr="00CF56CD">
          <w:rPr>
            <w:rFonts w:ascii="Times New Roman" w:hAnsi="Times New Roman" w:cs="Times New Roman"/>
            <w:color w:val="000000" w:themeColor="text1"/>
            <w:sz w:val="24"/>
            <w:szCs w:val="24"/>
            <w:lang w:eastAsia="ru-RU"/>
          </w:rPr>
          <w:br/>
          <w:t>Достоинство своё не продадим.</w:t>
        </w:r>
        <w:r w:rsidRPr="00CF56CD">
          <w:rPr>
            <w:rFonts w:ascii="Times New Roman" w:hAnsi="Times New Roman" w:cs="Times New Roman"/>
            <w:color w:val="000000" w:themeColor="text1"/>
            <w:sz w:val="24"/>
            <w:szCs w:val="24"/>
            <w:lang w:eastAsia="ru-RU"/>
          </w:rPr>
          <w:br/>
          <w:t>Есть передышка – мы передохнём,</w:t>
        </w:r>
        <w:r w:rsidRPr="00CF56CD">
          <w:rPr>
            <w:rFonts w:ascii="Times New Roman" w:hAnsi="Times New Roman" w:cs="Times New Roman"/>
            <w:color w:val="000000" w:themeColor="text1"/>
            <w:sz w:val="24"/>
            <w:szCs w:val="24"/>
            <w:lang w:eastAsia="ru-RU"/>
          </w:rPr>
          <w:br/>
          <w:t>Нет передышки снова будем драться</w:t>
        </w:r>
        <w:proofErr w:type="gramStart"/>
        <w:r w:rsidRPr="00CF56CD">
          <w:rPr>
            <w:rFonts w:ascii="Times New Roman" w:hAnsi="Times New Roman" w:cs="Times New Roman"/>
            <w:color w:val="000000" w:themeColor="text1"/>
            <w:sz w:val="24"/>
            <w:szCs w:val="24"/>
            <w:lang w:eastAsia="ru-RU"/>
          </w:rPr>
          <w:br/>
          <w:t>З</w:t>
        </w:r>
        <w:proofErr w:type="gramEnd"/>
        <w:r w:rsidRPr="00CF56CD">
          <w:rPr>
            <w:rFonts w:ascii="Times New Roman" w:hAnsi="Times New Roman" w:cs="Times New Roman"/>
            <w:color w:val="000000" w:themeColor="text1"/>
            <w:sz w:val="24"/>
            <w:szCs w:val="24"/>
            <w:lang w:eastAsia="ru-RU"/>
          </w:rPr>
          <w:t>а город, пожираемый огнём,</w:t>
        </w:r>
        <w:r w:rsidRPr="00CF56CD">
          <w:rPr>
            <w:rFonts w:ascii="Times New Roman" w:hAnsi="Times New Roman" w:cs="Times New Roman"/>
            <w:color w:val="000000" w:themeColor="text1"/>
            <w:sz w:val="24"/>
            <w:szCs w:val="24"/>
            <w:lang w:eastAsia="ru-RU"/>
          </w:rPr>
          <w:br/>
          <w:t>За милый мир, за всё, что было в нём,</w:t>
        </w:r>
        <w:r w:rsidRPr="00CF56CD">
          <w:rPr>
            <w:rFonts w:ascii="Times New Roman" w:hAnsi="Times New Roman" w:cs="Times New Roman"/>
            <w:color w:val="000000" w:themeColor="text1"/>
            <w:sz w:val="24"/>
            <w:szCs w:val="24"/>
            <w:lang w:eastAsia="ru-RU"/>
          </w:rPr>
          <w:br/>
          <w:t>За милый мир, за всё, что будет в нём,</w:t>
        </w:r>
        <w:r w:rsidRPr="00CF56CD">
          <w:rPr>
            <w:rFonts w:ascii="Times New Roman" w:hAnsi="Times New Roman" w:cs="Times New Roman"/>
            <w:color w:val="000000" w:themeColor="text1"/>
            <w:sz w:val="24"/>
            <w:szCs w:val="24"/>
            <w:lang w:eastAsia="ru-RU"/>
          </w:rPr>
          <w:br/>
          <w:t>За город наш испытанный огнём,</w:t>
        </w:r>
        <w:r w:rsidRPr="00CF56CD">
          <w:rPr>
            <w:rFonts w:ascii="Times New Roman" w:hAnsi="Times New Roman" w:cs="Times New Roman"/>
            <w:color w:val="000000" w:themeColor="text1"/>
            <w:sz w:val="24"/>
            <w:szCs w:val="24"/>
            <w:lang w:eastAsia="ru-RU"/>
          </w:rPr>
          <w:br/>
          <w:t xml:space="preserve">За право называться ленинградцем! </w:t>
        </w:r>
      </w:ins>
    </w:p>
    <w:p w:rsidR="00572217" w:rsidRPr="00CF56CD" w:rsidRDefault="00572217" w:rsidP="00391B59">
      <w:pPr>
        <w:spacing w:before="100" w:beforeAutospacing="1" w:after="100" w:afterAutospacing="1" w:line="240" w:lineRule="auto"/>
        <w:rPr>
          <w:ins w:id="132" w:author="Unknown"/>
          <w:rFonts w:ascii="Times New Roman" w:hAnsi="Times New Roman" w:cs="Times New Roman"/>
          <w:color w:val="000000" w:themeColor="text1"/>
          <w:sz w:val="24"/>
          <w:szCs w:val="24"/>
          <w:lang w:eastAsia="ru-RU"/>
        </w:rPr>
      </w:pPr>
      <w:ins w:id="133" w:author="Unknown">
        <w:r w:rsidRPr="00CF56CD">
          <w:rPr>
            <w:rFonts w:ascii="Times New Roman" w:hAnsi="Times New Roman" w:cs="Times New Roman"/>
            <w:b/>
            <w:bCs/>
            <w:color w:val="000000" w:themeColor="text1"/>
            <w:sz w:val="24"/>
            <w:szCs w:val="24"/>
            <w:lang w:eastAsia="ru-RU"/>
          </w:rPr>
          <w:t xml:space="preserve">2-й ведущий. </w:t>
        </w:r>
        <w:r w:rsidRPr="00CF56CD">
          <w:rPr>
            <w:rFonts w:ascii="Times New Roman" w:hAnsi="Times New Roman" w:cs="Times New Roman"/>
            <w:color w:val="000000" w:themeColor="text1"/>
            <w:sz w:val="24"/>
            <w:szCs w:val="24"/>
            <w:lang w:eastAsia="ru-RU"/>
          </w:rPr>
          <w:t>Немало крупных ученых-медиков и физиологов оставались в Ленинграде по своей воле, хотя им предлагали эвакуироваться.</w:t>
        </w:r>
      </w:ins>
    </w:p>
    <w:p w:rsidR="00572217" w:rsidRPr="00CF56CD" w:rsidRDefault="00572217" w:rsidP="00391B59">
      <w:pPr>
        <w:spacing w:before="100" w:beforeAutospacing="1" w:after="100" w:afterAutospacing="1" w:line="240" w:lineRule="auto"/>
        <w:rPr>
          <w:ins w:id="134" w:author="Unknown"/>
          <w:rFonts w:ascii="Times New Roman" w:hAnsi="Times New Roman" w:cs="Times New Roman"/>
          <w:color w:val="000000" w:themeColor="text1"/>
          <w:sz w:val="24"/>
          <w:szCs w:val="24"/>
          <w:lang w:eastAsia="ru-RU"/>
        </w:rPr>
      </w:pPr>
      <w:ins w:id="135" w:author="Unknown">
        <w:r w:rsidRPr="00CF56CD">
          <w:rPr>
            <w:rFonts w:ascii="Times New Roman" w:hAnsi="Times New Roman" w:cs="Times New Roman"/>
            <w:color w:val="000000" w:themeColor="text1"/>
            <w:sz w:val="24"/>
            <w:szCs w:val="24"/>
            <w:lang w:eastAsia="ru-RU"/>
          </w:rPr>
          <w:t xml:space="preserve">18 слайд. </w:t>
        </w:r>
      </w:ins>
    </w:p>
    <w:p w:rsidR="00572217" w:rsidRPr="00CF56CD" w:rsidRDefault="00572217" w:rsidP="00391B59">
      <w:pPr>
        <w:spacing w:before="100" w:beforeAutospacing="1" w:after="100" w:afterAutospacing="1" w:line="240" w:lineRule="auto"/>
        <w:rPr>
          <w:ins w:id="136" w:author="Unknown"/>
          <w:rFonts w:ascii="Times New Roman" w:hAnsi="Times New Roman" w:cs="Times New Roman"/>
          <w:color w:val="000000" w:themeColor="text1"/>
          <w:sz w:val="24"/>
          <w:szCs w:val="24"/>
          <w:lang w:eastAsia="ru-RU"/>
        </w:rPr>
      </w:pPr>
      <w:ins w:id="137" w:author="Unknown">
        <w:r w:rsidRPr="00CF56CD">
          <w:rPr>
            <w:rFonts w:ascii="Times New Roman" w:hAnsi="Times New Roman" w:cs="Times New Roman"/>
            <w:i/>
            <w:iCs/>
            <w:color w:val="000000" w:themeColor="text1"/>
            <w:sz w:val="24"/>
            <w:szCs w:val="24"/>
            <w:lang w:eastAsia="ru-RU"/>
          </w:rPr>
          <w:t>Просмотр видеофрагмента.</w:t>
        </w:r>
      </w:ins>
    </w:p>
    <w:p w:rsidR="00572217" w:rsidRPr="00CF56CD" w:rsidRDefault="00572217" w:rsidP="00391B59">
      <w:pPr>
        <w:spacing w:before="100" w:beforeAutospacing="1" w:after="100" w:afterAutospacing="1" w:line="240" w:lineRule="auto"/>
        <w:rPr>
          <w:ins w:id="138" w:author="Unknown"/>
          <w:rFonts w:ascii="Times New Roman" w:hAnsi="Times New Roman" w:cs="Times New Roman"/>
          <w:color w:val="000000" w:themeColor="text1"/>
          <w:sz w:val="24"/>
          <w:szCs w:val="24"/>
          <w:lang w:eastAsia="ru-RU"/>
        </w:rPr>
      </w:pPr>
      <w:ins w:id="139" w:author="Unknown">
        <w:r w:rsidRPr="00CF56CD">
          <w:rPr>
            <w:rFonts w:ascii="Times New Roman" w:hAnsi="Times New Roman" w:cs="Times New Roman"/>
            <w:color w:val="000000" w:themeColor="text1"/>
            <w:sz w:val="24"/>
            <w:szCs w:val="24"/>
            <w:lang w:eastAsia="ru-RU"/>
          </w:rPr>
          <w:t xml:space="preserve">19 слайд </w:t>
        </w:r>
      </w:ins>
    </w:p>
    <w:p w:rsidR="00572217" w:rsidRPr="00CF56CD" w:rsidRDefault="00572217" w:rsidP="00391B59">
      <w:pPr>
        <w:spacing w:before="100" w:beforeAutospacing="1" w:after="100" w:afterAutospacing="1" w:line="240" w:lineRule="auto"/>
        <w:rPr>
          <w:ins w:id="140" w:author="Unknown"/>
          <w:rFonts w:ascii="Times New Roman" w:hAnsi="Times New Roman" w:cs="Times New Roman"/>
          <w:color w:val="000000" w:themeColor="text1"/>
          <w:sz w:val="24"/>
          <w:szCs w:val="24"/>
          <w:lang w:eastAsia="ru-RU"/>
        </w:rPr>
      </w:pPr>
      <w:ins w:id="141" w:author="Unknown">
        <w:r w:rsidRPr="00CF56CD">
          <w:rPr>
            <w:rFonts w:ascii="Times New Roman" w:hAnsi="Times New Roman" w:cs="Times New Roman"/>
            <w:b/>
            <w:bCs/>
            <w:color w:val="000000" w:themeColor="text1"/>
            <w:sz w:val="24"/>
            <w:szCs w:val="24"/>
            <w:lang w:eastAsia="ru-RU"/>
          </w:rPr>
          <w:t>Чтец:</w:t>
        </w:r>
        <w:r w:rsidRPr="00CF56CD">
          <w:rPr>
            <w:rFonts w:ascii="Times New Roman" w:hAnsi="Times New Roman" w:cs="Times New Roman"/>
            <w:color w:val="000000" w:themeColor="text1"/>
            <w:sz w:val="24"/>
            <w:szCs w:val="24"/>
            <w:lang w:eastAsia="ru-RU"/>
          </w:rPr>
          <w:t xml:space="preserve"> Владимир Георгиевич Гаршин, тратя последние силы, получил бесценные данные, необходимые для определения тактики борьбы с дистрофией и ее последствиями. Физиолог с мировым именем, академик А.А.Ухтомский до самой смерти (летом 1942-го) продолжал научную работу. </w:t>
        </w:r>
      </w:ins>
    </w:p>
    <w:p w:rsidR="00572217" w:rsidRPr="00CF56CD" w:rsidRDefault="00572217" w:rsidP="00391B59">
      <w:pPr>
        <w:spacing w:before="100" w:beforeAutospacing="1" w:after="100" w:afterAutospacing="1" w:line="240" w:lineRule="auto"/>
        <w:rPr>
          <w:ins w:id="142" w:author="Unknown"/>
          <w:rFonts w:ascii="Times New Roman" w:hAnsi="Times New Roman" w:cs="Times New Roman"/>
          <w:color w:val="000000" w:themeColor="text1"/>
          <w:sz w:val="24"/>
          <w:szCs w:val="24"/>
          <w:lang w:eastAsia="ru-RU"/>
        </w:rPr>
      </w:pPr>
      <w:ins w:id="143" w:author="Unknown">
        <w:r w:rsidRPr="00CF56CD">
          <w:rPr>
            <w:rFonts w:ascii="Times New Roman" w:hAnsi="Times New Roman" w:cs="Times New Roman"/>
            <w:b/>
            <w:bCs/>
            <w:color w:val="000000" w:themeColor="text1"/>
            <w:sz w:val="24"/>
            <w:szCs w:val="24"/>
            <w:lang w:eastAsia="ru-RU"/>
          </w:rPr>
          <w:t>1-й ведущий</w:t>
        </w:r>
        <w:r w:rsidRPr="00CF56CD">
          <w:rPr>
            <w:rFonts w:ascii="Times New Roman" w:hAnsi="Times New Roman" w:cs="Times New Roman"/>
            <w:color w:val="000000" w:themeColor="text1"/>
            <w:sz w:val="24"/>
            <w:szCs w:val="24"/>
            <w:lang w:eastAsia="ru-RU"/>
          </w:rPr>
          <w:t xml:space="preserve">. Символом стойкости родного города восприняли ленинградцы Седьмую симфонию Дмитрия Шостаковича, исполненную 9 августа 1942 года. </w:t>
        </w:r>
      </w:ins>
    </w:p>
    <w:p w:rsidR="00572217" w:rsidRPr="00CF56CD" w:rsidRDefault="00572217" w:rsidP="00391B59">
      <w:pPr>
        <w:spacing w:before="100" w:beforeAutospacing="1" w:after="100" w:afterAutospacing="1" w:line="240" w:lineRule="auto"/>
        <w:rPr>
          <w:ins w:id="144" w:author="Unknown"/>
          <w:rFonts w:ascii="Times New Roman" w:hAnsi="Times New Roman" w:cs="Times New Roman"/>
          <w:color w:val="000000" w:themeColor="text1"/>
          <w:sz w:val="24"/>
          <w:szCs w:val="24"/>
          <w:lang w:eastAsia="ru-RU"/>
        </w:rPr>
      </w:pPr>
      <w:ins w:id="145" w:author="Unknown">
        <w:r w:rsidRPr="00CF56CD">
          <w:rPr>
            <w:rFonts w:ascii="Times New Roman" w:hAnsi="Times New Roman" w:cs="Times New Roman"/>
            <w:color w:val="000000" w:themeColor="text1"/>
            <w:sz w:val="24"/>
            <w:szCs w:val="24"/>
            <w:lang w:eastAsia="ru-RU"/>
          </w:rPr>
          <w:t xml:space="preserve">20 слайд </w:t>
        </w:r>
      </w:ins>
    </w:p>
    <w:p w:rsidR="00572217" w:rsidRPr="00CF56CD" w:rsidRDefault="00572217" w:rsidP="00391B59">
      <w:pPr>
        <w:spacing w:before="100" w:beforeAutospacing="1" w:after="100" w:afterAutospacing="1" w:line="240" w:lineRule="auto"/>
        <w:rPr>
          <w:ins w:id="146" w:author="Unknown"/>
          <w:rFonts w:ascii="Times New Roman" w:hAnsi="Times New Roman" w:cs="Times New Roman"/>
          <w:color w:val="000000" w:themeColor="text1"/>
          <w:sz w:val="24"/>
          <w:szCs w:val="24"/>
          <w:lang w:eastAsia="ru-RU"/>
        </w:rPr>
      </w:pPr>
      <w:ins w:id="147" w:author="Unknown">
        <w:r w:rsidRPr="00CF56CD">
          <w:rPr>
            <w:rFonts w:ascii="Times New Roman" w:hAnsi="Times New Roman" w:cs="Times New Roman"/>
            <w:i/>
            <w:iCs/>
            <w:color w:val="000000" w:themeColor="text1"/>
            <w:sz w:val="24"/>
            <w:szCs w:val="24"/>
            <w:lang w:eastAsia="ru-RU"/>
          </w:rPr>
          <w:t>Просмотр видеофрагмента.</w:t>
        </w:r>
      </w:ins>
    </w:p>
    <w:p w:rsidR="00572217" w:rsidRPr="00CF56CD" w:rsidRDefault="00572217" w:rsidP="00391B59">
      <w:pPr>
        <w:spacing w:before="100" w:beforeAutospacing="1" w:after="100" w:afterAutospacing="1" w:line="240" w:lineRule="auto"/>
        <w:rPr>
          <w:ins w:id="148" w:author="Unknown"/>
          <w:rFonts w:ascii="Times New Roman" w:hAnsi="Times New Roman" w:cs="Times New Roman"/>
          <w:color w:val="000000" w:themeColor="text1"/>
          <w:sz w:val="24"/>
          <w:szCs w:val="24"/>
          <w:lang w:eastAsia="ru-RU"/>
        </w:rPr>
      </w:pPr>
      <w:ins w:id="149" w:author="Unknown">
        <w:r w:rsidRPr="00CF56CD">
          <w:rPr>
            <w:rFonts w:ascii="Times New Roman" w:hAnsi="Times New Roman" w:cs="Times New Roman"/>
            <w:color w:val="000000" w:themeColor="text1"/>
            <w:sz w:val="24"/>
            <w:szCs w:val="24"/>
            <w:lang w:eastAsia="ru-RU"/>
          </w:rPr>
          <w:t xml:space="preserve">21 слайд </w:t>
        </w:r>
      </w:ins>
    </w:p>
    <w:p w:rsidR="00572217" w:rsidRPr="00CF56CD" w:rsidRDefault="00572217" w:rsidP="00391B59">
      <w:pPr>
        <w:spacing w:before="100" w:beforeAutospacing="1" w:after="100" w:afterAutospacing="1" w:line="240" w:lineRule="auto"/>
        <w:rPr>
          <w:ins w:id="150" w:author="Unknown"/>
          <w:rFonts w:ascii="Times New Roman" w:hAnsi="Times New Roman" w:cs="Times New Roman"/>
          <w:color w:val="000000" w:themeColor="text1"/>
          <w:sz w:val="24"/>
          <w:szCs w:val="24"/>
          <w:lang w:eastAsia="ru-RU"/>
        </w:rPr>
      </w:pPr>
      <w:ins w:id="151" w:author="Unknown">
        <w:r w:rsidRPr="00CF56CD">
          <w:rPr>
            <w:rFonts w:ascii="Times New Roman" w:hAnsi="Times New Roman" w:cs="Times New Roman"/>
            <w:b/>
            <w:bCs/>
            <w:color w:val="000000" w:themeColor="text1"/>
            <w:sz w:val="24"/>
            <w:szCs w:val="24"/>
            <w:lang w:eastAsia="ru-RU"/>
          </w:rPr>
          <w:t xml:space="preserve">Чтец: </w:t>
        </w:r>
        <w:r w:rsidRPr="00CF56CD">
          <w:rPr>
            <w:rFonts w:ascii="Times New Roman" w:hAnsi="Times New Roman" w:cs="Times New Roman"/>
            <w:color w:val="000000" w:themeColor="text1"/>
            <w:sz w:val="24"/>
            <w:szCs w:val="24"/>
            <w:lang w:eastAsia="ru-RU"/>
          </w:rPr>
          <w:t xml:space="preserve">Несмотря на бомбежку и авиаудары в филармонии были зажжены все люстры. Зал филармонии был полон. Публика была самой разнообразной. На концерт пришли моряки, вооруженные пехотинцы, одетые в фуфайки бойцы ПВО, исхудавшие завсегдатаи </w:t>
        </w:r>
        <w:r w:rsidRPr="00CF56CD">
          <w:rPr>
            <w:rFonts w:ascii="Times New Roman" w:hAnsi="Times New Roman" w:cs="Times New Roman"/>
            <w:color w:val="000000" w:themeColor="text1"/>
            <w:sz w:val="24"/>
            <w:szCs w:val="24"/>
            <w:lang w:eastAsia="ru-RU"/>
          </w:rPr>
          <w:lastRenderedPageBreak/>
          <w:t xml:space="preserve">филармонии. Исполнение симфонии длилось 80 минут. Все это время орудия врага безмолвствовали: артиллеристы, защищавшие город, получили приказ — во что бы то ни стало подавлять огонь немецких орудий. Новое произведение Шостаковича потрясло слушателей: многие из них плакали, не скрывая слез. Великая музыка сумела выразить то, что объединяло людей в то трудное время, — веру в победу, жертвенность, безграничную любовь к своему городу и стране. Во время исполнения Симфония транслировалась по радио, а также по громкоговорителям городской сети. Ее слышали не только жители города, но и осаждавшие Ленинград немецкие войска. </w:t>
        </w:r>
      </w:ins>
    </w:p>
    <w:p w:rsidR="00572217" w:rsidRPr="00CF56CD" w:rsidRDefault="00572217" w:rsidP="00391B59">
      <w:pPr>
        <w:spacing w:before="100" w:beforeAutospacing="1" w:after="100" w:afterAutospacing="1" w:line="240" w:lineRule="auto"/>
        <w:rPr>
          <w:ins w:id="152" w:author="Unknown"/>
          <w:rFonts w:ascii="Times New Roman" w:hAnsi="Times New Roman" w:cs="Times New Roman"/>
          <w:color w:val="000000" w:themeColor="text1"/>
          <w:sz w:val="24"/>
          <w:szCs w:val="24"/>
          <w:lang w:eastAsia="ru-RU"/>
        </w:rPr>
      </w:pPr>
      <w:ins w:id="153" w:author="Unknown">
        <w:r w:rsidRPr="00CF56CD">
          <w:rPr>
            <w:rFonts w:ascii="Times New Roman" w:hAnsi="Times New Roman" w:cs="Times New Roman"/>
            <w:b/>
            <w:bCs/>
            <w:color w:val="000000" w:themeColor="text1"/>
            <w:sz w:val="24"/>
            <w:szCs w:val="24"/>
            <w:lang w:eastAsia="ru-RU"/>
          </w:rPr>
          <w:t>1-й ведущий</w:t>
        </w:r>
        <w:r w:rsidRPr="00CF56CD">
          <w:rPr>
            <w:rFonts w:ascii="Times New Roman" w:hAnsi="Times New Roman" w:cs="Times New Roman"/>
            <w:color w:val="000000" w:themeColor="text1"/>
            <w:sz w:val="24"/>
            <w:szCs w:val="24"/>
            <w:lang w:eastAsia="ru-RU"/>
          </w:rPr>
          <w:t xml:space="preserve">. Немцы позднее </w:t>
        </w:r>
        <w:proofErr w:type="spellStart"/>
        <w:r w:rsidRPr="00CF56CD">
          <w:rPr>
            <w:rFonts w:ascii="Times New Roman" w:hAnsi="Times New Roman" w:cs="Times New Roman"/>
            <w:color w:val="000000" w:themeColor="text1"/>
            <w:sz w:val="24"/>
            <w:szCs w:val="24"/>
            <w:lang w:eastAsia="ru-RU"/>
          </w:rPr>
          <w:t>вспоминали</w:t>
        </w:r>
        <w:proofErr w:type="gramStart"/>
        <w:r w:rsidRPr="00CF56CD">
          <w:rPr>
            <w:rFonts w:ascii="Times New Roman" w:hAnsi="Times New Roman" w:cs="Times New Roman"/>
            <w:color w:val="000000" w:themeColor="text1"/>
            <w:sz w:val="24"/>
            <w:szCs w:val="24"/>
            <w:lang w:eastAsia="ru-RU"/>
          </w:rPr>
          <w:t>:Т</w:t>
        </w:r>
        <w:proofErr w:type="gramEnd"/>
        <w:r w:rsidRPr="00CF56CD">
          <w:rPr>
            <w:rFonts w:ascii="Times New Roman" w:hAnsi="Times New Roman" w:cs="Times New Roman"/>
            <w:color w:val="000000" w:themeColor="text1"/>
            <w:sz w:val="24"/>
            <w:szCs w:val="24"/>
            <w:lang w:eastAsia="ru-RU"/>
          </w:rPr>
          <w:t>огда</w:t>
        </w:r>
        <w:proofErr w:type="spellEnd"/>
        <w:r w:rsidRPr="00CF56CD">
          <w:rPr>
            <w:rFonts w:ascii="Times New Roman" w:hAnsi="Times New Roman" w:cs="Times New Roman"/>
            <w:color w:val="000000" w:themeColor="text1"/>
            <w:sz w:val="24"/>
            <w:szCs w:val="24"/>
            <w:lang w:eastAsia="ru-RU"/>
          </w:rPr>
          <w:t xml:space="preserve">, 9 августа 1942 года, мы поняли, что проиграем войну. Мы ощутили вашу силу, способную преодолеть голод, страх и даже смерть. </w:t>
        </w:r>
        <w:proofErr w:type="gramStart"/>
        <w:r w:rsidRPr="00CF56CD">
          <w:rPr>
            <w:rFonts w:ascii="Times New Roman" w:hAnsi="Times New Roman" w:cs="Times New Roman"/>
            <w:color w:val="000000" w:themeColor="text1"/>
            <w:sz w:val="24"/>
            <w:szCs w:val="24"/>
            <w:lang w:eastAsia="ru-RU"/>
          </w:rPr>
          <w:t>Мы то</w:t>
        </w:r>
        <w:proofErr w:type="gramEnd"/>
        <w:r w:rsidRPr="00CF56CD">
          <w:rPr>
            <w:rFonts w:ascii="Times New Roman" w:hAnsi="Times New Roman" w:cs="Times New Roman"/>
            <w:color w:val="000000" w:themeColor="text1"/>
            <w:sz w:val="24"/>
            <w:szCs w:val="24"/>
            <w:lang w:eastAsia="ru-RU"/>
          </w:rPr>
          <w:t xml:space="preserve"> считали, что город мертвый». </w:t>
        </w:r>
      </w:ins>
    </w:p>
    <w:p w:rsidR="00572217" w:rsidRPr="00CF56CD" w:rsidRDefault="00572217" w:rsidP="00391B59">
      <w:pPr>
        <w:spacing w:before="100" w:beforeAutospacing="1" w:after="100" w:afterAutospacing="1" w:line="240" w:lineRule="auto"/>
        <w:rPr>
          <w:ins w:id="154" w:author="Unknown"/>
          <w:rFonts w:ascii="Times New Roman" w:hAnsi="Times New Roman" w:cs="Times New Roman"/>
          <w:color w:val="000000" w:themeColor="text1"/>
          <w:sz w:val="24"/>
          <w:szCs w:val="24"/>
          <w:lang w:eastAsia="ru-RU"/>
        </w:rPr>
      </w:pPr>
      <w:ins w:id="155" w:author="Unknown">
        <w:r w:rsidRPr="00CF56CD">
          <w:rPr>
            <w:rFonts w:ascii="Times New Roman" w:hAnsi="Times New Roman" w:cs="Times New Roman"/>
            <w:color w:val="000000" w:themeColor="text1"/>
            <w:sz w:val="24"/>
            <w:szCs w:val="24"/>
            <w:lang w:eastAsia="ru-RU"/>
          </w:rPr>
          <w:t xml:space="preserve">22 слайд </w:t>
        </w:r>
      </w:ins>
    </w:p>
    <w:p w:rsidR="00572217" w:rsidRPr="00CF56CD" w:rsidRDefault="00572217" w:rsidP="00391B59">
      <w:pPr>
        <w:spacing w:before="100" w:beforeAutospacing="1" w:after="100" w:afterAutospacing="1" w:line="240" w:lineRule="auto"/>
        <w:rPr>
          <w:ins w:id="156" w:author="Unknown"/>
          <w:rFonts w:ascii="Times New Roman" w:hAnsi="Times New Roman" w:cs="Times New Roman"/>
          <w:color w:val="000000" w:themeColor="text1"/>
          <w:sz w:val="24"/>
          <w:szCs w:val="24"/>
          <w:lang w:eastAsia="ru-RU"/>
        </w:rPr>
      </w:pPr>
      <w:ins w:id="157" w:author="Unknown">
        <w:r w:rsidRPr="00CF56CD">
          <w:rPr>
            <w:rFonts w:ascii="Times New Roman" w:hAnsi="Times New Roman" w:cs="Times New Roman"/>
            <w:b/>
            <w:bCs/>
            <w:color w:val="000000" w:themeColor="text1"/>
            <w:sz w:val="24"/>
            <w:szCs w:val="24"/>
            <w:lang w:eastAsia="ru-RU"/>
          </w:rPr>
          <w:t xml:space="preserve">2-й ведущий. </w:t>
        </w:r>
        <w:r w:rsidRPr="00CF56CD">
          <w:rPr>
            <w:rFonts w:ascii="Times New Roman" w:hAnsi="Times New Roman" w:cs="Times New Roman"/>
            <w:color w:val="000000" w:themeColor="text1"/>
            <w:sz w:val="24"/>
            <w:szCs w:val="24"/>
            <w:lang w:eastAsia="ru-RU"/>
          </w:rPr>
          <w:t>Ленинград готовил силы к прорыву. Основные бои велись на так называемом «</w:t>
        </w:r>
        <w:r w:rsidR="007E2137" w:rsidRPr="00CF56CD">
          <w:rPr>
            <w:rFonts w:ascii="Times New Roman" w:hAnsi="Times New Roman" w:cs="Times New Roman"/>
            <w:color w:val="000000" w:themeColor="text1"/>
            <w:sz w:val="24"/>
            <w:szCs w:val="24"/>
            <w:lang w:eastAsia="ru-RU"/>
          </w:rPr>
          <w:fldChar w:fldCharType="begin"/>
        </w:r>
        <w:r w:rsidRPr="00CF56CD">
          <w:rPr>
            <w:rFonts w:ascii="Times New Roman" w:hAnsi="Times New Roman" w:cs="Times New Roman"/>
            <w:color w:val="000000" w:themeColor="text1"/>
            <w:sz w:val="24"/>
            <w:szCs w:val="24"/>
            <w:lang w:eastAsia="ru-RU"/>
          </w:rPr>
          <w:instrText xml:space="preserve"> HYPERLINK "http://ru.wikipedia.org/wiki/Невский_пятачок" \o "Невский пятачок" </w:instrText>
        </w:r>
        <w:r w:rsidR="007E2137" w:rsidRPr="00CF56CD">
          <w:rPr>
            <w:rFonts w:ascii="Times New Roman" w:hAnsi="Times New Roman" w:cs="Times New Roman"/>
            <w:color w:val="000000" w:themeColor="text1"/>
            <w:sz w:val="24"/>
            <w:szCs w:val="24"/>
            <w:lang w:eastAsia="ru-RU"/>
          </w:rPr>
          <w:fldChar w:fldCharType="separate"/>
        </w:r>
        <w:r w:rsidRPr="00CF56CD">
          <w:rPr>
            <w:rFonts w:ascii="Times New Roman" w:hAnsi="Times New Roman" w:cs="Times New Roman"/>
            <w:color w:val="000000" w:themeColor="text1"/>
            <w:sz w:val="24"/>
            <w:szCs w:val="24"/>
            <w:u w:val="single"/>
            <w:lang w:eastAsia="ru-RU"/>
          </w:rPr>
          <w:t>Невском пятачке</w:t>
        </w:r>
        <w:r w:rsidR="007E2137" w:rsidRPr="00CF56CD">
          <w:rPr>
            <w:rFonts w:ascii="Times New Roman" w:hAnsi="Times New Roman" w:cs="Times New Roman"/>
            <w:color w:val="000000" w:themeColor="text1"/>
            <w:sz w:val="24"/>
            <w:szCs w:val="24"/>
            <w:lang w:eastAsia="ru-RU"/>
          </w:rPr>
          <w:fldChar w:fldCharType="end"/>
        </w:r>
        <w:r w:rsidRPr="00CF56CD">
          <w:rPr>
            <w:rFonts w:ascii="Times New Roman" w:hAnsi="Times New Roman" w:cs="Times New Roman"/>
            <w:color w:val="000000" w:themeColor="text1"/>
            <w:sz w:val="24"/>
            <w:szCs w:val="24"/>
            <w:lang w:eastAsia="ru-RU"/>
          </w:rPr>
          <w:t>»</w:t>
        </w:r>
        <w:proofErr w:type="gramStart"/>
        <w:r w:rsidRPr="00CF56CD">
          <w:rPr>
            <w:rFonts w:ascii="Times New Roman" w:hAnsi="Times New Roman" w:cs="Times New Roman"/>
            <w:color w:val="000000" w:themeColor="text1"/>
            <w:sz w:val="24"/>
            <w:szCs w:val="24"/>
            <w:lang w:eastAsia="ru-RU"/>
          </w:rPr>
          <w:t xml:space="preserve"> ?</w:t>
        </w:r>
        <w:proofErr w:type="gramEnd"/>
        <w:r w:rsidRPr="00CF56CD">
          <w:rPr>
            <w:rFonts w:ascii="Times New Roman" w:hAnsi="Times New Roman" w:cs="Times New Roman"/>
            <w:color w:val="000000" w:themeColor="text1"/>
            <w:sz w:val="24"/>
            <w:szCs w:val="24"/>
            <w:lang w:eastAsia="ru-RU"/>
          </w:rPr>
          <w:t xml:space="preserve"> узкой полосе земли шириной в 300?500 метров и длиной около 1 км на левом берегу Невы, удерживаемом войсками Ленинградского фронта. Весь пятачок простреливался врагом, и советские войска, постоянно пытавшиеся расширить этот </w:t>
        </w:r>
        <w:r w:rsidR="007E2137" w:rsidRPr="00CF56CD">
          <w:rPr>
            <w:rFonts w:ascii="Times New Roman" w:hAnsi="Times New Roman" w:cs="Times New Roman"/>
            <w:color w:val="000000" w:themeColor="text1"/>
            <w:sz w:val="24"/>
            <w:szCs w:val="24"/>
            <w:lang w:eastAsia="ru-RU"/>
          </w:rPr>
          <w:fldChar w:fldCharType="begin"/>
        </w:r>
        <w:r w:rsidRPr="00CF56CD">
          <w:rPr>
            <w:rFonts w:ascii="Times New Roman" w:hAnsi="Times New Roman" w:cs="Times New Roman"/>
            <w:color w:val="000000" w:themeColor="text1"/>
            <w:sz w:val="24"/>
            <w:szCs w:val="24"/>
            <w:lang w:eastAsia="ru-RU"/>
          </w:rPr>
          <w:instrText xml:space="preserve"> HYPERLINK "http://ru.wikipedia.org/wiki/Плацдарм" \o "Плацдарм" </w:instrText>
        </w:r>
        <w:r w:rsidR="007E2137" w:rsidRPr="00CF56CD">
          <w:rPr>
            <w:rFonts w:ascii="Times New Roman" w:hAnsi="Times New Roman" w:cs="Times New Roman"/>
            <w:color w:val="000000" w:themeColor="text1"/>
            <w:sz w:val="24"/>
            <w:szCs w:val="24"/>
            <w:lang w:eastAsia="ru-RU"/>
          </w:rPr>
          <w:fldChar w:fldCharType="separate"/>
        </w:r>
        <w:r w:rsidRPr="00CF56CD">
          <w:rPr>
            <w:rFonts w:ascii="Times New Roman" w:hAnsi="Times New Roman" w:cs="Times New Roman"/>
            <w:color w:val="000000" w:themeColor="text1"/>
            <w:sz w:val="24"/>
            <w:szCs w:val="24"/>
            <w:u w:val="single"/>
            <w:lang w:eastAsia="ru-RU"/>
          </w:rPr>
          <w:t>плацдарм</w:t>
        </w:r>
        <w:r w:rsidR="007E2137" w:rsidRPr="00CF56CD">
          <w:rPr>
            <w:rFonts w:ascii="Times New Roman" w:hAnsi="Times New Roman" w:cs="Times New Roman"/>
            <w:color w:val="000000" w:themeColor="text1"/>
            <w:sz w:val="24"/>
            <w:szCs w:val="24"/>
            <w:lang w:eastAsia="ru-RU"/>
          </w:rPr>
          <w:fldChar w:fldCharType="end"/>
        </w:r>
        <w:r w:rsidRPr="00CF56CD">
          <w:rPr>
            <w:rFonts w:ascii="Times New Roman" w:hAnsi="Times New Roman" w:cs="Times New Roman"/>
            <w:color w:val="000000" w:themeColor="text1"/>
            <w:sz w:val="24"/>
            <w:szCs w:val="24"/>
            <w:lang w:eastAsia="ru-RU"/>
          </w:rPr>
          <w:t>, несли тяжелейшие потери. Однако сдавать пятачок было ни в коем случае нельзя</w:t>
        </w:r>
        <w:proofErr w:type="gramStart"/>
        <w:r w:rsidRPr="00CF56CD">
          <w:rPr>
            <w:rFonts w:ascii="Times New Roman" w:hAnsi="Times New Roman" w:cs="Times New Roman"/>
            <w:color w:val="000000" w:themeColor="text1"/>
            <w:sz w:val="24"/>
            <w:szCs w:val="24"/>
            <w:lang w:eastAsia="ru-RU"/>
          </w:rPr>
          <w:t xml:space="preserve"> ?</w:t>
        </w:r>
        <w:proofErr w:type="gramEnd"/>
        <w:r w:rsidRPr="00CF56CD">
          <w:rPr>
            <w:rFonts w:ascii="Times New Roman" w:hAnsi="Times New Roman" w:cs="Times New Roman"/>
            <w:color w:val="000000" w:themeColor="text1"/>
            <w:sz w:val="24"/>
            <w:szCs w:val="24"/>
            <w:lang w:eastAsia="ru-RU"/>
          </w:rPr>
          <w:t xml:space="preserve"> иначе пришлось бы форсировать полноводную </w:t>
        </w:r>
        <w:r w:rsidR="007E2137" w:rsidRPr="00CF56CD">
          <w:rPr>
            <w:rFonts w:ascii="Times New Roman" w:hAnsi="Times New Roman" w:cs="Times New Roman"/>
            <w:color w:val="000000" w:themeColor="text1"/>
            <w:sz w:val="24"/>
            <w:szCs w:val="24"/>
            <w:lang w:eastAsia="ru-RU"/>
          </w:rPr>
          <w:fldChar w:fldCharType="begin"/>
        </w:r>
        <w:r w:rsidRPr="00CF56CD">
          <w:rPr>
            <w:rFonts w:ascii="Times New Roman" w:hAnsi="Times New Roman" w:cs="Times New Roman"/>
            <w:color w:val="000000" w:themeColor="text1"/>
            <w:sz w:val="24"/>
            <w:szCs w:val="24"/>
            <w:lang w:eastAsia="ru-RU"/>
          </w:rPr>
          <w:instrText xml:space="preserve"> HYPERLINK "http://ru.wikipedia.org/wiki/Нева" \o "Нева" </w:instrText>
        </w:r>
        <w:r w:rsidR="007E2137" w:rsidRPr="00CF56CD">
          <w:rPr>
            <w:rFonts w:ascii="Times New Roman" w:hAnsi="Times New Roman" w:cs="Times New Roman"/>
            <w:color w:val="000000" w:themeColor="text1"/>
            <w:sz w:val="24"/>
            <w:szCs w:val="24"/>
            <w:lang w:eastAsia="ru-RU"/>
          </w:rPr>
          <w:fldChar w:fldCharType="separate"/>
        </w:r>
        <w:r w:rsidRPr="00CF56CD">
          <w:rPr>
            <w:rFonts w:ascii="Times New Roman" w:hAnsi="Times New Roman" w:cs="Times New Roman"/>
            <w:color w:val="000000" w:themeColor="text1"/>
            <w:sz w:val="24"/>
            <w:szCs w:val="24"/>
            <w:u w:val="single"/>
            <w:lang w:eastAsia="ru-RU"/>
          </w:rPr>
          <w:t>Неву</w:t>
        </w:r>
        <w:r w:rsidR="007E2137" w:rsidRPr="00CF56CD">
          <w:rPr>
            <w:rFonts w:ascii="Times New Roman" w:hAnsi="Times New Roman" w:cs="Times New Roman"/>
            <w:color w:val="000000" w:themeColor="text1"/>
            <w:sz w:val="24"/>
            <w:szCs w:val="24"/>
            <w:lang w:eastAsia="ru-RU"/>
          </w:rPr>
          <w:fldChar w:fldCharType="end"/>
        </w:r>
        <w:r w:rsidRPr="00CF56CD">
          <w:rPr>
            <w:rFonts w:ascii="Times New Roman" w:hAnsi="Times New Roman" w:cs="Times New Roman"/>
            <w:color w:val="000000" w:themeColor="text1"/>
            <w:sz w:val="24"/>
            <w:szCs w:val="24"/>
            <w:lang w:eastAsia="ru-RU"/>
          </w:rPr>
          <w:t xml:space="preserve"> заново, и задача прорыва блокады намного усложнялась. Всего за 1941?1943 гг. на «Невском пятачке» погибло более 300 000 советских солдат. </w:t>
        </w:r>
      </w:ins>
    </w:p>
    <w:p w:rsidR="00572217" w:rsidRPr="00CF56CD" w:rsidRDefault="00572217" w:rsidP="00391B59">
      <w:pPr>
        <w:spacing w:before="100" w:beforeAutospacing="1" w:after="100" w:afterAutospacing="1" w:line="240" w:lineRule="auto"/>
        <w:rPr>
          <w:ins w:id="158" w:author="Unknown"/>
          <w:rFonts w:ascii="Times New Roman" w:hAnsi="Times New Roman" w:cs="Times New Roman"/>
          <w:color w:val="000000" w:themeColor="text1"/>
          <w:sz w:val="24"/>
          <w:szCs w:val="24"/>
          <w:lang w:eastAsia="ru-RU"/>
        </w:rPr>
      </w:pPr>
      <w:ins w:id="159" w:author="Unknown">
        <w:r w:rsidRPr="00CF56CD">
          <w:rPr>
            <w:rFonts w:ascii="Times New Roman" w:hAnsi="Times New Roman" w:cs="Times New Roman"/>
            <w:color w:val="000000" w:themeColor="text1"/>
            <w:sz w:val="24"/>
            <w:szCs w:val="24"/>
            <w:lang w:eastAsia="ru-RU"/>
          </w:rPr>
          <w:t>23 слайд</w:t>
        </w:r>
        <w:r w:rsidRPr="00CF56CD">
          <w:rPr>
            <w:rFonts w:ascii="Times New Roman" w:hAnsi="Times New Roman" w:cs="Times New Roman"/>
            <w:b/>
            <w:bCs/>
            <w:color w:val="000000" w:themeColor="text1"/>
            <w:sz w:val="24"/>
            <w:szCs w:val="24"/>
            <w:lang w:eastAsia="ru-RU"/>
          </w:rPr>
          <w:t xml:space="preserve"> </w:t>
        </w:r>
      </w:ins>
    </w:p>
    <w:p w:rsidR="00572217" w:rsidRPr="00CF56CD" w:rsidRDefault="00572217" w:rsidP="00391B59">
      <w:pPr>
        <w:spacing w:before="100" w:beforeAutospacing="1" w:after="100" w:afterAutospacing="1" w:line="240" w:lineRule="auto"/>
        <w:rPr>
          <w:ins w:id="160" w:author="Unknown"/>
          <w:rFonts w:ascii="Times New Roman" w:hAnsi="Times New Roman" w:cs="Times New Roman"/>
          <w:color w:val="000000" w:themeColor="text1"/>
          <w:sz w:val="24"/>
          <w:szCs w:val="24"/>
          <w:lang w:eastAsia="ru-RU"/>
        </w:rPr>
      </w:pPr>
      <w:ins w:id="161" w:author="Unknown">
        <w:r w:rsidRPr="00CF56CD">
          <w:rPr>
            <w:rFonts w:ascii="Times New Roman" w:hAnsi="Times New Roman" w:cs="Times New Roman"/>
            <w:b/>
            <w:bCs/>
            <w:color w:val="000000" w:themeColor="text1"/>
            <w:sz w:val="24"/>
            <w:szCs w:val="24"/>
            <w:lang w:eastAsia="ru-RU"/>
          </w:rPr>
          <w:t>1-й ведущий</w:t>
        </w:r>
        <w:r w:rsidRPr="00CF56CD">
          <w:rPr>
            <w:rFonts w:ascii="Times New Roman" w:hAnsi="Times New Roman" w:cs="Times New Roman"/>
            <w:color w:val="000000" w:themeColor="text1"/>
            <w:sz w:val="24"/>
            <w:szCs w:val="24"/>
            <w:lang w:eastAsia="ru-RU"/>
          </w:rPr>
          <w:t xml:space="preserve">. 12 января 1943 г. в 9 часов 30 минут над Невой раздался гром орудийных залпов. Началось наступление на врага 18 января, войска Ленинградского и </w:t>
        </w:r>
        <w:proofErr w:type="spellStart"/>
        <w:r w:rsidRPr="00CF56CD">
          <w:rPr>
            <w:rFonts w:ascii="Times New Roman" w:hAnsi="Times New Roman" w:cs="Times New Roman"/>
            <w:color w:val="000000" w:themeColor="text1"/>
            <w:sz w:val="24"/>
            <w:szCs w:val="24"/>
            <w:lang w:eastAsia="ru-RU"/>
          </w:rPr>
          <w:t>Волховского</w:t>
        </w:r>
        <w:proofErr w:type="spellEnd"/>
        <w:r w:rsidRPr="00CF56CD">
          <w:rPr>
            <w:rFonts w:ascii="Times New Roman" w:hAnsi="Times New Roman" w:cs="Times New Roman"/>
            <w:color w:val="000000" w:themeColor="text1"/>
            <w:sz w:val="24"/>
            <w:szCs w:val="24"/>
            <w:lang w:eastAsia="ru-RU"/>
          </w:rPr>
          <w:t xml:space="preserve"> фронтов соединились. Прорыв блокады произошёл на узком участке южного берега Ладожского озера. Это был праздник не только для ленинградцев, но и для всех советских людей.</w:t>
        </w:r>
      </w:ins>
    </w:p>
    <w:p w:rsidR="00572217" w:rsidRPr="00CF56CD" w:rsidRDefault="00572217" w:rsidP="00391B59">
      <w:pPr>
        <w:spacing w:before="100" w:beforeAutospacing="1" w:after="100" w:afterAutospacing="1" w:line="240" w:lineRule="auto"/>
        <w:rPr>
          <w:ins w:id="162" w:author="Unknown"/>
          <w:rFonts w:ascii="Times New Roman" w:hAnsi="Times New Roman" w:cs="Times New Roman"/>
          <w:color w:val="000000" w:themeColor="text1"/>
          <w:sz w:val="24"/>
          <w:szCs w:val="24"/>
          <w:lang w:eastAsia="ru-RU"/>
        </w:rPr>
      </w:pPr>
      <w:ins w:id="163" w:author="Unknown">
        <w:r w:rsidRPr="00CF56CD">
          <w:rPr>
            <w:rFonts w:ascii="Times New Roman" w:hAnsi="Times New Roman" w:cs="Times New Roman"/>
            <w:color w:val="000000" w:themeColor="text1"/>
            <w:sz w:val="24"/>
            <w:szCs w:val="24"/>
            <w:lang w:eastAsia="ru-RU"/>
          </w:rPr>
          <w:t xml:space="preserve">24 слайд </w:t>
        </w:r>
      </w:ins>
    </w:p>
    <w:p w:rsidR="00572217" w:rsidRPr="00CF56CD" w:rsidRDefault="00572217" w:rsidP="00391B59">
      <w:pPr>
        <w:spacing w:before="100" w:beforeAutospacing="1" w:after="100" w:afterAutospacing="1" w:line="240" w:lineRule="auto"/>
        <w:rPr>
          <w:ins w:id="164" w:author="Unknown"/>
          <w:rFonts w:ascii="Times New Roman" w:hAnsi="Times New Roman" w:cs="Times New Roman"/>
          <w:color w:val="000000" w:themeColor="text1"/>
          <w:sz w:val="24"/>
          <w:szCs w:val="24"/>
          <w:lang w:eastAsia="ru-RU"/>
        </w:rPr>
      </w:pPr>
      <w:ins w:id="165" w:author="Unknown">
        <w:r w:rsidRPr="00CF56CD">
          <w:rPr>
            <w:rFonts w:ascii="Times New Roman" w:hAnsi="Times New Roman" w:cs="Times New Roman"/>
            <w:b/>
            <w:bCs/>
            <w:color w:val="000000" w:themeColor="text1"/>
            <w:sz w:val="24"/>
            <w:szCs w:val="24"/>
            <w:lang w:eastAsia="ru-RU"/>
          </w:rPr>
          <w:t xml:space="preserve">2-й ведущий. </w:t>
        </w:r>
        <w:r w:rsidRPr="00CF56CD">
          <w:rPr>
            <w:rFonts w:ascii="Times New Roman" w:hAnsi="Times New Roman" w:cs="Times New Roman"/>
            <w:color w:val="000000" w:themeColor="text1"/>
            <w:sz w:val="24"/>
            <w:szCs w:val="24"/>
            <w:lang w:eastAsia="ru-RU"/>
          </w:rPr>
          <w:t xml:space="preserve">Однако впереди был ещё год тяжёлых испытаний и нечеловеческих усилий. 14 января 1944 войска Ленинградского, </w:t>
        </w:r>
        <w:proofErr w:type="spellStart"/>
        <w:r w:rsidRPr="00CF56CD">
          <w:rPr>
            <w:rFonts w:ascii="Times New Roman" w:hAnsi="Times New Roman" w:cs="Times New Roman"/>
            <w:color w:val="000000" w:themeColor="text1"/>
            <w:sz w:val="24"/>
            <w:szCs w:val="24"/>
            <w:lang w:eastAsia="ru-RU"/>
          </w:rPr>
          <w:t>Волховского</w:t>
        </w:r>
        <w:proofErr w:type="spellEnd"/>
        <w:r w:rsidRPr="00CF56CD">
          <w:rPr>
            <w:rFonts w:ascii="Times New Roman" w:hAnsi="Times New Roman" w:cs="Times New Roman"/>
            <w:color w:val="000000" w:themeColor="text1"/>
            <w:sz w:val="24"/>
            <w:szCs w:val="24"/>
            <w:lang w:eastAsia="ru-RU"/>
          </w:rPr>
          <w:t xml:space="preserve"> (генерал армии К. А. Мерецков) и 2-го Прибалтийского (генерал армии М. М. Попов) фронтов перешли в наступление. 27 января 1944 г. блокада была снята полностью. А вечером того же дня залп из 324 орудий возвестил миру об исторической победе под Ленинградом. </w:t>
        </w:r>
      </w:ins>
    </w:p>
    <w:p w:rsidR="00572217" w:rsidRPr="00CF56CD" w:rsidRDefault="00572217" w:rsidP="00391B59">
      <w:pPr>
        <w:spacing w:before="100" w:beforeAutospacing="1" w:after="100" w:afterAutospacing="1" w:line="240" w:lineRule="auto"/>
        <w:rPr>
          <w:ins w:id="166" w:author="Unknown"/>
          <w:rFonts w:ascii="Times New Roman" w:hAnsi="Times New Roman" w:cs="Times New Roman"/>
          <w:color w:val="000000" w:themeColor="text1"/>
          <w:sz w:val="24"/>
          <w:szCs w:val="24"/>
          <w:lang w:eastAsia="ru-RU"/>
        </w:rPr>
      </w:pPr>
      <w:ins w:id="167" w:author="Unknown">
        <w:r w:rsidRPr="00CF56CD">
          <w:rPr>
            <w:rFonts w:ascii="Times New Roman" w:hAnsi="Times New Roman" w:cs="Times New Roman"/>
            <w:color w:val="000000" w:themeColor="text1"/>
            <w:sz w:val="24"/>
            <w:szCs w:val="24"/>
            <w:lang w:eastAsia="ru-RU"/>
          </w:rPr>
          <w:t xml:space="preserve">25 слайд </w:t>
        </w:r>
      </w:ins>
    </w:p>
    <w:p w:rsidR="00572217" w:rsidRPr="00CF56CD" w:rsidRDefault="00572217" w:rsidP="00391B59">
      <w:pPr>
        <w:spacing w:before="100" w:beforeAutospacing="1" w:after="100" w:afterAutospacing="1" w:line="240" w:lineRule="auto"/>
        <w:rPr>
          <w:ins w:id="168" w:author="Unknown"/>
          <w:rFonts w:ascii="Times New Roman" w:hAnsi="Times New Roman" w:cs="Times New Roman"/>
          <w:color w:val="000000" w:themeColor="text1"/>
          <w:sz w:val="24"/>
          <w:szCs w:val="24"/>
          <w:lang w:eastAsia="ru-RU"/>
        </w:rPr>
      </w:pPr>
      <w:ins w:id="169" w:author="Unknown">
        <w:r w:rsidRPr="00CF56CD">
          <w:rPr>
            <w:rFonts w:ascii="Times New Roman" w:hAnsi="Times New Roman" w:cs="Times New Roman"/>
            <w:b/>
            <w:bCs/>
            <w:color w:val="000000" w:themeColor="text1"/>
            <w:sz w:val="24"/>
            <w:szCs w:val="24"/>
            <w:lang w:eastAsia="ru-RU"/>
          </w:rPr>
          <w:t>Чтец:</w:t>
        </w:r>
      </w:ins>
    </w:p>
    <w:tbl>
      <w:tblPr>
        <w:tblW w:w="0" w:type="auto"/>
        <w:tblCellSpacing w:w="0" w:type="dxa"/>
        <w:tblInd w:w="-148" w:type="dxa"/>
        <w:tblCellMar>
          <w:top w:w="150" w:type="dxa"/>
          <w:left w:w="150" w:type="dxa"/>
          <w:bottom w:w="150" w:type="dxa"/>
          <w:right w:w="150" w:type="dxa"/>
        </w:tblCellMar>
        <w:tblLook w:val="00A0"/>
      </w:tblPr>
      <w:tblGrid>
        <w:gridCol w:w="3111"/>
        <w:gridCol w:w="3659"/>
      </w:tblGrid>
      <w:tr w:rsidR="00572217" w:rsidRPr="00CF56CD">
        <w:trPr>
          <w:tblCellSpacing w:w="0" w:type="dxa"/>
        </w:trPr>
        <w:tc>
          <w:tcPr>
            <w:tcW w:w="0" w:type="auto"/>
          </w:tcPr>
          <w:p w:rsidR="00572217" w:rsidRPr="00CF56CD" w:rsidRDefault="00572217" w:rsidP="00391B59">
            <w:pPr>
              <w:spacing w:after="0" w:line="240" w:lineRule="auto"/>
              <w:rPr>
                <w:rFonts w:ascii="Times New Roman" w:hAnsi="Times New Roman" w:cs="Times New Roman"/>
                <w:color w:val="404040" w:themeColor="text1" w:themeTint="BF"/>
                <w:sz w:val="24"/>
                <w:szCs w:val="24"/>
                <w:lang w:eastAsia="ru-RU"/>
              </w:rPr>
            </w:pPr>
            <w:r w:rsidRPr="00CF56CD">
              <w:rPr>
                <w:rFonts w:ascii="Times New Roman" w:hAnsi="Times New Roman" w:cs="Times New Roman"/>
                <w:color w:val="404040" w:themeColor="text1" w:themeTint="BF"/>
                <w:sz w:val="24"/>
                <w:szCs w:val="24"/>
                <w:lang w:eastAsia="ru-RU"/>
              </w:rPr>
              <w:t>За залпом залп</w:t>
            </w:r>
            <w:r w:rsidRPr="00CF56CD">
              <w:rPr>
                <w:rFonts w:ascii="Times New Roman" w:hAnsi="Times New Roman" w:cs="Times New Roman"/>
                <w:color w:val="404040" w:themeColor="text1" w:themeTint="BF"/>
                <w:sz w:val="24"/>
                <w:szCs w:val="24"/>
                <w:lang w:eastAsia="ru-RU"/>
              </w:rPr>
              <w:br/>
              <w:t xml:space="preserve">Гремит салют </w:t>
            </w:r>
            <w:r w:rsidRPr="00CF56CD">
              <w:rPr>
                <w:rFonts w:ascii="Times New Roman" w:hAnsi="Times New Roman" w:cs="Times New Roman"/>
                <w:color w:val="404040" w:themeColor="text1" w:themeTint="BF"/>
                <w:sz w:val="24"/>
                <w:szCs w:val="24"/>
                <w:lang w:eastAsia="ru-RU"/>
              </w:rPr>
              <w:br/>
              <w:t xml:space="preserve">Ракеты в воздухе горячем </w:t>
            </w:r>
            <w:r w:rsidRPr="00CF56CD">
              <w:rPr>
                <w:rFonts w:ascii="Times New Roman" w:hAnsi="Times New Roman" w:cs="Times New Roman"/>
                <w:color w:val="404040" w:themeColor="text1" w:themeTint="BF"/>
                <w:sz w:val="24"/>
                <w:szCs w:val="24"/>
                <w:lang w:eastAsia="ru-RU"/>
              </w:rPr>
              <w:br/>
              <w:t>Цветами пёстрыми цветут</w:t>
            </w:r>
            <w:proofErr w:type="gramStart"/>
            <w:r w:rsidRPr="00CF56CD">
              <w:rPr>
                <w:rFonts w:ascii="Times New Roman" w:hAnsi="Times New Roman" w:cs="Times New Roman"/>
                <w:color w:val="404040" w:themeColor="text1" w:themeTint="BF"/>
                <w:sz w:val="24"/>
                <w:szCs w:val="24"/>
                <w:lang w:eastAsia="ru-RU"/>
              </w:rPr>
              <w:t>..</w:t>
            </w:r>
            <w:r w:rsidRPr="00CF56CD">
              <w:rPr>
                <w:rFonts w:ascii="Times New Roman" w:hAnsi="Times New Roman" w:cs="Times New Roman"/>
                <w:color w:val="404040" w:themeColor="text1" w:themeTint="BF"/>
                <w:sz w:val="24"/>
                <w:szCs w:val="24"/>
                <w:lang w:eastAsia="ru-RU"/>
              </w:rPr>
              <w:br/>
            </w:r>
            <w:proofErr w:type="gramEnd"/>
            <w:r w:rsidRPr="00CF56CD">
              <w:rPr>
                <w:rFonts w:ascii="Times New Roman" w:hAnsi="Times New Roman" w:cs="Times New Roman"/>
                <w:color w:val="404040" w:themeColor="text1" w:themeTint="BF"/>
                <w:sz w:val="24"/>
                <w:szCs w:val="24"/>
                <w:lang w:eastAsia="ru-RU"/>
              </w:rPr>
              <w:t xml:space="preserve">А ленинградцы </w:t>
            </w:r>
            <w:r w:rsidRPr="00CF56CD">
              <w:rPr>
                <w:rFonts w:ascii="Times New Roman" w:hAnsi="Times New Roman" w:cs="Times New Roman"/>
                <w:color w:val="404040" w:themeColor="text1" w:themeTint="BF"/>
                <w:sz w:val="24"/>
                <w:szCs w:val="24"/>
                <w:lang w:eastAsia="ru-RU"/>
              </w:rPr>
              <w:br/>
              <w:t>Тихо плачут.</w:t>
            </w:r>
            <w:r w:rsidRPr="00CF56CD">
              <w:rPr>
                <w:rFonts w:ascii="Times New Roman" w:hAnsi="Times New Roman" w:cs="Times New Roman"/>
                <w:color w:val="404040" w:themeColor="text1" w:themeTint="BF"/>
                <w:sz w:val="24"/>
                <w:szCs w:val="24"/>
                <w:lang w:eastAsia="ru-RU"/>
              </w:rPr>
              <w:br/>
              <w:t xml:space="preserve">Ни успокаивать пока, </w:t>
            </w:r>
            <w:r w:rsidRPr="00CF56CD">
              <w:rPr>
                <w:rFonts w:ascii="Times New Roman" w:hAnsi="Times New Roman" w:cs="Times New Roman"/>
                <w:color w:val="404040" w:themeColor="text1" w:themeTint="BF"/>
                <w:sz w:val="24"/>
                <w:szCs w:val="24"/>
                <w:lang w:eastAsia="ru-RU"/>
              </w:rPr>
              <w:br/>
            </w:r>
            <w:r w:rsidR="00CF56CD">
              <w:rPr>
                <w:rFonts w:ascii="Times New Roman" w:hAnsi="Times New Roman" w:cs="Times New Roman"/>
                <w:color w:val="404040" w:themeColor="text1" w:themeTint="BF"/>
                <w:sz w:val="24"/>
                <w:szCs w:val="24"/>
                <w:lang w:eastAsia="ru-RU"/>
              </w:rPr>
              <w:lastRenderedPageBreak/>
              <w:t>Но</w:t>
            </w:r>
            <w:r w:rsidRPr="00CF56CD">
              <w:rPr>
                <w:rFonts w:ascii="Times New Roman" w:hAnsi="Times New Roman" w:cs="Times New Roman"/>
                <w:color w:val="404040" w:themeColor="text1" w:themeTint="BF"/>
                <w:sz w:val="24"/>
                <w:szCs w:val="24"/>
                <w:lang w:eastAsia="ru-RU"/>
              </w:rPr>
              <w:t xml:space="preserve"> утешать людей не надо.</w:t>
            </w:r>
          </w:p>
        </w:tc>
        <w:tc>
          <w:tcPr>
            <w:tcW w:w="0" w:type="auto"/>
          </w:tcPr>
          <w:p w:rsidR="00572217" w:rsidRPr="00CF56CD" w:rsidRDefault="00572217" w:rsidP="00391B59">
            <w:pPr>
              <w:spacing w:after="0" w:line="240" w:lineRule="auto"/>
              <w:rPr>
                <w:rFonts w:ascii="Times New Roman" w:hAnsi="Times New Roman" w:cs="Times New Roman"/>
                <w:color w:val="404040" w:themeColor="text1" w:themeTint="BF"/>
                <w:sz w:val="24"/>
                <w:szCs w:val="24"/>
                <w:lang w:eastAsia="ru-RU"/>
              </w:rPr>
            </w:pPr>
            <w:r w:rsidRPr="00CF56CD">
              <w:rPr>
                <w:rFonts w:ascii="Times New Roman" w:hAnsi="Times New Roman" w:cs="Times New Roman"/>
                <w:color w:val="404040" w:themeColor="text1" w:themeTint="BF"/>
                <w:sz w:val="24"/>
                <w:szCs w:val="24"/>
                <w:lang w:eastAsia="ru-RU"/>
              </w:rPr>
              <w:lastRenderedPageBreak/>
              <w:t>Их радость слишком велика –</w:t>
            </w:r>
            <w:r w:rsidRPr="00CF56CD">
              <w:rPr>
                <w:rFonts w:ascii="Times New Roman" w:hAnsi="Times New Roman" w:cs="Times New Roman"/>
                <w:color w:val="404040" w:themeColor="text1" w:themeTint="BF"/>
                <w:sz w:val="24"/>
                <w:szCs w:val="24"/>
                <w:lang w:eastAsia="ru-RU"/>
              </w:rPr>
              <w:br/>
              <w:t>Гремит салют над Ленинградом!</w:t>
            </w:r>
            <w:r w:rsidRPr="00CF56CD">
              <w:rPr>
                <w:rFonts w:ascii="Times New Roman" w:hAnsi="Times New Roman" w:cs="Times New Roman"/>
                <w:color w:val="404040" w:themeColor="text1" w:themeTint="BF"/>
                <w:sz w:val="24"/>
                <w:szCs w:val="24"/>
                <w:lang w:eastAsia="ru-RU"/>
              </w:rPr>
              <w:br/>
              <w:t>Рыдают люди, и поют,</w:t>
            </w:r>
            <w:r w:rsidRPr="00CF56CD">
              <w:rPr>
                <w:rFonts w:ascii="Times New Roman" w:hAnsi="Times New Roman" w:cs="Times New Roman"/>
                <w:color w:val="404040" w:themeColor="text1" w:themeTint="BF"/>
                <w:sz w:val="24"/>
                <w:szCs w:val="24"/>
                <w:lang w:eastAsia="ru-RU"/>
              </w:rPr>
              <w:br/>
              <w:t>И лиц заплаканных не прячут.</w:t>
            </w:r>
            <w:r w:rsidRPr="00CF56CD">
              <w:rPr>
                <w:rFonts w:ascii="Times New Roman" w:hAnsi="Times New Roman" w:cs="Times New Roman"/>
                <w:color w:val="404040" w:themeColor="text1" w:themeTint="BF"/>
                <w:sz w:val="24"/>
                <w:szCs w:val="24"/>
                <w:lang w:eastAsia="ru-RU"/>
              </w:rPr>
              <w:br/>
              <w:t>Сегодня в городе –</w:t>
            </w:r>
            <w:r w:rsidRPr="00CF56CD">
              <w:rPr>
                <w:rFonts w:ascii="Times New Roman" w:hAnsi="Times New Roman" w:cs="Times New Roman"/>
                <w:color w:val="404040" w:themeColor="text1" w:themeTint="BF"/>
                <w:sz w:val="24"/>
                <w:szCs w:val="24"/>
                <w:lang w:eastAsia="ru-RU"/>
              </w:rPr>
              <w:br/>
              <w:t>Салют!</w:t>
            </w:r>
            <w:r w:rsidRPr="00CF56CD">
              <w:rPr>
                <w:rFonts w:ascii="Times New Roman" w:hAnsi="Times New Roman" w:cs="Times New Roman"/>
                <w:color w:val="404040" w:themeColor="text1" w:themeTint="BF"/>
                <w:sz w:val="24"/>
                <w:szCs w:val="24"/>
                <w:lang w:eastAsia="ru-RU"/>
              </w:rPr>
              <w:br/>
              <w:t xml:space="preserve">Сегодня ленинградцы плачут. </w:t>
            </w:r>
          </w:p>
          <w:p w:rsidR="00572217" w:rsidRPr="00CF56CD" w:rsidRDefault="00572217" w:rsidP="00391B59">
            <w:pPr>
              <w:spacing w:before="100" w:beforeAutospacing="1" w:after="100" w:afterAutospacing="1" w:line="240" w:lineRule="auto"/>
              <w:jc w:val="right"/>
              <w:rPr>
                <w:rFonts w:ascii="Times New Roman" w:hAnsi="Times New Roman" w:cs="Times New Roman"/>
                <w:color w:val="404040" w:themeColor="text1" w:themeTint="BF"/>
                <w:sz w:val="24"/>
                <w:szCs w:val="24"/>
                <w:lang w:eastAsia="ru-RU"/>
              </w:rPr>
            </w:pPr>
            <w:r w:rsidRPr="00CF56CD">
              <w:rPr>
                <w:rFonts w:ascii="Times New Roman" w:hAnsi="Times New Roman" w:cs="Times New Roman"/>
                <w:i/>
                <w:iCs/>
                <w:color w:val="404040" w:themeColor="text1" w:themeTint="BF"/>
                <w:sz w:val="24"/>
                <w:szCs w:val="24"/>
                <w:lang w:eastAsia="ru-RU"/>
              </w:rPr>
              <w:lastRenderedPageBreak/>
              <w:t>(Ю.П.Воронов)</w:t>
            </w:r>
          </w:p>
        </w:tc>
      </w:tr>
    </w:tbl>
    <w:p w:rsidR="00572217" w:rsidRPr="00CF56CD" w:rsidRDefault="00572217" w:rsidP="00391B59">
      <w:pPr>
        <w:spacing w:before="100" w:beforeAutospacing="1" w:after="100" w:afterAutospacing="1" w:line="240" w:lineRule="auto"/>
        <w:rPr>
          <w:ins w:id="170" w:author="Unknown"/>
          <w:rFonts w:ascii="Times New Roman" w:hAnsi="Times New Roman" w:cs="Times New Roman"/>
          <w:color w:val="000000" w:themeColor="text1"/>
          <w:sz w:val="24"/>
          <w:szCs w:val="24"/>
          <w:lang w:eastAsia="ru-RU"/>
        </w:rPr>
      </w:pPr>
      <w:ins w:id="171" w:author="Unknown">
        <w:r w:rsidRPr="00CF56CD">
          <w:rPr>
            <w:rFonts w:ascii="Times New Roman" w:hAnsi="Times New Roman" w:cs="Times New Roman"/>
            <w:color w:val="000000" w:themeColor="text1"/>
            <w:sz w:val="24"/>
            <w:szCs w:val="24"/>
            <w:lang w:eastAsia="ru-RU"/>
          </w:rPr>
          <w:lastRenderedPageBreak/>
          <w:t xml:space="preserve">26 слайд </w:t>
        </w:r>
      </w:ins>
    </w:p>
    <w:p w:rsidR="00572217" w:rsidRPr="00CF56CD" w:rsidRDefault="00572217" w:rsidP="00391B59">
      <w:pPr>
        <w:spacing w:before="100" w:beforeAutospacing="1" w:after="100" w:afterAutospacing="1" w:line="240" w:lineRule="auto"/>
        <w:rPr>
          <w:ins w:id="172" w:author="Unknown"/>
          <w:rFonts w:ascii="Times New Roman" w:hAnsi="Times New Roman" w:cs="Times New Roman"/>
          <w:color w:val="000000" w:themeColor="text1"/>
          <w:sz w:val="24"/>
          <w:szCs w:val="24"/>
          <w:lang w:eastAsia="ru-RU"/>
        </w:rPr>
      </w:pPr>
      <w:ins w:id="173" w:author="Unknown">
        <w:r w:rsidRPr="00CF56CD">
          <w:rPr>
            <w:rFonts w:ascii="Times New Roman" w:hAnsi="Times New Roman" w:cs="Times New Roman"/>
            <w:b/>
            <w:bCs/>
            <w:color w:val="000000" w:themeColor="text1"/>
            <w:sz w:val="24"/>
            <w:szCs w:val="24"/>
            <w:lang w:eastAsia="ru-RU"/>
          </w:rPr>
          <w:t xml:space="preserve">1-й ведущий. </w:t>
        </w:r>
        <w:r w:rsidRPr="00CF56CD">
          <w:rPr>
            <w:rFonts w:ascii="Times New Roman" w:hAnsi="Times New Roman" w:cs="Times New Roman"/>
            <w:color w:val="000000" w:themeColor="text1"/>
            <w:sz w:val="24"/>
            <w:szCs w:val="24"/>
            <w:lang w:eastAsia="ru-RU"/>
          </w:rPr>
          <w:t xml:space="preserve">За годы блокады в результате артобстрелов было выведено из строя более 5 </w:t>
        </w:r>
        <w:proofErr w:type="gramStart"/>
        <w:r w:rsidRPr="00CF56CD">
          <w:rPr>
            <w:rFonts w:ascii="Times New Roman" w:hAnsi="Times New Roman" w:cs="Times New Roman"/>
            <w:color w:val="000000" w:themeColor="text1"/>
            <w:sz w:val="24"/>
            <w:szCs w:val="24"/>
            <w:lang w:eastAsia="ru-RU"/>
          </w:rPr>
          <w:t>млн</w:t>
        </w:r>
        <w:proofErr w:type="gramEnd"/>
        <w:r w:rsidRPr="00CF56CD">
          <w:rPr>
            <w:rFonts w:ascii="Times New Roman" w:hAnsi="Times New Roman" w:cs="Times New Roman"/>
            <w:color w:val="000000" w:themeColor="text1"/>
            <w:sz w:val="24"/>
            <w:szCs w:val="24"/>
            <w:lang w:eastAsia="ru-RU"/>
          </w:rPr>
          <w:t xml:space="preserve"> м2жилой площади, сожжено свыше 3 тыс. жилых домов, около 400 школ, сотни предприятий. Огромный ущерб был нанесён историческим зданиям и памятникам Ленинграда. Он мог бы быть ещё </w:t>
        </w:r>
        <w:proofErr w:type="spellStart"/>
        <w:r w:rsidRPr="00CF56CD">
          <w:rPr>
            <w:rFonts w:ascii="Times New Roman" w:hAnsi="Times New Roman" w:cs="Times New Roman"/>
            <w:color w:val="000000" w:themeColor="text1"/>
            <w:sz w:val="24"/>
            <w:szCs w:val="24"/>
            <w:lang w:eastAsia="ru-RU"/>
          </w:rPr>
          <w:t>бо</w:t>
        </w:r>
        <w:proofErr w:type="gramStart"/>
        <w:r w:rsidRPr="00CF56CD">
          <w:rPr>
            <w:rFonts w:ascii="Times New Roman" w:hAnsi="Times New Roman" w:cs="Times New Roman"/>
            <w:color w:val="000000" w:themeColor="text1"/>
            <w:sz w:val="24"/>
            <w:szCs w:val="24"/>
            <w:lang w:eastAsia="ru-RU"/>
          </w:rPr>
          <w:t>?л</w:t>
        </w:r>
        <w:proofErr w:type="gramEnd"/>
        <w:r w:rsidRPr="00CF56CD">
          <w:rPr>
            <w:rFonts w:ascii="Times New Roman" w:hAnsi="Times New Roman" w:cs="Times New Roman"/>
            <w:color w:val="000000" w:themeColor="text1"/>
            <w:sz w:val="24"/>
            <w:szCs w:val="24"/>
            <w:lang w:eastAsia="ru-RU"/>
          </w:rPr>
          <w:t>ьшим</w:t>
        </w:r>
        <w:proofErr w:type="spellEnd"/>
        <w:r w:rsidRPr="00CF56CD">
          <w:rPr>
            <w:rFonts w:ascii="Times New Roman" w:hAnsi="Times New Roman" w:cs="Times New Roman"/>
            <w:color w:val="000000" w:themeColor="text1"/>
            <w:sz w:val="24"/>
            <w:szCs w:val="24"/>
            <w:lang w:eastAsia="ru-RU"/>
          </w:rPr>
          <w:t xml:space="preserve">, если бы не были предприняты весьма эффективные меры по их </w:t>
        </w:r>
        <w:r w:rsidR="007E2137" w:rsidRPr="00CF56CD">
          <w:rPr>
            <w:rFonts w:ascii="Times New Roman" w:hAnsi="Times New Roman" w:cs="Times New Roman"/>
            <w:color w:val="000000" w:themeColor="text1"/>
            <w:sz w:val="24"/>
            <w:szCs w:val="24"/>
            <w:lang w:eastAsia="ru-RU"/>
          </w:rPr>
          <w:fldChar w:fldCharType="begin"/>
        </w:r>
        <w:r w:rsidRPr="00CF56CD">
          <w:rPr>
            <w:rFonts w:ascii="Times New Roman" w:hAnsi="Times New Roman" w:cs="Times New Roman"/>
            <w:color w:val="000000" w:themeColor="text1"/>
            <w:sz w:val="24"/>
            <w:szCs w:val="24"/>
            <w:lang w:eastAsia="ru-RU"/>
          </w:rPr>
          <w:instrText xml:space="preserve"> HYPERLINK "http://ru.wikipedia.org/wiki/Маскировка" \o "Маскировка" </w:instrText>
        </w:r>
        <w:r w:rsidR="007E2137" w:rsidRPr="00CF56CD">
          <w:rPr>
            <w:rFonts w:ascii="Times New Roman" w:hAnsi="Times New Roman" w:cs="Times New Roman"/>
            <w:color w:val="000000" w:themeColor="text1"/>
            <w:sz w:val="24"/>
            <w:szCs w:val="24"/>
            <w:lang w:eastAsia="ru-RU"/>
          </w:rPr>
          <w:fldChar w:fldCharType="separate"/>
        </w:r>
        <w:r w:rsidRPr="00CF56CD">
          <w:rPr>
            <w:rFonts w:ascii="Times New Roman" w:hAnsi="Times New Roman" w:cs="Times New Roman"/>
            <w:color w:val="000000" w:themeColor="text1"/>
            <w:sz w:val="24"/>
            <w:szCs w:val="24"/>
            <w:u w:val="single"/>
            <w:lang w:eastAsia="ru-RU"/>
          </w:rPr>
          <w:t>маскировке</w:t>
        </w:r>
        <w:r w:rsidR="007E2137" w:rsidRPr="00CF56CD">
          <w:rPr>
            <w:rFonts w:ascii="Times New Roman" w:hAnsi="Times New Roman" w:cs="Times New Roman"/>
            <w:color w:val="000000" w:themeColor="text1"/>
            <w:sz w:val="24"/>
            <w:szCs w:val="24"/>
            <w:lang w:eastAsia="ru-RU"/>
          </w:rPr>
          <w:fldChar w:fldCharType="end"/>
        </w:r>
        <w:r w:rsidRPr="00CF56CD">
          <w:rPr>
            <w:rFonts w:ascii="Times New Roman" w:hAnsi="Times New Roman" w:cs="Times New Roman"/>
            <w:color w:val="000000" w:themeColor="text1"/>
            <w:sz w:val="24"/>
            <w:szCs w:val="24"/>
            <w:lang w:eastAsia="ru-RU"/>
          </w:rPr>
          <w:t xml:space="preserve">. Самые ценные памятники, например, </w:t>
        </w:r>
        <w:r w:rsidR="007E2137" w:rsidRPr="00CF56CD">
          <w:rPr>
            <w:rFonts w:ascii="Times New Roman" w:hAnsi="Times New Roman" w:cs="Times New Roman"/>
            <w:color w:val="000000" w:themeColor="text1"/>
            <w:sz w:val="24"/>
            <w:szCs w:val="24"/>
            <w:lang w:eastAsia="ru-RU"/>
          </w:rPr>
          <w:fldChar w:fldCharType="begin"/>
        </w:r>
        <w:r w:rsidRPr="00CF56CD">
          <w:rPr>
            <w:rFonts w:ascii="Times New Roman" w:hAnsi="Times New Roman" w:cs="Times New Roman"/>
            <w:color w:val="000000" w:themeColor="text1"/>
            <w:sz w:val="24"/>
            <w:szCs w:val="24"/>
            <w:lang w:eastAsia="ru-RU"/>
          </w:rPr>
          <w:instrText xml:space="preserve"> HYPERLINK "http://ru.wikipedia.org/wiki/Медный_всадник_(памятник)" \o "Медный всадник (памятник)" </w:instrText>
        </w:r>
        <w:r w:rsidR="007E2137" w:rsidRPr="00CF56CD">
          <w:rPr>
            <w:rFonts w:ascii="Times New Roman" w:hAnsi="Times New Roman" w:cs="Times New Roman"/>
            <w:color w:val="000000" w:themeColor="text1"/>
            <w:sz w:val="24"/>
            <w:szCs w:val="24"/>
            <w:lang w:eastAsia="ru-RU"/>
          </w:rPr>
          <w:fldChar w:fldCharType="separate"/>
        </w:r>
        <w:r w:rsidRPr="00CF56CD">
          <w:rPr>
            <w:rFonts w:ascii="Times New Roman" w:hAnsi="Times New Roman" w:cs="Times New Roman"/>
            <w:color w:val="000000" w:themeColor="text1"/>
            <w:sz w:val="24"/>
            <w:szCs w:val="24"/>
            <w:u w:val="single"/>
            <w:lang w:eastAsia="ru-RU"/>
          </w:rPr>
          <w:t>памятник Петру I</w:t>
        </w:r>
        <w:r w:rsidR="007E2137" w:rsidRPr="00CF56CD">
          <w:rPr>
            <w:rFonts w:ascii="Times New Roman" w:hAnsi="Times New Roman" w:cs="Times New Roman"/>
            <w:color w:val="000000" w:themeColor="text1"/>
            <w:sz w:val="24"/>
            <w:szCs w:val="24"/>
            <w:lang w:eastAsia="ru-RU"/>
          </w:rPr>
          <w:fldChar w:fldCharType="end"/>
        </w:r>
        <w:r w:rsidRPr="00CF56CD">
          <w:rPr>
            <w:rFonts w:ascii="Times New Roman" w:hAnsi="Times New Roman" w:cs="Times New Roman"/>
            <w:color w:val="000000" w:themeColor="text1"/>
            <w:sz w:val="24"/>
            <w:szCs w:val="24"/>
            <w:lang w:eastAsia="ru-RU"/>
          </w:rPr>
          <w:t xml:space="preserve"> рядом с </w:t>
        </w:r>
        <w:r w:rsidR="007E2137" w:rsidRPr="00CF56CD">
          <w:rPr>
            <w:rFonts w:ascii="Times New Roman" w:hAnsi="Times New Roman" w:cs="Times New Roman"/>
            <w:color w:val="000000" w:themeColor="text1"/>
            <w:sz w:val="24"/>
            <w:szCs w:val="24"/>
            <w:lang w:eastAsia="ru-RU"/>
          </w:rPr>
          <w:fldChar w:fldCharType="begin"/>
        </w:r>
        <w:r w:rsidRPr="00CF56CD">
          <w:rPr>
            <w:rFonts w:ascii="Times New Roman" w:hAnsi="Times New Roman" w:cs="Times New Roman"/>
            <w:color w:val="000000" w:themeColor="text1"/>
            <w:sz w:val="24"/>
            <w:szCs w:val="24"/>
            <w:lang w:eastAsia="ru-RU"/>
          </w:rPr>
          <w:instrText xml:space="preserve"> HYPERLINK "http://ru.wikipedia.org/wiki/Исакиевский_собор" \o "Исакиевский собор" </w:instrText>
        </w:r>
        <w:r w:rsidR="007E2137" w:rsidRPr="00CF56CD">
          <w:rPr>
            <w:rFonts w:ascii="Times New Roman" w:hAnsi="Times New Roman" w:cs="Times New Roman"/>
            <w:color w:val="000000" w:themeColor="text1"/>
            <w:sz w:val="24"/>
            <w:szCs w:val="24"/>
            <w:lang w:eastAsia="ru-RU"/>
          </w:rPr>
          <w:fldChar w:fldCharType="separate"/>
        </w:r>
        <w:r w:rsidRPr="00CF56CD">
          <w:rPr>
            <w:rFonts w:ascii="Times New Roman" w:hAnsi="Times New Roman" w:cs="Times New Roman"/>
            <w:color w:val="000000" w:themeColor="text1"/>
            <w:sz w:val="24"/>
            <w:szCs w:val="24"/>
            <w:u w:val="single"/>
            <w:lang w:eastAsia="ru-RU"/>
          </w:rPr>
          <w:t>Исаакиевским собором</w:t>
        </w:r>
        <w:r w:rsidR="007E2137" w:rsidRPr="00CF56CD">
          <w:rPr>
            <w:rFonts w:ascii="Times New Roman" w:hAnsi="Times New Roman" w:cs="Times New Roman"/>
            <w:color w:val="000000" w:themeColor="text1"/>
            <w:sz w:val="24"/>
            <w:szCs w:val="24"/>
            <w:lang w:eastAsia="ru-RU"/>
          </w:rPr>
          <w:fldChar w:fldCharType="end"/>
        </w:r>
        <w:r w:rsidRPr="00CF56CD">
          <w:rPr>
            <w:rFonts w:ascii="Times New Roman" w:hAnsi="Times New Roman" w:cs="Times New Roman"/>
            <w:color w:val="000000" w:themeColor="text1"/>
            <w:sz w:val="24"/>
            <w:szCs w:val="24"/>
            <w:lang w:eastAsia="ru-RU"/>
          </w:rPr>
          <w:t xml:space="preserve">, были спрятаны. Были разрушены </w:t>
        </w:r>
        <w:r w:rsidR="007E2137" w:rsidRPr="00CF56CD">
          <w:rPr>
            <w:rFonts w:ascii="Times New Roman" w:hAnsi="Times New Roman" w:cs="Times New Roman"/>
            <w:color w:val="000000" w:themeColor="text1"/>
            <w:sz w:val="24"/>
            <w:szCs w:val="24"/>
            <w:lang w:eastAsia="ru-RU"/>
          </w:rPr>
          <w:fldChar w:fldCharType="begin"/>
        </w:r>
        <w:r w:rsidRPr="00CF56CD">
          <w:rPr>
            <w:rFonts w:ascii="Times New Roman" w:hAnsi="Times New Roman" w:cs="Times New Roman"/>
            <w:color w:val="000000" w:themeColor="text1"/>
            <w:sz w:val="24"/>
            <w:szCs w:val="24"/>
            <w:lang w:eastAsia="ru-RU"/>
          </w:rPr>
          <w:instrText xml:space="preserve"> HYPERLINK "http://ru.wikipedia.org/wiki/Большой_Екатерининский_дворец" \o "Большой Екатерининский дворец" </w:instrText>
        </w:r>
        <w:r w:rsidR="007E2137" w:rsidRPr="00CF56CD">
          <w:rPr>
            <w:rFonts w:ascii="Times New Roman" w:hAnsi="Times New Roman" w:cs="Times New Roman"/>
            <w:color w:val="000000" w:themeColor="text1"/>
            <w:sz w:val="24"/>
            <w:szCs w:val="24"/>
            <w:lang w:eastAsia="ru-RU"/>
          </w:rPr>
          <w:fldChar w:fldCharType="separate"/>
        </w:r>
        <w:r w:rsidRPr="00CF56CD">
          <w:rPr>
            <w:rFonts w:ascii="Times New Roman" w:hAnsi="Times New Roman" w:cs="Times New Roman"/>
            <w:color w:val="000000" w:themeColor="text1"/>
            <w:sz w:val="24"/>
            <w:szCs w:val="24"/>
            <w:u w:val="single"/>
            <w:lang w:eastAsia="ru-RU"/>
          </w:rPr>
          <w:t>Большой Екатерининский дворец</w:t>
        </w:r>
        <w:r w:rsidR="007E2137" w:rsidRPr="00CF56CD">
          <w:rPr>
            <w:rFonts w:ascii="Times New Roman" w:hAnsi="Times New Roman" w:cs="Times New Roman"/>
            <w:color w:val="000000" w:themeColor="text1"/>
            <w:sz w:val="24"/>
            <w:szCs w:val="24"/>
            <w:lang w:eastAsia="ru-RU"/>
          </w:rPr>
          <w:fldChar w:fldCharType="end"/>
        </w:r>
        <w:r w:rsidRPr="00CF56CD">
          <w:rPr>
            <w:rFonts w:ascii="Times New Roman" w:hAnsi="Times New Roman" w:cs="Times New Roman"/>
            <w:color w:val="000000" w:themeColor="text1"/>
            <w:sz w:val="24"/>
            <w:szCs w:val="24"/>
            <w:lang w:eastAsia="ru-RU"/>
          </w:rPr>
          <w:t xml:space="preserve"> в </w:t>
        </w:r>
        <w:r w:rsidR="007E2137" w:rsidRPr="00CF56CD">
          <w:rPr>
            <w:rFonts w:ascii="Times New Roman" w:hAnsi="Times New Roman" w:cs="Times New Roman"/>
            <w:color w:val="000000" w:themeColor="text1"/>
            <w:sz w:val="24"/>
            <w:szCs w:val="24"/>
            <w:lang w:eastAsia="ru-RU"/>
          </w:rPr>
          <w:fldChar w:fldCharType="begin"/>
        </w:r>
        <w:r w:rsidRPr="00CF56CD">
          <w:rPr>
            <w:rFonts w:ascii="Times New Roman" w:hAnsi="Times New Roman" w:cs="Times New Roman"/>
            <w:color w:val="000000" w:themeColor="text1"/>
            <w:sz w:val="24"/>
            <w:szCs w:val="24"/>
            <w:lang w:eastAsia="ru-RU"/>
          </w:rPr>
          <w:instrText xml:space="preserve"> HYPERLINK "http://ru.wikipedia.org/wiki/Царское_село" \o "Царское село" </w:instrText>
        </w:r>
        <w:r w:rsidR="007E2137" w:rsidRPr="00CF56CD">
          <w:rPr>
            <w:rFonts w:ascii="Times New Roman" w:hAnsi="Times New Roman" w:cs="Times New Roman"/>
            <w:color w:val="000000" w:themeColor="text1"/>
            <w:sz w:val="24"/>
            <w:szCs w:val="24"/>
            <w:lang w:eastAsia="ru-RU"/>
          </w:rPr>
          <w:fldChar w:fldCharType="separate"/>
        </w:r>
        <w:r w:rsidRPr="00CF56CD">
          <w:rPr>
            <w:rFonts w:ascii="Times New Roman" w:hAnsi="Times New Roman" w:cs="Times New Roman"/>
            <w:color w:val="000000" w:themeColor="text1"/>
            <w:sz w:val="24"/>
            <w:szCs w:val="24"/>
            <w:u w:val="single"/>
            <w:lang w:eastAsia="ru-RU"/>
          </w:rPr>
          <w:t>Царском селе</w:t>
        </w:r>
        <w:r w:rsidR="007E2137" w:rsidRPr="00CF56CD">
          <w:rPr>
            <w:rFonts w:ascii="Times New Roman" w:hAnsi="Times New Roman" w:cs="Times New Roman"/>
            <w:color w:val="000000" w:themeColor="text1"/>
            <w:sz w:val="24"/>
            <w:szCs w:val="24"/>
            <w:lang w:eastAsia="ru-RU"/>
          </w:rPr>
          <w:fldChar w:fldCharType="end"/>
        </w:r>
        <w:r w:rsidRPr="00CF56CD">
          <w:rPr>
            <w:rFonts w:ascii="Times New Roman" w:hAnsi="Times New Roman" w:cs="Times New Roman"/>
            <w:color w:val="000000" w:themeColor="text1"/>
            <w:sz w:val="24"/>
            <w:szCs w:val="24"/>
            <w:lang w:eastAsia="ru-RU"/>
          </w:rPr>
          <w:t xml:space="preserve">, Большой дворец в </w:t>
        </w:r>
        <w:r w:rsidR="007E2137" w:rsidRPr="00CF56CD">
          <w:rPr>
            <w:rFonts w:ascii="Times New Roman" w:hAnsi="Times New Roman" w:cs="Times New Roman"/>
            <w:color w:val="000000" w:themeColor="text1"/>
            <w:sz w:val="24"/>
            <w:szCs w:val="24"/>
            <w:lang w:eastAsia="ru-RU"/>
          </w:rPr>
          <w:fldChar w:fldCharType="begin"/>
        </w:r>
        <w:r w:rsidRPr="00CF56CD">
          <w:rPr>
            <w:rFonts w:ascii="Times New Roman" w:hAnsi="Times New Roman" w:cs="Times New Roman"/>
            <w:color w:val="000000" w:themeColor="text1"/>
            <w:sz w:val="24"/>
            <w:szCs w:val="24"/>
            <w:lang w:eastAsia="ru-RU"/>
          </w:rPr>
          <w:instrText xml:space="preserve"> HYPERLINK "http://ru.wikipedia.org/wiki/Петергоф" \o "Петергоф" </w:instrText>
        </w:r>
        <w:r w:rsidR="007E2137" w:rsidRPr="00CF56CD">
          <w:rPr>
            <w:rFonts w:ascii="Times New Roman" w:hAnsi="Times New Roman" w:cs="Times New Roman"/>
            <w:color w:val="000000" w:themeColor="text1"/>
            <w:sz w:val="24"/>
            <w:szCs w:val="24"/>
            <w:lang w:eastAsia="ru-RU"/>
          </w:rPr>
          <w:fldChar w:fldCharType="separate"/>
        </w:r>
        <w:r w:rsidRPr="00CF56CD">
          <w:rPr>
            <w:rFonts w:ascii="Times New Roman" w:hAnsi="Times New Roman" w:cs="Times New Roman"/>
            <w:color w:val="000000" w:themeColor="text1"/>
            <w:sz w:val="24"/>
            <w:szCs w:val="24"/>
            <w:u w:val="single"/>
            <w:lang w:eastAsia="ru-RU"/>
          </w:rPr>
          <w:t>Петергофе</w:t>
        </w:r>
        <w:r w:rsidR="007E2137" w:rsidRPr="00CF56CD">
          <w:rPr>
            <w:rFonts w:ascii="Times New Roman" w:hAnsi="Times New Roman" w:cs="Times New Roman"/>
            <w:color w:val="000000" w:themeColor="text1"/>
            <w:sz w:val="24"/>
            <w:szCs w:val="24"/>
            <w:lang w:eastAsia="ru-RU"/>
          </w:rPr>
          <w:fldChar w:fldCharType="end"/>
        </w:r>
        <w:r w:rsidRPr="00CF56CD">
          <w:rPr>
            <w:rFonts w:ascii="Times New Roman" w:hAnsi="Times New Roman" w:cs="Times New Roman"/>
            <w:color w:val="000000" w:themeColor="text1"/>
            <w:sz w:val="24"/>
            <w:szCs w:val="24"/>
            <w:lang w:eastAsia="ru-RU"/>
          </w:rPr>
          <w:t xml:space="preserve">. Знаменитая </w:t>
        </w:r>
        <w:r w:rsidR="007E2137" w:rsidRPr="00CF56CD">
          <w:rPr>
            <w:rFonts w:ascii="Times New Roman" w:hAnsi="Times New Roman" w:cs="Times New Roman"/>
            <w:color w:val="000000" w:themeColor="text1"/>
            <w:sz w:val="24"/>
            <w:szCs w:val="24"/>
            <w:lang w:eastAsia="ru-RU"/>
          </w:rPr>
          <w:fldChar w:fldCharType="begin"/>
        </w:r>
        <w:r w:rsidRPr="00CF56CD">
          <w:rPr>
            <w:rFonts w:ascii="Times New Roman" w:hAnsi="Times New Roman" w:cs="Times New Roman"/>
            <w:color w:val="000000" w:themeColor="text1"/>
            <w:sz w:val="24"/>
            <w:szCs w:val="24"/>
            <w:lang w:eastAsia="ru-RU"/>
          </w:rPr>
          <w:instrText xml:space="preserve"> HYPERLINK "http://ru.wikipedia.org/wiki/Янтарная_комната" \o "Янтарная комната" </w:instrText>
        </w:r>
        <w:r w:rsidR="007E2137" w:rsidRPr="00CF56CD">
          <w:rPr>
            <w:rFonts w:ascii="Times New Roman" w:hAnsi="Times New Roman" w:cs="Times New Roman"/>
            <w:color w:val="000000" w:themeColor="text1"/>
            <w:sz w:val="24"/>
            <w:szCs w:val="24"/>
            <w:lang w:eastAsia="ru-RU"/>
          </w:rPr>
          <w:fldChar w:fldCharType="separate"/>
        </w:r>
        <w:r w:rsidRPr="00CF56CD">
          <w:rPr>
            <w:rFonts w:ascii="Times New Roman" w:hAnsi="Times New Roman" w:cs="Times New Roman"/>
            <w:color w:val="000000" w:themeColor="text1"/>
            <w:sz w:val="24"/>
            <w:szCs w:val="24"/>
            <w:u w:val="single"/>
            <w:lang w:eastAsia="ru-RU"/>
          </w:rPr>
          <w:t>Янтарная комната</w:t>
        </w:r>
        <w:r w:rsidR="007E2137" w:rsidRPr="00CF56CD">
          <w:rPr>
            <w:rFonts w:ascii="Times New Roman" w:hAnsi="Times New Roman" w:cs="Times New Roman"/>
            <w:color w:val="000000" w:themeColor="text1"/>
            <w:sz w:val="24"/>
            <w:szCs w:val="24"/>
            <w:lang w:eastAsia="ru-RU"/>
          </w:rPr>
          <w:fldChar w:fldCharType="end"/>
        </w:r>
        <w:r w:rsidRPr="00CF56CD">
          <w:rPr>
            <w:rFonts w:ascii="Times New Roman" w:hAnsi="Times New Roman" w:cs="Times New Roman"/>
            <w:color w:val="000000" w:themeColor="text1"/>
            <w:sz w:val="24"/>
            <w:szCs w:val="24"/>
            <w:lang w:eastAsia="ru-RU"/>
          </w:rPr>
          <w:t xml:space="preserve">, подаренная </w:t>
        </w:r>
        <w:r w:rsidR="007E2137" w:rsidRPr="00CF56CD">
          <w:rPr>
            <w:rFonts w:ascii="Times New Roman" w:hAnsi="Times New Roman" w:cs="Times New Roman"/>
            <w:color w:val="000000" w:themeColor="text1"/>
            <w:sz w:val="24"/>
            <w:szCs w:val="24"/>
            <w:lang w:eastAsia="ru-RU"/>
          </w:rPr>
          <w:fldChar w:fldCharType="begin"/>
        </w:r>
        <w:r w:rsidRPr="00CF56CD">
          <w:rPr>
            <w:rFonts w:ascii="Times New Roman" w:hAnsi="Times New Roman" w:cs="Times New Roman"/>
            <w:color w:val="000000" w:themeColor="text1"/>
            <w:sz w:val="24"/>
            <w:szCs w:val="24"/>
            <w:lang w:eastAsia="ru-RU"/>
          </w:rPr>
          <w:instrText xml:space="preserve"> HYPERLINK "http://ru.wikipedia.org/wiki/Пётр_I_Великий" \o "Пётр I Великий" </w:instrText>
        </w:r>
        <w:r w:rsidR="007E2137" w:rsidRPr="00CF56CD">
          <w:rPr>
            <w:rFonts w:ascii="Times New Roman" w:hAnsi="Times New Roman" w:cs="Times New Roman"/>
            <w:color w:val="000000" w:themeColor="text1"/>
            <w:sz w:val="24"/>
            <w:szCs w:val="24"/>
            <w:lang w:eastAsia="ru-RU"/>
          </w:rPr>
          <w:fldChar w:fldCharType="separate"/>
        </w:r>
        <w:r w:rsidRPr="00CF56CD">
          <w:rPr>
            <w:rFonts w:ascii="Times New Roman" w:hAnsi="Times New Roman" w:cs="Times New Roman"/>
            <w:color w:val="000000" w:themeColor="text1"/>
            <w:sz w:val="24"/>
            <w:szCs w:val="24"/>
            <w:u w:val="single"/>
            <w:lang w:eastAsia="ru-RU"/>
          </w:rPr>
          <w:t>Петру I</w:t>
        </w:r>
        <w:r w:rsidR="007E2137" w:rsidRPr="00CF56CD">
          <w:rPr>
            <w:rFonts w:ascii="Times New Roman" w:hAnsi="Times New Roman" w:cs="Times New Roman"/>
            <w:color w:val="000000" w:themeColor="text1"/>
            <w:sz w:val="24"/>
            <w:szCs w:val="24"/>
            <w:lang w:eastAsia="ru-RU"/>
          </w:rPr>
          <w:fldChar w:fldCharType="end"/>
        </w:r>
        <w:r w:rsidRPr="00CF56CD">
          <w:rPr>
            <w:rFonts w:ascii="Times New Roman" w:hAnsi="Times New Roman" w:cs="Times New Roman"/>
            <w:color w:val="000000" w:themeColor="text1"/>
            <w:sz w:val="24"/>
            <w:szCs w:val="24"/>
            <w:lang w:eastAsia="ru-RU"/>
          </w:rPr>
          <w:t xml:space="preserve"> королём </w:t>
        </w:r>
        <w:r w:rsidR="007E2137" w:rsidRPr="00CF56CD">
          <w:rPr>
            <w:rFonts w:ascii="Times New Roman" w:hAnsi="Times New Roman" w:cs="Times New Roman"/>
            <w:color w:val="000000" w:themeColor="text1"/>
            <w:sz w:val="24"/>
            <w:szCs w:val="24"/>
            <w:lang w:eastAsia="ru-RU"/>
          </w:rPr>
          <w:fldChar w:fldCharType="begin"/>
        </w:r>
        <w:r w:rsidRPr="00CF56CD">
          <w:rPr>
            <w:rFonts w:ascii="Times New Roman" w:hAnsi="Times New Roman" w:cs="Times New Roman"/>
            <w:color w:val="000000" w:themeColor="text1"/>
            <w:sz w:val="24"/>
            <w:szCs w:val="24"/>
            <w:lang w:eastAsia="ru-RU"/>
          </w:rPr>
          <w:instrText xml:space="preserve"> HYPERLINK "http://ru.wikipedia.org/wiki/Пруссия" \o "Пруссия" </w:instrText>
        </w:r>
        <w:r w:rsidR="007E2137" w:rsidRPr="00CF56CD">
          <w:rPr>
            <w:rFonts w:ascii="Times New Roman" w:hAnsi="Times New Roman" w:cs="Times New Roman"/>
            <w:color w:val="000000" w:themeColor="text1"/>
            <w:sz w:val="24"/>
            <w:szCs w:val="24"/>
            <w:lang w:eastAsia="ru-RU"/>
          </w:rPr>
          <w:fldChar w:fldCharType="separate"/>
        </w:r>
        <w:r w:rsidRPr="00CF56CD">
          <w:rPr>
            <w:rFonts w:ascii="Times New Roman" w:hAnsi="Times New Roman" w:cs="Times New Roman"/>
            <w:color w:val="000000" w:themeColor="text1"/>
            <w:sz w:val="24"/>
            <w:szCs w:val="24"/>
            <w:u w:val="single"/>
            <w:lang w:eastAsia="ru-RU"/>
          </w:rPr>
          <w:t>Пруссии</w:t>
        </w:r>
        <w:r w:rsidR="007E2137" w:rsidRPr="00CF56CD">
          <w:rPr>
            <w:rFonts w:ascii="Times New Roman" w:hAnsi="Times New Roman" w:cs="Times New Roman"/>
            <w:color w:val="000000" w:themeColor="text1"/>
            <w:sz w:val="24"/>
            <w:szCs w:val="24"/>
            <w:lang w:eastAsia="ru-RU"/>
          </w:rPr>
          <w:fldChar w:fldCharType="end"/>
        </w:r>
        <w:r w:rsidRPr="00CF56CD">
          <w:rPr>
            <w:rFonts w:ascii="Times New Roman" w:hAnsi="Times New Roman" w:cs="Times New Roman"/>
            <w:color w:val="000000" w:themeColor="text1"/>
            <w:sz w:val="24"/>
            <w:szCs w:val="24"/>
            <w:lang w:eastAsia="ru-RU"/>
          </w:rPr>
          <w:t>, была целиком вывезена немцами.</w:t>
        </w:r>
      </w:ins>
    </w:p>
    <w:p w:rsidR="00572217" w:rsidRPr="00CF56CD" w:rsidRDefault="00572217" w:rsidP="00391B59">
      <w:pPr>
        <w:spacing w:before="100" w:beforeAutospacing="1" w:after="100" w:afterAutospacing="1" w:line="240" w:lineRule="auto"/>
        <w:rPr>
          <w:ins w:id="174" w:author="Unknown"/>
          <w:rFonts w:ascii="Times New Roman" w:hAnsi="Times New Roman" w:cs="Times New Roman"/>
          <w:color w:val="000000" w:themeColor="text1"/>
          <w:sz w:val="24"/>
          <w:szCs w:val="24"/>
          <w:lang w:eastAsia="ru-RU"/>
        </w:rPr>
      </w:pPr>
      <w:ins w:id="175" w:author="Unknown">
        <w:r w:rsidRPr="00CF56CD">
          <w:rPr>
            <w:rFonts w:ascii="Times New Roman" w:hAnsi="Times New Roman" w:cs="Times New Roman"/>
            <w:color w:val="000000" w:themeColor="text1"/>
            <w:sz w:val="24"/>
            <w:szCs w:val="24"/>
            <w:lang w:eastAsia="ru-RU"/>
          </w:rPr>
          <w:t>27 слайд</w:t>
        </w:r>
      </w:ins>
    </w:p>
    <w:p w:rsidR="00572217" w:rsidRPr="00CF56CD" w:rsidRDefault="00572217" w:rsidP="00391B59">
      <w:pPr>
        <w:spacing w:before="100" w:beforeAutospacing="1" w:after="100" w:afterAutospacing="1" w:line="240" w:lineRule="auto"/>
        <w:rPr>
          <w:ins w:id="176" w:author="Unknown"/>
          <w:rFonts w:ascii="Times New Roman" w:hAnsi="Times New Roman" w:cs="Times New Roman"/>
          <w:color w:val="000000" w:themeColor="text1"/>
          <w:sz w:val="24"/>
          <w:szCs w:val="24"/>
          <w:lang w:eastAsia="ru-RU"/>
        </w:rPr>
      </w:pPr>
      <w:ins w:id="177" w:author="Unknown">
        <w:r w:rsidRPr="00CF56CD">
          <w:rPr>
            <w:rFonts w:ascii="Times New Roman" w:hAnsi="Times New Roman" w:cs="Times New Roman"/>
            <w:b/>
            <w:bCs/>
            <w:color w:val="000000" w:themeColor="text1"/>
            <w:sz w:val="24"/>
            <w:szCs w:val="24"/>
            <w:lang w:eastAsia="ru-RU"/>
          </w:rPr>
          <w:t xml:space="preserve">2-й ведущий. </w:t>
        </w:r>
        <w:r w:rsidRPr="00CF56CD">
          <w:rPr>
            <w:rFonts w:ascii="Times New Roman" w:hAnsi="Times New Roman" w:cs="Times New Roman"/>
            <w:color w:val="000000" w:themeColor="text1"/>
            <w:sz w:val="24"/>
            <w:szCs w:val="24"/>
            <w:lang w:eastAsia="ru-RU"/>
          </w:rPr>
          <w:t xml:space="preserve">Указом Верховного Совета СССР от 8 мая 1945 г. за выдающиеся заслуги перед Родиной, мужество и героизм, проявленные трудящимися в тяжёлых условиях длительной вражеской блокады, городу-герою Ленинграду, ранее награждённому за эти заслуги орденом Ленина, вручена медаль «Золотая Звезда». Защитникам города была утверждена новая медаль «За оборону Ленинграда» </w:t>
        </w:r>
      </w:ins>
    </w:p>
    <w:p w:rsidR="00572217" w:rsidRPr="00CF56CD" w:rsidRDefault="00572217" w:rsidP="00391B59">
      <w:pPr>
        <w:spacing w:before="100" w:beforeAutospacing="1" w:after="100" w:afterAutospacing="1" w:line="240" w:lineRule="auto"/>
        <w:rPr>
          <w:ins w:id="178" w:author="Unknown"/>
          <w:rFonts w:ascii="Times New Roman" w:hAnsi="Times New Roman" w:cs="Times New Roman"/>
          <w:color w:val="000000" w:themeColor="text1"/>
          <w:sz w:val="24"/>
          <w:szCs w:val="24"/>
          <w:lang w:eastAsia="ru-RU"/>
        </w:rPr>
      </w:pPr>
      <w:ins w:id="179" w:author="Unknown">
        <w:r w:rsidRPr="00CF56CD">
          <w:rPr>
            <w:rFonts w:ascii="Times New Roman" w:hAnsi="Times New Roman" w:cs="Times New Roman"/>
            <w:color w:val="000000" w:themeColor="text1"/>
            <w:sz w:val="24"/>
            <w:szCs w:val="24"/>
            <w:lang w:eastAsia="ru-RU"/>
          </w:rPr>
          <w:t xml:space="preserve">28 слайд </w:t>
        </w:r>
      </w:ins>
    </w:p>
    <w:p w:rsidR="00572217" w:rsidRPr="00CF56CD" w:rsidRDefault="00572217" w:rsidP="00391B59">
      <w:pPr>
        <w:spacing w:before="100" w:beforeAutospacing="1" w:after="100" w:afterAutospacing="1" w:line="240" w:lineRule="auto"/>
        <w:rPr>
          <w:ins w:id="180" w:author="Unknown"/>
          <w:rFonts w:ascii="Times New Roman" w:hAnsi="Times New Roman" w:cs="Times New Roman"/>
          <w:color w:val="000000" w:themeColor="text1"/>
          <w:sz w:val="24"/>
          <w:szCs w:val="24"/>
          <w:lang w:eastAsia="ru-RU"/>
        </w:rPr>
      </w:pPr>
      <w:ins w:id="181" w:author="Unknown">
        <w:r w:rsidRPr="00CF56CD">
          <w:rPr>
            <w:rFonts w:ascii="Times New Roman" w:hAnsi="Times New Roman" w:cs="Times New Roman"/>
            <w:b/>
            <w:bCs/>
            <w:color w:val="000000" w:themeColor="text1"/>
            <w:sz w:val="24"/>
            <w:szCs w:val="24"/>
            <w:lang w:eastAsia="ru-RU"/>
          </w:rPr>
          <w:t xml:space="preserve">1-й ведущий. </w:t>
        </w:r>
        <w:r w:rsidRPr="00CF56CD">
          <w:rPr>
            <w:rFonts w:ascii="Times New Roman" w:hAnsi="Times New Roman" w:cs="Times New Roman"/>
            <w:color w:val="000000" w:themeColor="text1"/>
            <w:sz w:val="24"/>
            <w:szCs w:val="24"/>
            <w:lang w:eastAsia="ru-RU"/>
          </w:rPr>
          <w:t>На могильных плитах Пискарёвского кладбища высечены слова:</w:t>
        </w:r>
      </w:ins>
    </w:p>
    <w:p w:rsidR="00572217" w:rsidRPr="00CF56CD" w:rsidRDefault="00572217" w:rsidP="00391B59">
      <w:pPr>
        <w:spacing w:before="100" w:beforeAutospacing="1" w:after="100" w:afterAutospacing="1" w:line="240" w:lineRule="auto"/>
        <w:rPr>
          <w:ins w:id="182" w:author="Unknown"/>
          <w:rFonts w:ascii="Times New Roman" w:hAnsi="Times New Roman" w:cs="Times New Roman"/>
          <w:color w:val="000000" w:themeColor="text1"/>
          <w:sz w:val="24"/>
          <w:szCs w:val="24"/>
          <w:lang w:eastAsia="ru-RU"/>
        </w:rPr>
      </w:pPr>
      <w:ins w:id="183" w:author="Unknown">
        <w:r w:rsidRPr="00CF56CD">
          <w:rPr>
            <w:rFonts w:ascii="Times New Roman" w:hAnsi="Times New Roman" w:cs="Times New Roman"/>
            <w:b/>
            <w:bCs/>
            <w:color w:val="000000" w:themeColor="text1"/>
            <w:sz w:val="24"/>
            <w:szCs w:val="24"/>
            <w:lang w:eastAsia="ru-RU"/>
          </w:rPr>
          <w:t>Чтец:</w:t>
        </w:r>
      </w:ins>
    </w:p>
    <w:p w:rsidR="00572217" w:rsidRPr="00CF56CD" w:rsidRDefault="00572217" w:rsidP="00391B59">
      <w:pPr>
        <w:spacing w:beforeAutospacing="1" w:after="100" w:afterAutospacing="1" w:line="240" w:lineRule="auto"/>
        <w:rPr>
          <w:ins w:id="184" w:author="Unknown"/>
          <w:rFonts w:ascii="Times New Roman" w:hAnsi="Times New Roman" w:cs="Times New Roman"/>
          <w:color w:val="000000" w:themeColor="text1"/>
          <w:sz w:val="24"/>
          <w:szCs w:val="24"/>
          <w:lang w:eastAsia="ru-RU"/>
        </w:rPr>
      </w:pPr>
      <w:ins w:id="185" w:author="Unknown">
        <w:r w:rsidRPr="00CF56CD">
          <w:rPr>
            <w:rFonts w:ascii="Times New Roman" w:hAnsi="Times New Roman" w:cs="Times New Roman"/>
            <w:color w:val="000000" w:themeColor="text1"/>
            <w:sz w:val="24"/>
            <w:szCs w:val="24"/>
            <w:lang w:eastAsia="ru-RU"/>
          </w:rPr>
          <w:t>Здесь лежат ленинградцы.</w:t>
        </w:r>
        <w:r w:rsidRPr="00CF56CD">
          <w:rPr>
            <w:rFonts w:ascii="Times New Roman" w:hAnsi="Times New Roman" w:cs="Times New Roman"/>
            <w:color w:val="000000" w:themeColor="text1"/>
            <w:sz w:val="24"/>
            <w:szCs w:val="24"/>
            <w:lang w:eastAsia="ru-RU"/>
          </w:rPr>
          <w:br/>
          <w:t>Здесь горожане — мужчины, женщины, дети.</w:t>
        </w:r>
        <w:r w:rsidRPr="00CF56CD">
          <w:rPr>
            <w:rFonts w:ascii="Times New Roman" w:hAnsi="Times New Roman" w:cs="Times New Roman"/>
            <w:color w:val="000000" w:themeColor="text1"/>
            <w:sz w:val="24"/>
            <w:szCs w:val="24"/>
            <w:lang w:eastAsia="ru-RU"/>
          </w:rPr>
          <w:br/>
          <w:t>Рядом с ними солдаты-красноармейцы.</w:t>
        </w:r>
        <w:r w:rsidRPr="00CF56CD">
          <w:rPr>
            <w:rFonts w:ascii="Times New Roman" w:hAnsi="Times New Roman" w:cs="Times New Roman"/>
            <w:color w:val="000000" w:themeColor="text1"/>
            <w:sz w:val="24"/>
            <w:szCs w:val="24"/>
            <w:lang w:eastAsia="ru-RU"/>
          </w:rPr>
          <w:br/>
          <w:t>Всею жизнью своей</w:t>
        </w:r>
        <w:r w:rsidRPr="00CF56CD">
          <w:rPr>
            <w:rFonts w:ascii="Times New Roman" w:hAnsi="Times New Roman" w:cs="Times New Roman"/>
            <w:color w:val="000000" w:themeColor="text1"/>
            <w:sz w:val="24"/>
            <w:szCs w:val="24"/>
            <w:lang w:eastAsia="ru-RU"/>
          </w:rPr>
          <w:br/>
          <w:t>Они защищали тебя, Ленинград,</w:t>
        </w:r>
        <w:r w:rsidRPr="00CF56CD">
          <w:rPr>
            <w:rFonts w:ascii="Times New Roman" w:hAnsi="Times New Roman" w:cs="Times New Roman"/>
            <w:color w:val="000000" w:themeColor="text1"/>
            <w:sz w:val="24"/>
            <w:szCs w:val="24"/>
            <w:lang w:eastAsia="ru-RU"/>
          </w:rPr>
          <w:br/>
          <w:t>Колыбель революции.</w:t>
        </w:r>
        <w:r w:rsidRPr="00CF56CD">
          <w:rPr>
            <w:rFonts w:ascii="Times New Roman" w:hAnsi="Times New Roman" w:cs="Times New Roman"/>
            <w:color w:val="000000" w:themeColor="text1"/>
            <w:sz w:val="24"/>
            <w:szCs w:val="24"/>
            <w:lang w:eastAsia="ru-RU"/>
          </w:rPr>
          <w:br/>
          <w:t>Их имён благородных мы здесь перечислить не сможем,</w:t>
        </w:r>
        <w:r w:rsidRPr="00CF56CD">
          <w:rPr>
            <w:rFonts w:ascii="Times New Roman" w:hAnsi="Times New Roman" w:cs="Times New Roman"/>
            <w:color w:val="000000" w:themeColor="text1"/>
            <w:sz w:val="24"/>
            <w:szCs w:val="24"/>
            <w:lang w:eastAsia="ru-RU"/>
          </w:rPr>
          <w:br/>
          <w:t>Так их много под вечной охраной гранита.</w:t>
        </w:r>
        <w:r w:rsidRPr="00CF56CD">
          <w:rPr>
            <w:rFonts w:ascii="Times New Roman" w:hAnsi="Times New Roman" w:cs="Times New Roman"/>
            <w:color w:val="000000" w:themeColor="text1"/>
            <w:sz w:val="24"/>
            <w:szCs w:val="24"/>
            <w:lang w:eastAsia="ru-RU"/>
          </w:rPr>
          <w:br/>
          <w:t xml:space="preserve">Но знай, </w:t>
        </w:r>
        <w:proofErr w:type="gramStart"/>
        <w:r w:rsidRPr="00CF56CD">
          <w:rPr>
            <w:rFonts w:ascii="Times New Roman" w:hAnsi="Times New Roman" w:cs="Times New Roman"/>
            <w:color w:val="000000" w:themeColor="text1"/>
            <w:sz w:val="24"/>
            <w:szCs w:val="24"/>
            <w:lang w:eastAsia="ru-RU"/>
          </w:rPr>
          <w:t>внимающий</w:t>
        </w:r>
        <w:proofErr w:type="gramEnd"/>
        <w:r w:rsidRPr="00CF56CD">
          <w:rPr>
            <w:rFonts w:ascii="Times New Roman" w:hAnsi="Times New Roman" w:cs="Times New Roman"/>
            <w:color w:val="000000" w:themeColor="text1"/>
            <w:sz w:val="24"/>
            <w:szCs w:val="24"/>
            <w:lang w:eastAsia="ru-RU"/>
          </w:rPr>
          <w:t xml:space="preserve"> этим камням:</w:t>
        </w:r>
        <w:r w:rsidRPr="00CF56CD">
          <w:rPr>
            <w:rFonts w:ascii="Times New Roman" w:hAnsi="Times New Roman" w:cs="Times New Roman"/>
            <w:color w:val="000000" w:themeColor="text1"/>
            <w:sz w:val="24"/>
            <w:szCs w:val="24"/>
            <w:lang w:eastAsia="ru-RU"/>
          </w:rPr>
          <w:br/>
          <w:t>Никто не забыт и ничто не забыто.</w:t>
        </w:r>
      </w:ins>
    </w:p>
    <w:p w:rsidR="00572217" w:rsidRPr="00CF56CD" w:rsidRDefault="00572217" w:rsidP="00391B59">
      <w:pPr>
        <w:spacing w:before="100" w:beforeAutospacing="1" w:after="100" w:afterAutospacing="1" w:line="240" w:lineRule="auto"/>
        <w:rPr>
          <w:ins w:id="186" w:author="Unknown"/>
          <w:rFonts w:ascii="Times New Roman" w:hAnsi="Times New Roman" w:cs="Times New Roman"/>
          <w:color w:val="000000" w:themeColor="text1"/>
          <w:sz w:val="24"/>
          <w:szCs w:val="24"/>
          <w:lang w:eastAsia="ru-RU"/>
        </w:rPr>
      </w:pPr>
      <w:ins w:id="187" w:author="Unknown">
        <w:r w:rsidRPr="00CF56CD">
          <w:rPr>
            <w:rFonts w:ascii="Times New Roman" w:hAnsi="Times New Roman" w:cs="Times New Roman"/>
            <w:color w:val="000000" w:themeColor="text1"/>
            <w:sz w:val="24"/>
            <w:szCs w:val="24"/>
            <w:lang w:eastAsia="ru-RU"/>
          </w:rPr>
          <w:t xml:space="preserve">29 слайд </w:t>
        </w:r>
      </w:ins>
    </w:p>
    <w:p w:rsidR="00572217" w:rsidRPr="00CF56CD" w:rsidRDefault="00572217" w:rsidP="00391B59">
      <w:pPr>
        <w:spacing w:before="100" w:beforeAutospacing="1" w:after="100" w:afterAutospacing="1" w:line="240" w:lineRule="auto"/>
        <w:rPr>
          <w:ins w:id="188" w:author="Unknown"/>
          <w:rFonts w:ascii="Times New Roman" w:hAnsi="Times New Roman" w:cs="Times New Roman"/>
          <w:color w:val="000000" w:themeColor="text1"/>
          <w:sz w:val="24"/>
          <w:szCs w:val="24"/>
          <w:lang w:eastAsia="ru-RU"/>
        </w:rPr>
      </w:pPr>
      <w:ins w:id="189" w:author="Unknown">
        <w:r w:rsidRPr="00CF56CD">
          <w:rPr>
            <w:rFonts w:ascii="Times New Roman" w:hAnsi="Times New Roman" w:cs="Times New Roman"/>
            <w:b/>
            <w:bCs/>
            <w:color w:val="000000" w:themeColor="text1"/>
            <w:sz w:val="24"/>
            <w:szCs w:val="24"/>
            <w:lang w:eastAsia="ru-RU"/>
          </w:rPr>
          <w:t>Чтец:</w:t>
        </w:r>
      </w:ins>
    </w:p>
    <w:p w:rsidR="00572217" w:rsidRPr="00CF56CD" w:rsidRDefault="00572217" w:rsidP="00391B59">
      <w:pPr>
        <w:spacing w:beforeAutospacing="1" w:after="100" w:afterAutospacing="1" w:line="240" w:lineRule="auto"/>
        <w:rPr>
          <w:ins w:id="190" w:author="Unknown"/>
          <w:rFonts w:ascii="Times New Roman" w:hAnsi="Times New Roman" w:cs="Times New Roman"/>
          <w:color w:val="000000" w:themeColor="text1"/>
          <w:sz w:val="24"/>
          <w:szCs w:val="24"/>
          <w:lang w:eastAsia="ru-RU"/>
        </w:rPr>
      </w:pPr>
      <w:ins w:id="191" w:author="Unknown">
        <w:r w:rsidRPr="00CF56CD">
          <w:rPr>
            <w:rFonts w:ascii="Times New Roman" w:hAnsi="Times New Roman" w:cs="Times New Roman"/>
            <w:color w:val="000000" w:themeColor="text1"/>
            <w:sz w:val="24"/>
            <w:szCs w:val="24"/>
            <w:lang w:eastAsia="ru-RU"/>
          </w:rPr>
          <w:t>Не обожженные сороковыми,</w:t>
        </w:r>
        <w:r w:rsidRPr="00CF56CD">
          <w:rPr>
            <w:rFonts w:ascii="Times New Roman" w:hAnsi="Times New Roman" w:cs="Times New Roman"/>
            <w:color w:val="000000" w:themeColor="text1"/>
            <w:sz w:val="24"/>
            <w:szCs w:val="24"/>
            <w:lang w:eastAsia="ru-RU"/>
          </w:rPr>
          <w:br/>
          <w:t>Сердцами, вросшими в тишину, –</w:t>
        </w:r>
        <w:r w:rsidRPr="00CF56CD">
          <w:rPr>
            <w:rFonts w:ascii="Times New Roman" w:hAnsi="Times New Roman" w:cs="Times New Roman"/>
            <w:color w:val="000000" w:themeColor="text1"/>
            <w:sz w:val="24"/>
            <w:szCs w:val="24"/>
            <w:lang w:eastAsia="ru-RU"/>
          </w:rPr>
          <w:br/>
          <w:t>Конечно, мы смотрим глазами иными</w:t>
        </w:r>
        <w:proofErr w:type="gramStart"/>
        <w:r w:rsidRPr="00CF56CD">
          <w:rPr>
            <w:rFonts w:ascii="Times New Roman" w:hAnsi="Times New Roman" w:cs="Times New Roman"/>
            <w:color w:val="000000" w:themeColor="text1"/>
            <w:sz w:val="24"/>
            <w:szCs w:val="24"/>
            <w:lang w:eastAsia="ru-RU"/>
          </w:rPr>
          <w:br/>
          <w:t>Н</w:t>
        </w:r>
        <w:proofErr w:type="gramEnd"/>
        <w:r w:rsidRPr="00CF56CD">
          <w:rPr>
            <w:rFonts w:ascii="Times New Roman" w:hAnsi="Times New Roman" w:cs="Times New Roman"/>
            <w:color w:val="000000" w:themeColor="text1"/>
            <w:sz w:val="24"/>
            <w:szCs w:val="24"/>
            <w:lang w:eastAsia="ru-RU"/>
          </w:rPr>
          <w:t>а нашу большую войну.</w:t>
        </w:r>
        <w:r w:rsidRPr="00CF56CD">
          <w:rPr>
            <w:rFonts w:ascii="Times New Roman" w:hAnsi="Times New Roman" w:cs="Times New Roman"/>
            <w:color w:val="000000" w:themeColor="text1"/>
            <w:sz w:val="24"/>
            <w:szCs w:val="24"/>
            <w:lang w:eastAsia="ru-RU"/>
          </w:rPr>
          <w:br/>
          <w:t>Мы знаем по сбивчивым трудным рассказам</w:t>
        </w:r>
        <w:proofErr w:type="gramStart"/>
        <w:r w:rsidRPr="00CF56CD">
          <w:rPr>
            <w:rFonts w:ascii="Times New Roman" w:hAnsi="Times New Roman" w:cs="Times New Roman"/>
            <w:color w:val="000000" w:themeColor="text1"/>
            <w:sz w:val="24"/>
            <w:szCs w:val="24"/>
            <w:lang w:eastAsia="ru-RU"/>
          </w:rPr>
          <w:br/>
          <w:t>О</w:t>
        </w:r>
        <w:proofErr w:type="gramEnd"/>
        <w:r w:rsidRPr="00CF56CD">
          <w:rPr>
            <w:rFonts w:ascii="Times New Roman" w:hAnsi="Times New Roman" w:cs="Times New Roman"/>
            <w:color w:val="000000" w:themeColor="text1"/>
            <w:sz w:val="24"/>
            <w:szCs w:val="24"/>
            <w:lang w:eastAsia="ru-RU"/>
          </w:rPr>
          <w:t xml:space="preserve"> горьком победном пути,</w:t>
        </w:r>
        <w:r w:rsidRPr="00CF56CD">
          <w:rPr>
            <w:rFonts w:ascii="Times New Roman" w:hAnsi="Times New Roman" w:cs="Times New Roman"/>
            <w:color w:val="000000" w:themeColor="text1"/>
            <w:sz w:val="24"/>
            <w:szCs w:val="24"/>
            <w:lang w:eastAsia="ru-RU"/>
          </w:rPr>
          <w:br/>
        </w:r>
        <w:r w:rsidRPr="00CF56CD">
          <w:rPr>
            <w:rFonts w:ascii="Times New Roman" w:hAnsi="Times New Roman" w:cs="Times New Roman"/>
            <w:color w:val="000000" w:themeColor="text1"/>
            <w:sz w:val="24"/>
            <w:szCs w:val="24"/>
            <w:lang w:eastAsia="ru-RU"/>
          </w:rPr>
          <w:lastRenderedPageBreak/>
          <w:t>Поэтому должен хотя бы наш разум</w:t>
        </w:r>
        <w:r w:rsidRPr="00CF56CD">
          <w:rPr>
            <w:rFonts w:ascii="Times New Roman" w:hAnsi="Times New Roman" w:cs="Times New Roman"/>
            <w:color w:val="000000" w:themeColor="text1"/>
            <w:sz w:val="24"/>
            <w:szCs w:val="24"/>
            <w:lang w:eastAsia="ru-RU"/>
          </w:rPr>
          <w:br/>
          <w:t>Дорогой страданья пройти.</w:t>
        </w:r>
      </w:ins>
    </w:p>
    <w:p w:rsidR="00572217" w:rsidRPr="00CF56CD" w:rsidRDefault="00572217" w:rsidP="00391B59">
      <w:pPr>
        <w:spacing w:before="100" w:beforeAutospacing="1" w:after="100" w:afterAutospacing="1" w:line="240" w:lineRule="auto"/>
        <w:rPr>
          <w:rFonts w:ascii="Times New Roman" w:hAnsi="Times New Roman" w:cs="Times New Roman"/>
          <w:color w:val="000000" w:themeColor="text1"/>
          <w:sz w:val="24"/>
          <w:szCs w:val="24"/>
          <w:lang w:eastAsia="ru-RU"/>
        </w:rPr>
      </w:pPr>
      <w:ins w:id="192" w:author="Unknown">
        <w:r w:rsidRPr="00CF56CD">
          <w:rPr>
            <w:rFonts w:ascii="Times New Roman" w:hAnsi="Times New Roman" w:cs="Times New Roman"/>
            <w:color w:val="000000" w:themeColor="text1"/>
            <w:sz w:val="24"/>
            <w:szCs w:val="24"/>
            <w:lang w:eastAsia="ru-RU"/>
          </w:rPr>
          <w:t xml:space="preserve">30 слайд </w:t>
        </w:r>
      </w:ins>
    </w:p>
    <w:p w:rsidR="00BA0461" w:rsidRPr="00CF56CD" w:rsidRDefault="00BA0461" w:rsidP="00391B59">
      <w:pPr>
        <w:spacing w:before="100" w:beforeAutospacing="1" w:after="100" w:afterAutospacing="1" w:line="240" w:lineRule="auto"/>
        <w:rPr>
          <w:rFonts w:ascii="Times New Roman" w:hAnsi="Times New Roman" w:cs="Times New Roman"/>
          <w:color w:val="7F7F7F" w:themeColor="text1" w:themeTint="80"/>
          <w:sz w:val="28"/>
          <w:szCs w:val="28"/>
          <w:lang w:eastAsia="ru-RU"/>
        </w:rPr>
      </w:pPr>
      <w:r w:rsidRPr="00CF56CD">
        <w:rPr>
          <w:rFonts w:ascii="Times New Roman" w:hAnsi="Times New Roman" w:cs="Times New Roman"/>
          <w:color w:val="7F7F7F" w:themeColor="text1" w:themeTint="80"/>
          <w:sz w:val="24"/>
          <w:szCs w:val="24"/>
          <w:lang w:eastAsia="ru-RU"/>
        </w:rPr>
        <w:t>Учитель:</w:t>
      </w:r>
    </w:p>
    <w:p w:rsidR="00BA0461" w:rsidRPr="00CF56CD" w:rsidRDefault="00BA0461" w:rsidP="00391B59">
      <w:pPr>
        <w:spacing w:before="100" w:beforeAutospacing="1" w:after="100" w:afterAutospacing="1" w:line="240" w:lineRule="auto"/>
        <w:rPr>
          <w:rFonts w:ascii="Times New Roman" w:hAnsi="Times New Roman" w:cs="Times New Roman"/>
          <w:color w:val="7F7F7F" w:themeColor="text1" w:themeTint="80"/>
          <w:sz w:val="28"/>
          <w:szCs w:val="28"/>
          <w:lang w:eastAsia="ru-RU"/>
        </w:rPr>
      </w:pPr>
      <w:r w:rsidRPr="00CF56CD">
        <w:rPr>
          <w:rFonts w:ascii="Times New Roman" w:hAnsi="Times New Roman" w:cs="Times New Roman"/>
          <w:color w:val="7F7F7F" w:themeColor="text1" w:themeTint="80"/>
          <w:sz w:val="28"/>
          <w:szCs w:val="28"/>
          <w:lang w:eastAsia="ru-RU"/>
        </w:rPr>
        <w:t>Хотим представить вашему вниманию наших учителей – блокадников.</w:t>
      </w:r>
    </w:p>
    <w:p w:rsidR="00383A1D" w:rsidRPr="00CF56CD" w:rsidRDefault="00383A1D" w:rsidP="00391B59">
      <w:pPr>
        <w:spacing w:before="100" w:beforeAutospacing="1" w:after="100" w:afterAutospacing="1" w:line="240" w:lineRule="auto"/>
        <w:rPr>
          <w:ins w:id="193" w:author="Unknown"/>
          <w:rFonts w:ascii="Times New Roman" w:hAnsi="Times New Roman" w:cs="Times New Roman"/>
          <w:color w:val="7F7F7F" w:themeColor="text1" w:themeTint="80"/>
          <w:sz w:val="24"/>
          <w:szCs w:val="24"/>
          <w:u w:val="single"/>
          <w:lang w:eastAsia="ru-RU"/>
        </w:rPr>
      </w:pPr>
      <w:r w:rsidRPr="00CF56CD">
        <w:rPr>
          <w:rFonts w:ascii="Times New Roman" w:hAnsi="Times New Roman" w:cs="Times New Roman"/>
          <w:color w:val="7F7F7F" w:themeColor="text1" w:themeTint="80"/>
          <w:sz w:val="24"/>
          <w:szCs w:val="24"/>
          <w:u w:val="single"/>
          <w:lang w:eastAsia="ru-RU"/>
        </w:rPr>
        <w:t>Слайд 31</w:t>
      </w:r>
    </w:p>
    <w:p w:rsidR="00572217" w:rsidRPr="00CF56CD" w:rsidRDefault="00572217" w:rsidP="00391B59">
      <w:pPr>
        <w:spacing w:before="100" w:beforeAutospacing="1" w:after="100" w:afterAutospacing="1" w:line="240" w:lineRule="auto"/>
        <w:rPr>
          <w:ins w:id="194" w:author="Unknown"/>
          <w:rFonts w:ascii="Times New Roman" w:hAnsi="Times New Roman" w:cs="Times New Roman"/>
          <w:color w:val="000000" w:themeColor="text1"/>
          <w:sz w:val="24"/>
          <w:szCs w:val="24"/>
          <w:lang w:eastAsia="ru-RU"/>
        </w:rPr>
      </w:pPr>
      <w:ins w:id="195" w:author="Unknown">
        <w:r w:rsidRPr="00CF56CD">
          <w:rPr>
            <w:rFonts w:ascii="Times New Roman" w:hAnsi="Times New Roman" w:cs="Times New Roman"/>
            <w:b/>
            <w:bCs/>
            <w:color w:val="000000" w:themeColor="text1"/>
            <w:sz w:val="24"/>
            <w:szCs w:val="24"/>
            <w:lang w:eastAsia="ru-RU"/>
          </w:rPr>
          <w:t>Чтец:</w:t>
        </w:r>
      </w:ins>
    </w:p>
    <w:p w:rsidR="00572217" w:rsidRPr="00CF56CD" w:rsidRDefault="00572217" w:rsidP="00391B59">
      <w:pPr>
        <w:spacing w:beforeAutospacing="1" w:after="100" w:afterAutospacing="1" w:line="240" w:lineRule="auto"/>
        <w:rPr>
          <w:ins w:id="196" w:author="Unknown"/>
          <w:rFonts w:ascii="Times New Roman" w:hAnsi="Times New Roman" w:cs="Times New Roman"/>
          <w:color w:val="000000" w:themeColor="text1"/>
          <w:sz w:val="24"/>
          <w:szCs w:val="24"/>
          <w:lang w:eastAsia="ru-RU"/>
        </w:rPr>
      </w:pPr>
      <w:ins w:id="197" w:author="Unknown">
        <w:r w:rsidRPr="00CF56CD">
          <w:rPr>
            <w:rFonts w:ascii="Times New Roman" w:hAnsi="Times New Roman" w:cs="Times New Roman"/>
            <w:color w:val="000000" w:themeColor="text1"/>
            <w:sz w:val="24"/>
            <w:szCs w:val="24"/>
            <w:lang w:eastAsia="ru-RU"/>
          </w:rPr>
          <w:t>Помните, какой ценой завоёвано счастье.</w:t>
        </w:r>
        <w:r w:rsidRPr="00CF56CD">
          <w:rPr>
            <w:rFonts w:ascii="Times New Roman" w:hAnsi="Times New Roman" w:cs="Times New Roman"/>
            <w:color w:val="000000" w:themeColor="text1"/>
            <w:sz w:val="24"/>
            <w:szCs w:val="24"/>
            <w:lang w:eastAsia="ru-RU"/>
          </w:rPr>
          <w:br/>
          <w:t>Помните! (все вместе)</w:t>
        </w:r>
        <w:r w:rsidRPr="00CF56CD">
          <w:rPr>
            <w:rFonts w:ascii="Times New Roman" w:hAnsi="Times New Roman" w:cs="Times New Roman"/>
            <w:color w:val="000000" w:themeColor="text1"/>
            <w:sz w:val="24"/>
            <w:szCs w:val="24"/>
            <w:lang w:eastAsia="ru-RU"/>
          </w:rPr>
          <w:br/>
          <w:t>Через века, через года,</w:t>
        </w:r>
        <w:r w:rsidRPr="00CF56CD">
          <w:rPr>
            <w:rFonts w:ascii="Times New Roman" w:hAnsi="Times New Roman" w:cs="Times New Roman"/>
            <w:color w:val="000000" w:themeColor="text1"/>
            <w:sz w:val="24"/>
            <w:szCs w:val="24"/>
            <w:lang w:eastAsia="ru-RU"/>
          </w:rPr>
          <w:br/>
          <w:t>Помните! (все вместе)</w:t>
        </w:r>
        <w:r w:rsidRPr="00CF56CD">
          <w:rPr>
            <w:rFonts w:ascii="Times New Roman" w:hAnsi="Times New Roman" w:cs="Times New Roman"/>
            <w:color w:val="000000" w:themeColor="text1"/>
            <w:sz w:val="24"/>
            <w:szCs w:val="24"/>
            <w:lang w:eastAsia="ru-RU"/>
          </w:rPr>
          <w:br/>
          <w:t xml:space="preserve">О тех, кто уже не придёт никогда – </w:t>
        </w:r>
        <w:r w:rsidRPr="00CF56CD">
          <w:rPr>
            <w:rFonts w:ascii="Times New Roman" w:hAnsi="Times New Roman" w:cs="Times New Roman"/>
            <w:color w:val="000000" w:themeColor="text1"/>
            <w:sz w:val="24"/>
            <w:szCs w:val="24"/>
            <w:lang w:eastAsia="ru-RU"/>
          </w:rPr>
          <w:br/>
          <w:t>Помните! (все вместе)</w:t>
        </w:r>
        <w:r w:rsidRPr="00CF56CD">
          <w:rPr>
            <w:rFonts w:ascii="Times New Roman" w:hAnsi="Times New Roman" w:cs="Times New Roman"/>
            <w:color w:val="000000" w:themeColor="text1"/>
            <w:sz w:val="24"/>
            <w:szCs w:val="24"/>
            <w:lang w:eastAsia="ru-RU"/>
          </w:rPr>
          <w:br/>
          <w:t>О тех, кто уже не споёт никогда</w:t>
        </w:r>
        <w:proofErr w:type="gramStart"/>
        <w:r w:rsidRPr="00CF56CD">
          <w:rPr>
            <w:rFonts w:ascii="Times New Roman" w:hAnsi="Times New Roman" w:cs="Times New Roman"/>
            <w:color w:val="000000" w:themeColor="text1"/>
            <w:sz w:val="24"/>
            <w:szCs w:val="24"/>
            <w:lang w:eastAsia="ru-RU"/>
          </w:rPr>
          <w:br/>
          <w:t>П</w:t>
        </w:r>
        <w:proofErr w:type="gramEnd"/>
        <w:r w:rsidRPr="00CF56CD">
          <w:rPr>
            <w:rFonts w:ascii="Times New Roman" w:hAnsi="Times New Roman" w:cs="Times New Roman"/>
            <w:color w:val="000000" w:themeColor="text1"/>
            <w:sz w:val="24"/>
            <w:szCs w:val="24"/>
            <w:lang w:eastAsia="ru-RU"/>
          </w:rPr>
          <w:t>омните! (все вместе)</w:t>
        </w:r>
        <w:r w:rsidRPr="00CF56CD">
          <w:rPr>
            <w:rFonts w:ascii="Times New Roman" w:hAnsi="Times New Roman" w:cs="Times New Roman"/>
            <w:color w:val="000000" w:themeColor="text1"/>
            <w:sz w:val="24"/>
            <w:szCs w:val="24"/>
            <w:lang w:eastAsia="ru-RU"/>
          </w:rPr>
          <w:br/>
          <w:t>В горле сдержите стоны,</w:t>
        </w:r>
        <w:r w:rsidRPr="00CF56CD">
          <w:rPr>
            <w:rFonts w:ascii="Times New Roman" w:hAnsi="Times New Roman" w:cs="Times New Roman"/>
            <w:color w:val="000000" w:themeColor="text1"/>
            <w:sz w:val="24"/>
            <w:szCs w:val="24"/>
            <w:lang w:eastAsia="ru-RU"/>
          </w:rPr>
          <w:br/>
          <w:t>Горькие стоны.</w:t>
        </w:r>
        <w:r w:rsidRPr="00CF56CD">
          <w:rPr>
            <w:rFonts w:ascii="Times New Roman" w:hAnsi="Times New Roman" w:cs="Times New Roman"/>
            <w:color w:val="000000" w:themeColor="text1"/>
            <w:sz w:val="24"/>
            <w:szCs w:val="24"/>
            <w:lang w:eastAsia="ru-RU"/>
          </w:rPr>
          <w:br/>
          <w:t xml:space="preserve">Памяти </w:t>
        </w:r>
        <w:proofErr w:type="gramStart"/>
        <w:r w:rsidRPr="00CF56CD">
          <w:rPr>
            <w:rFonts w:ascii="Times New Roman" w:hAnsi="Times New Roman" w:cs="Times New Roman"/>
            <w:color w:val="000000" w:themeColor="text1"/>
            <w:sz w:val="24"/>
            <w:szCs w:val="24"/>
            <w:lang w:eastAsia="ru-RU"/>
          </w:rPr>
          <w:t>павших</w:t>
        </w:r>
        <w:proofErr w:type="gramEnd"/>
        <w:r w:rsidRPr="00CF56CD">
          <w:rPr>
            <w:rFonts w:ascii="Times New Roman" w:hAnsi="Times New Roman" w:cs="Times New Roman"/>
            <w:color w:val="000000" w:themeColor="text1"/>
            <w:sz w:val="24"/>
            <w:szCs w:val="24"/>
            <w:lang w:eastAsia="ru-RU"/>
          </w:rPr>
          <w:t xml:space="preserve"> будьте достойны!</w:t>
        </w:r>
        <w:r w:rsidRPr="00CF56CD">
          <w:rPr>
            <w:rFonts w:ascii="Times New Roman" w:hAnsi="Times New Roman" w:cs="Times New Roman"/>
            <w:color w:val="000000" w:themeColor="text1"/>
            <w:sz w:val="24"/>
            <w:szCs w:val="24"/>
            <w:lang w:eastAsia="ru-RU"/>
          </w:rPr>
          <w:br/>
          <w:t xml:space="preserve">Вечно достойны! (все вместе) </w:t>
        </w:r>
        <w:r w:rsidRPr="00CF56CD">
          <w:rPr>
            <w:rFonts w:ascii="Times New Roman" w:hAnsi="Times New Roman" w:cs="Times New Roman"/>
            <w:i/>
            <w:iCs/>
            <w:color w:val="000000" w:themeColor="text1"/>
            <w:sz w:val="24"/>
            <w:szCs w:val="24"/>
            <w:lang w:eastAsia="ru-RU"/>
          </w:rPr>
          <w:t xml:space="preserve">(Р.Рождественский) </w:t>
        </w:r>
      </w:ins>
    </w:p>
    <w:p w:rsidR="00572217" w:rsidRPr="00CF56CD" w:rsidRDefault="00572217" w:rsidP="00391B59">
      <w:pPr>
        <w:spacing w:before="100" w:beforeAutospacing="1" w:after="100" w:afterAutospacing="1" w:line="240" w:lineRule="auto"/>
        <w:rPr>
          <w:ins w:id="198" w:author="Unknown"/>
          <w:rFonts w:ascii="Times New Roman" w:hAnsi="Times New Roman" w:cs="Times New Roman"/>
          <w:color w:val="000000" w:themeColor="text1"/>
          <w:sz w:val="24"/>
          <w:szCs w:val="24"/>
          <w:lang w:eastAsia="ru-RU"/>
        </w:rPr>
      </w:pPr>
      <w:ins w:id="199" w:author="Unknown">
        <w:r w:rsidRPr="00CF56CD">
          <w:rPr>
            <w:rFonts w:ascii="Times New Roman" w:hAnsi="Times New Roman" w:cs="Times New Roman"/>
            <w:b/>
            <w:bCs/>
            <w:i/>
            <w:iCs/>
            <w:color w:val="000000" w:themeColor="text1"/>
            <w:sz w:val="24"/>
            <w:szCs w:val="24"/>
            <w:lang w:eastAsia="ru-RU"/>
          </w:rPr>
          <w:t>Литература и информационные ресурсы</w:t>
        </w:r>
        <w:r w:rsidRPr="00CF56CD">
          <w:rPr>
            <w:rFonts w:ascii="Times New Roman" w:hAnsi="Times New Roman" w:cs="Times New Roman"/>
            <w:b/>
            <w:bCs/>
            <w:color w:val="000000" w:themeColor="text1"/>
            <w:sz w:val="24"/>
            <w:szCs w:val="24"/>
            <w:lang w:eastAsia="ru-RU"/>
          </w:rPr>
          <w:t>:</w:t>
        </w:r>
        <w:r w:rsidRPr="00CF56CD">
          <w:rPr>
            <w:rFonts w:ascii="Times New Roman" w:hAnsi="Times New Roman" w:cs="Times New Roman"/>
            <w:color w:val="000000" w:themeColor="text1"/>
            <w:sz w:val="24"/>
            <w:szCs w:val="24"/>
            <w:lang w:eastAsia="ru-RU"/>
          </w:rPr>
          <w:t xml:space="preserve"> </w:t>
        </w:r>
      </w:ins>
    </w:p>
    <w:p w:rsidR="00572217" w:rsidRPr="00CF56CD" w:rsidRDefault="00572217" w:rsidP="00391B59">
      <w:pPr>
        <w:numPr>
          <w:ilvl w:val="0"/>
          <w:numId w:val="3"/>
        </w:numPr>
        <w:spacing w:before="100" w:beforeAutospacing="1" w:after="100" w:afterAutospacing="1" w:line="240" w:lineRule="auto"/>
        <w:rPr>
          <w:ins w:id="200" w:author="Unknown"/>
          <w:rFonts w:ascii="Times New Roman" w:hAnsi="Times New Roman" w:cs="Times New Roman"/>
          <w:color w:val="000000" w:themeColor="text1"/>
          <w:sz w:val="24"/>
          <w:szCs w:val="24"/>
          <w:lang w:eastAsia="ru-RU"/>
        </w:rPr>
      </w:pPr>
      <w:proofErr w:type="gramStart"/>
      <w:ins w:id="201" w:author="Unknown">
        <w:r w:rsidRPr="00CF56CD">
          <w:rPr>
            <w:rFonts w:ascii="Times New Roman" w:hAnsi="Times New Roman" w:cs="Times New Roman"/>
            <w:i/>
            <w:iCs/>
            <w:color w:val="000000" w:themeColor="text1"/>
            <w:sz w:val="24"/>
            <w:szCs w:val="24"/>
            <w:lang w:eastAsia="ru-RU"/>
          </w:rPr>
          <w:t>Р.М.Осипова</w:t>
        </w:r>
        <w:r w:rsidRPr="00CF56CD">
          <w:rPr>
            <w:rFonts w:ascii="Times New Roman" w:hAnsi="Times New Roman" w:cs="Times New Roman"/>
            <w:color w:val="000000" w:themeColor="text1"/>
            <w:sz w:val="24"/>
            <w:szCs w:val="24"/>
            <w:lang w:eastAsia="ru-RU"/>
          </w:rPr>
          <w:t xml:space="preserve"> «Запомни, этот город – Ленинград, запомни, эти люди – Ленинградцы» (Жди меня, и я вернусь.</w:t>
        </w:r>
        <w:proofErr w:type="gramEnd"/>
        <w:r w:rsidRPr="00CF56CD">
          <w:rPr>
            <w:rFonts w:ascii="Times New Roman" w:hAnsi="Times New Roman" w:cs="Times New Roman"/>
            <w:color w:val="000000" w:themeColor="text1"/>
            <w:sz w:val="24"/>
            <w:szCs w:val="24"/>
            <w:lang w:eastAsia="ru-RU"/>
          </w:rPr>
          <w:t xml:space="preserve"> Ред. – сост. Л.И.Жук – Мн.: Изд</w:t>
        </w:r>
        <w:proofErr w:type="gramStart"/>
        <w:r w:rsidRPr="00CF56CD">
          <w:rPr>
            <w:rFonts w:ascii="Times New Roman" w:hAnsi="Times New Roman" w:cs="Times New Roman"/>
            <w:color w:val="000000" w:themeColor="text1"/>
            <w:sz w:val="24"/>
            <w:szCs w:val="24"/>
            <w:lang w:eastAsia="ru-RU"/>
          </w:rPr>
          <w:t>.О</w:t>
        </w:r>
        <w:proofErr w:type="gramEnd"/>
        <w:r w:rsidRPr="00CF56CD">
          <w:rPr>
            <w:rFonts w:ascii="Times New Roman" w:hAnsi="Times New Roman" w:cs="Times New Roman"/>
            <w:color w:val="000000" w:themeColor="text1"/>
            <w:sz w:val="24"/>
            <w:szCs w:val="24"/>
            <w:lang w:eastAsia="ru-RU"/>
          </w:rPr>
          <w:t>ОО «</w:t>
        </w:r>
        <w:proofErr w:type="spellStart"/>
        <w:r w:rsidRPr="00CF56CD">
          <w:rPr>
            <w:rFonts w:ascii="Times New Roman" w:hAnsi="Times New Roman" w:cs="Times New Roman"/>
            <w:color w:val="000000" w:themeColor="text1"/>
            <w:sz w:val="24"/>
            <w:szCs w:val="24"/>
            <w:lang w:eastAsia="ru-RU"/>
          </w:rPr>
          <w:t>Красико-Принт</w:t>
        </w:r>
        <w:proofErr w:type="spellEnd"/>
        <w:r w:rsidRPr="00CF56CD">
          <w:rPr>
            <w:rFonts w:ascii="Times New Roman" w:hAnsi="Times New Roman" w:cs="Times New Roman"/>
            <w:color w:val="000000" w:themeColor="text1"/>
            <w:sz w:val="24"/>
            <w:szCs w:val="24"/>
            <w:lang w:eastAsia="ru-RU"/>
          </w:rPr>
          <w:t xml:space="preserve">», 2004 – 128с.) </w:t>
        </w:r>
      </w:ins>
    </w:p>
    <w:p w:rsidR="00572217" w:rsidRPr="00CF56CD" w:rsidRDefault="00572217" w:rsidP="00391B59">
      <w:pPr>
        <w:numPr>
          <w:ilvl w:val="0"/>
          <w:numId w:val="3"/>
        </w:numPr>
        <w:spacing w:before="100" w:beforeAutospacing="1" w:after="100" w:afterAutospacing="1" w:line="240" w:lineRule="auto"/>
        <w:rPr>
          <w:ins w:id="202" w:author="Unknown"/>
          <w:rFonts w:ascii="Times New Roman" w:hAnsi="Times New Roman" w:cs="Times New Roman"/>
          <w:color w:val="000000" w:themeColor="text1"/>
          <w:sz w:val="24"/>
          <w:szCs w:val="24"/>
          <w:lang w:eastAsia="ru-RU"/>
        </w:rPr>
      </w:pPr>
      <w:proofErr w:type="gramStart"/>
      <w:ins w:id="203" w:author="Unknown">
        <w:r w:rsidRPr="00CF56CD">
          <w:rPr>
            <w:rFonts w:ascii="Times New Roman" w:hAnsi="Times New Roman" w:cs="Times New Roman"/>
            <w:i/>
            <w:iCs/>
            <w:color w:val="000000" w:themeColor="text1"/>
            <w:sz w:val="24"/>
            <w:szCs w:val="24"/>
            <w:lang w:eastAsia="ru-RU"/>
          </w:rPr>
          <w:t>О.Манихина</w:t>
        </w:r>
        <w:r w:rsidRPr="00CF56CD">
          <w:rPr>
            <w:rFonts w:ascii="Times New Roman" w:hAnsi="Times New Roman" w:cs="Times New Roman"/>
            <w:color w:val="000000" w:themeColor="text1"/>
            <w:sz w:val="24"/>
            <w:szCs w:val="24"/>
            <w:lang w:eastAsia="ru-RU"/>
          </w:rPr>
          <w:t xml:space="preserve"> «Как это было» (Весной 45 года, ред. – </w:t>
        </w:r>
        <w:proofErr w:type="spellStart"/>
        <w:r w:rsidRPr="00CF56CD">
          <w:rPr>
            <w:rFonts w:ascii="Times New Roman" w:hAnsi="Times New Roman" w:cs="Times New Roman"/>
            <w:color w:val="000000" w:themeColor="text1"/>
            <w:sz w:val="24"/>
            <w:szCs w:val="24"/>
            <w:lang w:eastAsia="ru-RU"/>
          </w:rPr>
          <w:t>сост.Л.И.Жук</w:t>
        </w:r>
        <w:proofErr w:type="spellEnd"/>
        <w:r w:rsidRPr="00CF56CD">
          <w:rPr>
            <w:rFonts w:ascii="Times New Roman" w:hAnsi="Times New Roman" w:cs="Times New Roman"/>
            <w:color w:val="000000" w:themeColor="text1"/>
            <w:sz w:val="24"/>
            <w:szCs w:val="24"/>
            <w:lang w:eastAsia="ru-RU"/>
          </w:rPr>
          <w:t xml:space="preserve"> – </w:t>
        </w:r>
        <w:proofErr w:type="spellStart"/>
        <w:r w:rsidRPr="00CF56CD">
          <w:rPr>
            <w:rFonts w:ascii="Times New Roman" w:hAnsi="Times New Roman" w:cs="Times New Roman"/>
            <w:color w:val="000000" w:themeColor="text1"/>
            <w:sz w:val="24"/>
            <w:szCs w:val="24"/>
            <w:lang w:eastAsia="ru-RU"/>
          </w:rPr>
          <w:t>Мн</w:t>
        </w:r>
        <w:proofErr w:type="spellEnd"/>
        <w:r w:rsidRPr="00CF56CD">
          <w:rPr>
            <w:rFonts w:ascii="Times New Roman" w:hAnsi="Times New Roman" w:cs="Times New Roman"/>
            <w:color w:val="000000" w:themeColor="text1"/>
            <w:sz w:val="24"/>
            <w:szCs w:val="24"/>
            <w:lang w:eastAsia="ru-RU"/>
          </w:rPr>
          <w:t>: Изд. ООО «</w:t>
        </w:r>
        <w:proofErr w:type="spellStart"/>
        <w:r w:rsidRPr="00CF56CD">
          <w:rPr>
            <w:rFonts w:ascii="Times New Roman" w:hAnsi="Times New Roman" w:cs="Times New Roman"/>
            <w:color w:val="000000" w:themeColor="text1"/>
            <w:sz w:val="24"/>
            <w:szCs w:val="24"/>
            <w:lang w:eastAsia="ru-RU"/>
          </w:rPr>
          <w:t>Красико-Принт</w:t>
        </w:r>
        <w:proofErr w:type="spellEnd"/>
        <w:r w:rsidRPr="00CF56CD">
          <w:rPr>
            <w:rFonts w:ascii="Times New Roman" w:hAnsi="Times New Roman" w:cs="Times New Roman"/>
            <w:color w:val="000000" w:themeColor="text1"/>
            <w:sz w:val="24"/>
            <w:szCs w:val="24"/>
            <w:lang w:eastAsia="ru-RU"/>
          </w:rPr>
          <w:t xml:space="preserve">», 2005 – 128с.) </w:t>
        </w:r>
        <w:proofErr w:type="gramEnd"/>
      </w:ins>
    </w:p>
    <w:p w:rsidR="00572217" w:rsidRPr="00CF56CD" w:rsidRDefault="00572217">
      <w:pPr>
        <w:rPr>
          <w:color w:val="000000" w:themeColor="text1"/>
        </w:rPr>
      </w:pPr>
    </w:p>
    <w:sectPr w:rsidR="00572217" w:rsidRPr="00CF56CD" w:rsidSect="0017557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60177"/>
    <w:multiLevelType w:val="multilevel"/>
    <w:tmpl w:val="A44ECA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17371E4"/>
    <w:multiLevelType w:val="multilevel"/>
    <w:tmpl w:val="050623BC"/>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31802B25"/>
    <w:multiLevelType w:val="multilevel"/>
    <w:tmpl w:val="5B10F65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1B59"/>
    <w:rsid w:val="0017557F"/>
    <w:rsid w:val="00383A1D"/>
    <w:rsid w:val="003867D2"/>
    <w:rsid w:val="00391B59"/>
    <w:rsid w:val="004F546B"/>
    <w:rsid w:val="00572217"/>
    <w:rsid w:val="00671AD3"/>
    <w:rsid w:val="007E2137"/>
    <w:rsid w:val="009029B7"/>
    <w:rsid w:val="00BA0461"/>
    <w:rsid w:val="00BF69CC"/>
    <w:rsid w:val="00CE46A8"/>
    <w:rsid w:val="00CF56C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557F"/>
    <w:pPr>
      <w:spacing w:after="200" w:line="276" w:lineRule="auto"/>
    </w:pPr>
    <w:rPr>
      <w:rFonts w:cs="Calibri"/>
      <w:sz w:val="22"/>
      <w:szCs w:val="22"/>
      <w:lang w:eastAsia="en-US"/>
    </w:rPr>
  </w:style>
  <w:style w:type="paragraph" w:styleId="1">
    <w:name w:val="heading 1"/>
    <w:basedOn w:val="a"/>
    <w:link w:val="10"/>
    <w:uiPriority w:val="99"/>
    <w:qFormat/>
    <w:rsid w:val="00391B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91B59"/>
    <w:rPr>
      <w:rFonts w:ascii="Times New Roman" w:hAnsi="Times New Roman" w:cs="Times New Roman"/>
      <w:b/>
      <w:bCs/>
      <w:kern w:val="36"/>
      <w:sz w:val="48"/>
      <w:szCs w:val="48"/>
      <w:lang w:eastAsia="ru-RU"/>
    </w:rPr>
  </w:style>
  <w:style w:type="paragraph" w:styleId="a3">
    <w:name w:val="Normal (Web)"/>
    <w:basedOn w:val="a"/>
    <w:uiPriority w:val="99"/>
    <w:rsid w:val="00391B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uiPriority w:val="99"/>
    <w:semiHidden/>
    <w:rsid w:val="00391B59"/>
    <w:rPr>
      <w:color w:val="0000FF"/>
      <w:u w:val="single"/>
    </w:rPr>
  </w:style>
  <w:style w:type="character" w:styleId="a5">
    <w:name w:val="Emphasis"/>
    <w:uiPriority w:val="99"/>
    <w:qFormat/>
    <w:rsid w:val="00391B59"/>
    <w:rPr>
      <w:i/>
      <w:iCs/>
    </w:rPr>
  </w:style>
  <w:style w:type="character" w:styleId="a6">
    <w:name w:val="Strong"/>
    <w:uiPriority w:val="99"/>
    <w:qFormat/>
    <w:rsid w:val="00391B5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77101718">
      <w:bodyDiv w:val="1"/>
      <w:marLeft w:val="0"/>
      <w:marRight w:val="0"/>
      <w:marTop w:val="0"/>
      <w:marBottom w:val="0"/>
      <w:divBdr>
        <w:top w:val="none" w:sz="0" w:space="0" w:color="auto"/>
        <w:left w:val="none" w:sz="0" w:space="0" w:color="auto"/>
        <w:bottom w:val="none" w:sz="0" w:space="0" w:color="auto"/>
        <w:right w:val="none" w:sz="0" w:space="0" w:color="auto"/>
      </w:divBdr>
    </w:div>
    <w:div w:id="1998025591">
      <w:marLeft w:val="0"/>
      <w:marRight w:val="0"/>
      <w:marTop w:val="0"/>
      <w:marBottom w:val="0"/>
      <w:divBdr>
        <w:top w:val="none" w:sz="0" w:space="0" w:color="auto"/>
        <w:left w:val="none" w:sz="0" w:space="0" w:color="auto"/>
        <w:bottom w:val="none" w:sz="0" w:space="0" w:color="auto"/>
        <w:right w:val="none" w:sz="0" w:space="0" w:color="auto"/>
      </w:divBdr>
      <w:divsChild>
        <w:div w:id="1998025590">
          <w:marLeft w:val="720"/>
          <w:marRight w:val="720"/>
          <w:marTop w:val="100"/>
          <w:marBottom w:val="100"/>
          <w:divBdr>
            <w:top w:val="none" w:sz="0" w:space="0" w:color="auto"/>
            <w:left w:val="none" w:sz="0" w:space="0" w:color="auto"/>
            <w:bottom w:val="none" w:sz="0" w:space="0" w:color="auto"/>
            <w:right w:val="none" w:sz="0" w:space="0" w:color="auto"/>
          </w:divBdr>
        </w:div>
        <w:div w:id="1998025592">
          <w:marLeft w:val="720"/>
          <w:marRight w:val="720"/>
          <w:marTop w:val="100"/>
          <w:marBottom w:val="100"/>
          <w:divBdr>
            <w:top w:val="none" w:sz="0" w:space="0" w:color="auto"/>
            <w:left w:val="none" w:sz="0" w:space="0" w:color="auto"/>
            <w:bottom w:val="none" w:sz="0" w:space="0" w:color="auto"/>
            <w:right w:val="none" w:sz="0" w:space="0" w:color="auto"/>
          </w:divBdr>
        </w:div>
        <w:div w:id="1998025593">
          <w:marLeft w:val="720"/>
          <w:marRight w:val="720"/>
          <w:marTop w:val="100"/>
          <w:marBottom w:val="100"/>
          <w:divBdr>
            <w:top w:val="none" w:sz="0" w:space="0" w:color="auto"/>
            <w:left w:val="none" w:sz="0" w:space="0" w:color="auto"/>
            <w:bottom w:val="none" w:sz="0" w:space="0" w:color="auto"/>
            <w:right w:val="none" w:sz="0" w:space="0" w:color="auto"/>
          </w:divBdr>
        </w:div>
        <w:div w:id="1998025594">
          <w:marLeft w:val="720"/>
          <w:marRight w:val="720"/>
          <w:marTop w:val="100"/>
          <w:marBottom w:val="100"/>
          <w:divBdr>
            <w:top w:val="none" w:sz="0" w:space="0" w:color="auto"/>
            <w:left w:val="none" w:sz="0" w:space="0" w:color="auto"/>
            <w:bottom w:val="none" w:sz="0" w:space="0" w:color="auto"/>
            <w:right w:val="none" w:sz="0" w:space="0" w:color="auto"/>
          </w:divBdr>
        </w:div>
        <w:div w:id="1998025595">
          <w:marLeft w:val="720"/>
          <w:marRight w:val="720"/>
          <w:marTop w:val="100"/>
          <w:marBottom w:val="100"/>
          <w:divBdr>
            <w:top w:val="none" w:sz="0" w:space="0" w:color="auto"/>
            <w:left w:val="none" w:sz="0" w:space="0" w:color="auto"/>
            <w:bottom w:val="none" w:sz="0" w:space="0" w:color="auto"/>
            <w:right w:val="none" w:sz="0" w:space="0" w:color="auto"/>
          </w:divBdr>
        </w:div>
        <w:div w:id="1998025596">
          <w:marLeft w:val="720"/>
          <w:marRight w:val="720"/>
          <w:marTop w:val="100"/>
          <w:marBottom w:val="100"/>
          <w:divBdr>
            <w:top w:val="none" w:sz="0" w:space="0" w:color="auto"/>
            <w:left w:val="none" w:sz="0" w:space="0" w:color="auto"/>
            <w:bottom w:val="none" w:sz="0" w:space="0" w:color="auto"/>
            <w:right w:val="none" w:sz="0" w:space="0" w:color="auto"/>
          </w:divBdr>
        </w:div>
        <w:div w:id="1998025597">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12</Pages>
  <Words>2773</Words>
  <Characters>18153</Characters>
  <Application>Microsoft Office Word</Application>
  <DocSecurity>0</DocSecurity>
  <Lines>151</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20885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Liudmila</dc:creator>
  <cp:keywords/>
  <dc:description/>
  <cp:lastModifiedBy>T</cp:lastModifiedBy>
  <cp:revision>8</cp:revision>
  <cp:lastPrinted>2013-05-21T09:25:00Z</cp:lastPrinted>
  <dcterms:created xsi:type="dcterms:W3CDTF">2011-03-08T20:52:00Z</dcterms:created>
  <dcterms:modified xsi:type="dcterms:W3CDTF">2013-05-23T18:09:00Z</dcterms:modified>
</cp:coreProperties>
</file>