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0C" w:rsidRPr="000F140C" w:rsidRDefault="000F140C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"Праздник труда"</w:t>
      </w:r>
    </w:p>
    <w:p w:rsidR="000F140C" w:rsidRPr="000F140C" w:rsidRDefault="000F140C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мероприятия: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40C" w:rsidRPr="000F140C" w:rsidRDefault="000F140C" w:rsidP="000F14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расширить, систематизировать знания учащихся о профессиях; </w:t>
      </w:r>
    </w:p>
    <w:p w:rsidR="000F140C" w:rsidRPr="000F140C" w:rsidRDefault="000F140C" w:rsidP="000F14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понимание того, что знания, получаемые на уроках  труда, способствуют приобретению важных жизненных умений и навыков; </w:t>
      </w:r>
    </w:p>
    <w:p w:rsidR="000F140C" w:rsidRPr="000F140C" w:rsidRDefault="000F140C" w:rsidP="000F14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рабочим профессиям, труду.</w:t>
      </w:r>
    </w:p>
    <w:p w:rsidR="000F140C" w:rsidRPr="000F140C" w:rsidRDefault="000F140C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костюмы, инвентарь для конкурсов, выставка детских поделок.</w:t>
      </w:r>
    </w:p>
    <w:p w:rsidR="000F140C" w:rsidRPr="000F140C" w:rsidRDefault="000F140C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0F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Ход мероприятия:</w:t>
      </w:r>
    </w:p>
    <w:p w:rsidR="00CB1859" w:rsidRPr="000879F4" w:rsidRDefault="00CB1859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150" w:rsidRDefault="000F140C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  <w:r w:rsidR="009B1150" w:rsidRPr="00087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Добрый  день, дорогие друзья и гости!</w:t>
      </w:r>
    </w:p>
    <w:p w:rsidR="000879F4" w:rsidRPr="000879F4" w:rsidRDefault="000879F4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сегодняшний праздник посвящён труду. Труд, как и жизнь, существовал всегда. Труд и жизнь – это неразделимые понятия. Пока человек живёт – он трудится!</w:t>
      </w:r>
    </w:p>
    <w:p w:rsidR="00404CF3" w:rsidRPr="000879F4" w:rsidRDefault="000879F4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04CF3" w:rsidRPr="00B22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Чтец 1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Нетрудно, ребята, нам песенку спеть,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Нетрудно, а все-таки надо уметь.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что ни возьмись, нужно мастером стать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дело любое уметь выполнять!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4CF3" w:rsidRPr="00B22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Чтец 2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Сломалась игрушка - умей починить,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новую</w:t>
      </w:r>
      <w:r w:rsidR="001A5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научись смастерить,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Недаром ребятам смекалка дана,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 всем и везде помогает она.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4CF3" w:rsidRPr="00B22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Чтец 3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Умей, если нужно, заштопать чулок,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Без помощи свой приготовить урок,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Будь первым в ученье, будь первым в труде,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нас белоручек не любят нигде.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140C" w:rsidRPr="00B22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Чтец4</w:t>
      </w:r>
      <w:r w:rsid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C36E6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все, что создано для нас,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благодарны людям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Придет пора</w:t>
      </w:r>
      <w:r w:rsidR="009C36E6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настанет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36E6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мы трудиться будем.</w:t>
      </w:r>
      <w:r w:rsidR="009C36E6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67231" w:rsidRDefault="000F140C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Чтец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дела запах особый.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булочной пахнет тестом и сдобой.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Мимо столярной идешь мастерской</w:t>
      </w:r>
      <w:r w:rsidR="00087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Стружкою пахнет и свежей доской.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Пахнет стекольщик оконной замазкой.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Куртка шофера пахнет бензином.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Блуза рабочего маслом машинным.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Пахнет кондитер орехом мускатным.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Доктор в халате - лекарством приятным.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Рыхлой землею, полем и плугом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Пахнет крестьянин, идущий за плугом.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Рыбой и морем пахнет рыбак.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бездельник не пахнет никак.</w:t>
      </w:r>
      <w:r w:rsidR="00404CF3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04CF3" w:rsidRPr="000F140C" w:rsidRDefault="00267231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2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</w:t>
      </w:r>
      <w:r w:rsidR="009C36E6" w:rsidRPr="000F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Почему лодырь не пахнет никак?</w:t>
      </w:r>
    </w:p>
    <w:p w:rsidR="00404CF3" w:rsidRPr="000F140C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гости и ребята, прежде чем начать наш праздник я предлагаю на минутку задуматься, что жизнь человека без работы, без труда. И дома, и на работе никто ничего не делает, все отдыхают на заводах и на фабриках, в больнице, в магазине</w:t>
      </w:r>
      <w:r w:rsidR="0008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(презентация)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CF3" w:rsidRPr="00267231" w:rsidRDefault="00267231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CF3"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Отдыхает электрик.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 электричества, не работают стиральные машины, утюги, телевизоры, компьютеры и т. д.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вышла на работу портниха.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67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67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останутся без одежды.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Решил отдохнуть строитель.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8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будет домов, и людям не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будет жить, а на улице они заболеют, замерзнут.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вышел на работу повар.</w:t>
      </w:r>
    </w:p>
    <w:p w:rsidR="00404CF3" w:rsidRPr="00267231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будут без пищи, а без пищи человек долго не проживет, и жизнь тогда прекратится.</w:t>
      </w:r>
    </w:p>
    <w:p w:rsidR="00404CF3" w:rsidRPr="000F140C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</w:t>
      </w:r>
      <w:r w:rsidR="00267231" w:rsidRPr="0026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 ребята. Жизнь не возможна без труда.</w:t>
      </w:r>
    </w:p>
    <w:p w:rsidR="00404CF3" w:rsidRPr="000F140C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“Жизнь – это труд”.</w:t>
      </w:r>
    </w:p>
    <w:p w:rsidR="00404CF3" w:rsidRPr="000F140C" w:rsidRDefault="00404CF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говорили о труде взрослых людей. А как мы можем трудиться? Главный труд в школе – учеба, на уроках мы получаем знания, которые нам пригодятся в будущем и помогут выбрать профессию. И сейчас мы можем уже много делать своими руками. Вы это могли увидеть на выставке. Ни секрет, что изделия</w:t>
      </w:r>
      <w:r w:rsidR="0008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своими руками</w:t>
      </w:r>
      <w:r w:rsidR="0008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доставляют больше удовольствия, чем купленные. Они создают уют, делают не похожим на другие. </w:t>
      </w:r>
      <w:r w:rsidR="0026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3D8" w:rsidRPr="009B1150" w:rsidRDefault="004823D8" w:rsidP="000F140C">
      <w:pPr>
        <w:spacing w:before="100" w:beforeAutospacing="1" w:after="100" w:afterAutospacing="1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(Слова ведущ</w:t>
        </w:r>
      </w:ins>
      <w:r w:rsidRPr="000879F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его</w:t>
      </w:r>
      <w:ins w:id="2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прерывает громкий писк обезьяны)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Ведущий :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Ой! Что </w:t>
        </w:r>
        <w:r w:rsidR="0007516D"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это за звук!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ins w:id="6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(В зал выбегает обезьянка и тревожно бегает</w:t>
        </w:r>
      </w:ins>
      <w:r w:rsidR="00942A7F" w:rsidRPr="009B1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ins w:id="7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она явно напугана)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Ведущий : 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кто это такой лохматенький? Я ничего не понимаю, откуда здесь взялась обезьяна? Она очень напугана! Ребята, давайте ей поможем!</w:t>
        </w:r>
      </w:ins>
    </w:p>
    <w:p w:rsidR="004823D8" w:rsidRPr="009B1150" w:rsidRDefault="00BF7031" w:rsidP="000F140C">
      <w:pPr>
        <w:spacing w:before="100" w:beforeAutospacing="1" w:after="100" w:afterAutospacing="1"/>
        <w:rPr>
          <w:ins w:id="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(Ведущи</w:t>
        </w:r>
      </w:ins>
      <w:r w:rsidRPr="009B1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</w:t>
      </w:r>
      <w:ins w:id="12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глад</w:t>
        </w:r>
      </w:ins>
      <w:r w:rsidRPr="009B1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ins w:id="13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т обезьянку по голове, усажива</w:t>
        </w:r>
      </w:ins>
      <w:r w:rsidRPr="009B11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</w:t>
      </w:r>
      <w:ins w:id="14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т ее на стул. Ученик из зала</w:t>
        </w:r>
        <w:r w:rsidR="004823D8"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</w:t>
        </w:r>
        <w:r w:rsidR="00B34B35"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угощает ее бананом, заранее приготовленным)</w:t>
        </w:r>
      </w:ins>
    </w:p>
    <w:p w:rsidR="004823D8" w:rsidRPr="009B1150" w:rsidRDefault="004823D8" w:rsidP="00942A7F">
      <w:pPr>
        <w:rPr>
          <w:ins w:id="15" w:author="Unknown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ins w:id="16" w:author="Unknown">
        <w:r w:rsidRPr="009B1150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Ведущий : </w:t>
        </w:r>
      </w:ins>
      <w:r w:rsidR="00087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ins w:id="17" w:author="Unknown">
        <w:r w:rsidRPr="009B115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 вы знаете ребята, судя по одной из теорий о происхождении человека, человек произошел от обезьяны. Но этот процесс происходил не сразу в одно мгновение, а постепенно, на протяжении многих, многих, многих миллионов лет! И главным помощником превращения обезьяны в человека был труд.</w:t>
        </w:r>
      </w:ins>
    </w:p>
    <w:p w:rsidR="004823D8" w:rsidRPr="000F140C" w:rsidRDefault="004823D8" w:rsidP="000F140C">
      <w:pPr>
        <w:spacing w:before="100" w:beforeAutospacing="1" w:after="100" w:afterAutospacing="1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Вот было бы здорово, если эта обезьянка стала сейчас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человеком!</w:t>
        </w:r>
      </w:ins>
    </w:p>
    <w:p w:rsidR="004823D8" w:rsidRPr="000F140C" w:rsidRDefault="004823D8" w:rsidP="000F140C">
      <w:pPr>
        <w:spacing w:before="100" w:beforeAutospacing="1" w:after="100" w:afterAutospacing="1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Да…. Но это, увы, не возможно…</w:t>
        </w:r>
      </w:ins>
    </w:p>
    <w:p w:rsidR="004823D8" w:rsidRPr="000F140C" w:rsidRDefault="004823D8" w:rsidP="000F140C">
      <w:pPr>
        <w:spacing w:before="100" w:beforeAutospacing="1" w:after="100" w:afterAutospacing="1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</w:t>
        </w:r>
      </w:ins>
      <w:r w:rsidRPr="000F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ins w:id="24" w:author="Unknown"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</w:ins>
      <w:r w:rsidRPr="000F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ins w:id="25" w:author="Unknown"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зал входит парень-Труд, </w:t>
        </w:r>
      </w:ins>
      <w:r w:rsidRPr="000F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ins w:id="26" w:author="Unknown"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гладит обезьянку</w:t>
        </w:r>
      </w:ins>
      <w:r w:rsidRPr="000F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D3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ins w:id="27" w:author="Unknown"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</w:ins>
      <w:r w:rsidRPr="000F14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3D8" w:rsidRPr="000F140C" w:rsidRDefault="004823D8" w:rsidP="000F140C">
      <w:pPr>
        <w:spacing w:before="100" w:beforeAutospacing="1" w:after="100" w:afterAutospacing="1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6D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0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Ой! А вы кто?</w:t>
        </w:r>
      </w:ins>
    </w:p>
    <w:p w:rsidR="004823D8" w:rsidRPr="000F140C" w:rsidRDefault="004823D8" w:rsidP="000F140C">
      <w:pPr>
        <w:spacing w:before="100" w:beforeAutospacing="1" w:after="100" w:afterAutospacing="1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Обо </w:t>
        </w:r>
        <w:r w:rsidRPr="006D3D0E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мне</w:t>
        </w:r>
      </w:ins>
      <w:r w:rsidR="002F71D5" w:rsidRPr="006D3D0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 </w:t>
      </w:r>
      <w:r w:rsidR="006D3D0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 </w:t>
      </w:r>
      <w:r w:rsidR="002F71D5" w:rsidRPr="006D3D0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говорят</w:t>
      </w:r>
      <w:r w:rsidR="006D3D0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,</w:t>
      </w:r>
      <w:r w:rsidR="00950BBF" w:rsidRPr="006D3D0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 что</w:t>
      </w:r>
      <w:r w:rsidR="002F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3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без меня не вытянешь и рыбку из пруда! </w:t>
        </w:r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(детям) 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Отгадали кто я? Я Труд!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</w:t>
        </w:r>
      </w:ins>
      <w:r w:rsidR="006D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ins w:id="36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мы сегодня как раз о тебе разговариваем!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3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38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lastRenderedPageBreak/>
          <w:t>Труд: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А я давно хотел к вам зайти, посмотреть, как вы тут живете трудитесь </w:t>
        </w:r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(осматривается по сторонам).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Ой, какая замечательная зверушка! А хотите посмотреть, что я сделаю с ней к концу праздника? Я сделаю из нее человека! Но мне не обойтись без вашей помощи. В течение праздника мне нужно чтобы вы трудились, пели, шутили, рассказывали о труде…</w:t>
        </w:r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3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0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Ведущий</w:t>
        </w:r>
      </w:ins>
      <w:r w:rsidR="006D3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ins w:id="41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: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Знаешь, Труд, ты как будто бы читаешь наши мысли. Правда? </w:t>
        </w:r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(залу)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3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(Труд присматривается к обезьянке, как бы прикидывая, что можно из нее сделать)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4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5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Ведущий </w:t>
        </w:r>
      </w:ins>
      <w:r w:rsidR="006D3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ins w:id="46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: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На счет труда, песен, шуток, рассказов не беспокойся. Ведь у нас сегодня не просто </w:t>
        </w:r>
      </w:ins>
      <w:r w:rsidR="002F71D5" w:rsidRPr="001A55A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праздник</w:t>
      </w:r>
      <w:ins w:id="47" w:author="Unknown">
        <w:r w:rsidRPr="001A55AD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,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 нас конкурс</w:t>
        </w:r>
      </w:ins>
      <w:r w:rsidRPr="009B11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.</w:t>
      </w:r>
    </w:p>
    <w:p w:rsidR="004823D8" w:rsidRPr="009B1150" w:rsidRDefault="004823D8" w:rsidP="000F140C">
      <w:pPr>
        <w:spacing w:before="100" w:beforeAutospacing="1" w:after="100" w:afterAutospacing="1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49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Труд: 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Ну, тогда приступим! А я желаю всем участникам удачи!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5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1" w:author="Unknown">
        <w:r w:rsidRPr="009B1150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(Труд берет обезьяну за руку и уводит за кулисы)</w:t>
        </w:r>
      </w:ins>
    </w:p>
    <w:p w:rsidR="004823D8" w:rsidRPr="009B1150" w:rsidRDefault="004823D8" w:rsidP="000F140C">
      <w:pPr>
        <w:spacing w:before="100" w:beforeAutospacing="1" w:after="100" w:afterAutospacing="1"/>
        <w:rPr>
          <w:ins w:id="5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53" w:author="Unknown">
        <w:r w:rsidRPr="009B11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Ведущий : </w:t>
        </w:r>
        <w:r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Дорогие друзья! Дорогие гости! Мы начинаем наш конкурс !</w:t>
        </w:r>
      </w:ins>
    </w:p>
    <w:p w:rsidR="004823D8" w:rsidRPr="009B1150" w:rsidRDefault="00016182" w:rsidP="000F140C">
      <w:pPr>
        <w:spacing w:before="100" w:beforeAutospacing="1" w:after="100" w:afterAutospacing="1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B1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ins w:id="55" w:author="Unknown">
        <w:r w:rsidR="004823D8" w:rsidRPr="009B11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На нашу сцену приглашаются участники конкурса.</w:t>
        </w:r>
      </w:ins>
    </w:p>
    <w:p w:rsidR="004823D8" w:rsidRPr="006D3D0E" w:rsidRDefault="004823D8" w:rsidP="000F140C">
      <w:pPr>
        <w:spacing w:before="100" w:beforeAutospacing="1" w:after="100" w:afterAutospacing="1"/>
        <w:rPr>
          <w:ins w:id="56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57" w:author="Unknown">
        <w:r w:rsidRPr="006D3D0E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 xml:space="preserve">(Выходят </w:t>
        </w:r>
      </w:ins>
      <w:r w:rsidRPr="006D3D0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>2 команды:  команда девочек «Золушка» и команда мальчиков «Самоделкин</w:t>
      </w:r>
      <w:r w:rsidR="006D3D0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>»</w:t>
      </w:r>
      <w:ins w:id="58" w:author="Unknown">
        <w:r w:rsidRPr="006D3D0E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>. Ведущи</w:t>
        </w:r>
      </w:ins>
      <w:r w:rsidRPr="006D3D0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>й</w:t>
      </w:r>
      <w:ins w:id="59" w:author="Unknown">
        <w:r w:rsidRPr="006D3D0E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 xml:space="preserve"> представля</w:t>
        </w:r>
      </w:ins>
      <w:r w:rsidRPr="006D3D0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>е</w:t>
      </w:r>
      <w:ins w:id="60" w:author="Unknown">
        <w:r w:rsidRPr="006D3D0E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>т их</w:t>
        </w:r>
      </w:ins>
      <w:r w:rsidRPr="006D3D0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 xml:space="preserve"> </w:t>
      </w:r>
      <w:ins w:id="61" w:author="Unknown">
        <w:r w:rsidRPr="006D3D0E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>)</w:t>
        </w:r>
        <w:r w:rsidRPr="006D3D0E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.</w:t>
        </w:r>
      </w:ins>
    </w:p>
    <w:p w:rsidR="001D35BA" w:rsidRPr="009B1150" w:rsidRDefault="001D35BA" w:rsidP="000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9B11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Конкурсы</w:t>
      </w:r>
    </w:p>
    <w:p w:rsidR="001D35BA" w:rsidRPr="008754B0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73E01" w:rsidRPr="00875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875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 “А знаете ли вы”</w:t>
      </w:r>
      <w:r w:rsidR="006D3D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свои знания: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девочки должны написать название швов;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</w:t>
      </w:r>
      <w:r w:rsidR="006D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должны написать названия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столярных инструментов.</w:t>
      </w:r>
    </w:p>
    <w:p w:rsidR="008754B0" w:rsidRPr="00E77E92" w:rsidRDefault="002F71D5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 залом</w:t>
      </w:r>
      <w:r w:rsidR="00673E01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пословицы.</w:t>
      </w:r>
      <w:r w:rsid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4B0" w:rsidRPr="008754B0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воробей… вылетит, не поймаешь.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поведешься … от того и наберешься.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труда … не вытащишь и рыбку из пруда.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Поспешишь, … людей насмешишь.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Любишь кататься … люби и саночки возить.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в поле … не воин.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 раз отмерь … один раз отрежь.</w:t>
      </w:r>
      <w:r w:rsidRPr="00875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имей сто рублей, … а имей сто друзей.</w:t>
      </w:r>
    </w:p>
    <w:p w:rsidR="00673E01" w:rsidRPr="000F140C" w:rsidRDefault="008754B0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BA" w:rsidRPr="000F140C" w:rsidRDefault="00673E01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1D35BA" w:rsidRPr="000F1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“Кто быстрее”</w:t>
      </w:r>
      <w:r w:rsidR="006D3D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минуту: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девочки должны связать цепочку крючком;  </w:t>
      </w:r>
    </w:p>
    <w:p w:rsidR="001D35BA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мальчики должны   собрать слесарную ножовку.</w:t>
      </w:r>
    </w:p>
    <w:p w:rsidR="00565A60" w:rsidRPr="00565A60" w:rsidRDefault="006D3D0E" w:rsidP="0056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залом</w:t>
      </w:r>
      <w:r w:rsid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65A60"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предложения в стихотворении.</w:t>
      </w:r>
    </w:p>
    <w:p w:rsidR="00565A60" w:rsidRPr="00565A60" w:rsidRDefault="00565A60" w:rsidP="0056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 водит …(тракторист),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Электричку …(машинист),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выкрасил …(маляр),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Доску выстругал …(столяр),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свет провел …(электрик),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шахте трудится …(шахтер),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жаркой кузнице …(кузнец),</w:t>
      </w:r>
      <w:r w:rsidRP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все знает …(молодец)!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73E01" w:rsidRPr="000F1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75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0F1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онкурс </w:t>
      </w:r>
      <w:r w:rsidR="00875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</w:t>
      </w:r>
      <w:r w:rsidRPr="000F1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обери пословицу»</w:t>
      </w:r>
      <w:r w:rsidR="006D3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F1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5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(приклеить на лист бумаги).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пауза</w:t>
      </w:r>
      <w:r w:rsidRPr="00875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Песня «Солнышко».</w:t>
      </w:r>
    </w:p>
    <w:p w:rsidR="001D35BA" w:rsidRPr="000F140C" w:rsidRDefault="00673E01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1D35BA" w:rsidRPr="000F1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 “Веселый”</w:t>
      </w:r>
      <w:r w:rsidR="006D3D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минуту:</w:t>
      </w:r>
    </w:p>
    <w:p w:rsidR="001D35BA" w:rsidRPr="000F140C" w:rsidRDefault="001D35BA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девочки должны забить гвозди в брусок;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мальчики должны пришить пуговицы.</w:t>
      </w:r>
    </w:p>
    <w:p w:rsidR="00CE109E" w:rsidRDefault="008754B0" w:rsidP="000F1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4B0">
        <w:rPr>
          <w:rFonts w:ascii="Times New Roman" w:hAnsi="Times New Roman" w:cs="Times New Roman"/>
          <w:b/>
          <w:i/>
          <w:sz w:val="28"/>
          <w:szCs w:val="28"/>
        </w:rPr>
        <w:t>5 конкурс «</w:t>
      </w:r>
      <w:r w:rsidR="00673E01" w:rsidRPr="008754B0">
        <w:rPr>
          <w:rFonts w:ascii="Times New Roman" w:hAnsi="Times New Roman" w:cs="Times New Roman"/>
          <w:b/>
          <w:i/>
          <w:sz w:val="28"/>
          <w:szCs w:val="28"/>
        </w:rPr>
        <w:t>Аукцион загадок</w:t>
      </w:r>
      <w:r w:rsidRPr="008754B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D3D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4B0" w:rsidRPr="008754B0" w:rsidRDefault="008754B0" w:rsidP="000F14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девочек</w:t>
      </w:r>
    </w:p>
    <w:p w:rsidR="00CB1859" w:rsidRDefault="00673E01" w:rsidP="000F14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Два братца, одно сердце. (Ножницы.)</w:t>
      </w: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Тонконогая Ненила всех одела — нарядила.</w:t>
      </w: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самой бедняжке нет даже рубашки. (Иголка.)</w:t>
      </w:r>
    </w:p>
    <w:p w:rsidR="002F71D5" w:rsidRPr="002F71D5" w:rsidRDefault="002F71D5" w:rsidP="000F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ведерка нельзя воды напиться. (Наперсток.) </w:t>
      </w:r>
      <w:r w:rsidRPr="002F7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1859" w:rsidRPr="008754B0" w:rsidRDefault="008754B0" w:rsidP="000F1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4B0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мальчиков</w:t>
      </w:r>
    </w:p>
    <w:p w:rsidR="00CB1859" w:rsidRDefault="00054604" w:rsidP="000F14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Двумя зубами гвозди вынимает. (Щипцы.)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двумя дубами застряла свинья зубами. (Пила.)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конька у горбунка деревянные бока.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3E01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него из-под копыт стружка белая летит. (Рубанок.)</w:t>
      </w:r>
    </w:p>
    <w:p w:rsidR="00950BBF" w:rsidRPr="000F140C" w:rsidRDefault="00950BBF" w:rsidP="00950BBF">
      <w:pPr>
        <w:spacing w:before="100" w:beforeAutospacing="1" w:after="100" w:afterAutospacing="1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Стой! Кому говорю! </w:t>
        </w:r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(Ловит первобытного человека, берет его за руку.)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Смотри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ins w:id="66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! </w:t>
        </w:r>
      </w:ins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ins w:id="67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 изменилась наша обезьянка! 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Прошло всего каких-то пару десятков тысячелетий, а результат на лицо. Но чтобы она стала человеком надо еще не мало потрудиться. 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E">
        <w:rPr>
          <w:rFonts w:ascii="Times New Roman" w:eastAsia="Times New Roman" w:hAnsi="Times New Roman" w:cs="Times New Roman"/>
          <w:iCs/>
          <w:color w:val="808080" w:themeColor="background1" w:themeShade="80"/>
          <w:sz w:val="28"/>
          <w:szCs w:val="28"/>
          <w:u w:val="single"/>
          <w:lang w:eastAsia="ru-RU"/>
        </w:rPr>
        <w:t xml:space="preserve"> </w:t>
      </w:r>
      <w:r w:rsidRPr="006D3D0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lang w:eastAsia="ru-RU"/>
        </w:rPr>
        <w:t>Ведущий</w:t>
      </w:r>
      <w:ins w:id="71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О, вы уже и орудия труда пустили в ход!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Да, развитие не стоит на месте!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что он уже научился делать?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Пока только связывать свой инструмент из палки и камня.</w:t>
        </w:r>
      </w:ins>
      <w:r w:rsidRPr="0095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78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еще он научился умываться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79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80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конечно в реке и без мыла… но мы работаем над этим!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: 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Кто бы мог подумать? Молодец! </w:t>
        </w:r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(Гладит первобытного человека по голове, ему это нравится)</w:t>
        </w:r>
      </w:ins>
      <w:r w:rsidR="006D3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0BBF" w:rsidRPr="000F140C" w:rsidRDefault="00950BBF" w:rsidP="00950BBF">
      <w:pPr>
        <w:spacing w:before="100" w:beforeAutospacing="1" w:after="100" w:afterAutospacing="1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Пошли, друг! Нас ждут великие дела! </w:t>
        </w:r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(Уходят)</w:t>
        </w:r>
      </w:ins>
    </w:p>
    <w:p w:rsidR="00950BBF" w:rsidRDefault="00950BBF" w:rsidP="00950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Ну, удачи!</w:t>
        </w:r>
      </w:ins>
    </w:p>
    <w:p w:rsidR="00950BBF" w:rsidRPr="000F140C" w:rsidRDefault="00950BBF" w:rsidP="00950BBF">
      <w:pPr>
        <w:spacing w:before="100" w:beforeAutospacing="1" w:after="100" w:afterAutospacing="1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мы вновь возвращаемся к конкурсу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04" w:rsidRPr="000F140C" w:rsidRDefault="008754B0" w:rsidP="000F14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4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конкурс « Домашнее задание»</w:t>
      </w:r>
      <w:r w:rsidR="006D3D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Вещи-загадки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Дети по желанию описывают вещи, которые они сделали для дома своими руками. Все остальные должны отгадать эти вещи.  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Сделана из дерева. Расписана цветами. Нужна для резки овощей, хлеба. (Разделочная доска.)</w:t>
      </w:r>
    </w:p>
    <w:p w:rsidR="008754B0" w:rsidRDefault="00054604" w:rsidP="000F14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Это изделие висит на стене. Для его изготовления мне понадобился прибор для выжигания. (Панно.)</w:t>
      </w:r>
    </w:p>
    <w:p w:rsidR="00FA6509" w:rsidRDefault="008754B0" w:rsidP="000F14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Моему изделию радуются синички, воробьи, галки. (Кормушка.)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Сшита в виде куклы. Хорошо сохраняет тепло в заварочном чайнике. (Кукла-грелка.)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Висит на окне. Это слово в переводе с французского означает «стекло». Особенно хорошо смотрится, когда в окно светит солнце. (Витраж.)</w:t>
      </w:r>
      <w:r w:rsidR="00054604" w:rsidRPr="000F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 них тепло и уютно маме, братику, мне. (Вязаные тапочки.)</w:t>
      </w:r>
    </w:p>
    <w:p w:rsidR="00565A60" w:rsidRPr="00565A60" w:rsidRDefault="00565A60" w:rsidP="000F140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5A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Музыкальная пауза (танец).</w:t>
      </w:r>
    </w:p>
    <w:p w:rsidR="00FA6509" w:rsidRPr="00FA6509" w:rsidRDefault="00FA6509" w:rsidP="000F140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6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конкурс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«Трудолюбивый и лентяй».</w:t>
      </w:r>
    </w:p>
    <w:p w:rsidR="006D3D0E" w:rsidRDefault="00FA6509" w:rsidP="00FA6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509" w:rsidRDefault="00FA6509" w:rsidP="00FA6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вниманию, представляем небольшую компанию.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работника поведают о том, как зарабатывают хлеб себе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Каким таким трудом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Если честно, справедливо, тогда выглядят красиво!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Может быть спустя рукава, тогда плохи у них дела.</w:t>
      </w:r>
    </w:p>
    <w:p w:rsidR="00FA6509" w:rsidRDefault="006D3D0E" w:rsidP="00FA6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кто из них лодырь, а кто трудолюбивый.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2-е в русских костюмах.- трудолюбивый и лодырь-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перетягивают канат и говорят пословицы о труде.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Своя рубашка ближе к телу  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 неряхи </w:t>
      </w:r>
      <w:r w:rsid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непряхи нет и путной рубахи.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Сшить не сошью, а распороть сумею.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Птицу узнают в полёте, а человека на работе.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Работа не волк в лес не убежит.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Тяжко тому жить, кто от работы бежит.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От работы лошади дохнут.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закон простой, работай час,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полсмены стой.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 лежачий камень вода не течёт.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Хорошего мастера по ухватке видно. Хвастать не косить, спина не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Хорошему работнику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уменья. Нужна привычка.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Х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корку глотать. Да не пенья ломать.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Хочешь есть калачи, так не лежи на печи.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Хоть 3 дня не есть, лишь бы с печи не слезть.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 ленивого Емели 7 воскресений на неделе.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Работа дураков любит. Ты меня, работушка, не бойся, я тебя не трону.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Труд не калечит, а лечит.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не молотить, спина не болит.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Станешь ле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ниться, будешь с сумой волочиться.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Что мне трактор, была бы балалайка. Кто людей веселит, за того свет стоит.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Языком гору свернёт,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работе места не найдёт. Червяк и тот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Лучше кашки не</w:t>
      </w:r>
      <w:r w:rsidR="001A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работой не тревожь. 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Где работа, там и густо, а в ленивом доме пусто.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Моя хата с краю, ничего не знаю.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Ударнику медовые пышки, а лодырю – еловые шишки. Кто любит трудит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т</w:t>
      </w:r>
      <w:r w:rsidR="00FA6509"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без дела не сидится.</w:t>
      </w:r>
    </w:p>
    <w:p w:rsidR="002D0303" w:rsidRPr="000F140C" w:rsidRDefault="00FA6509" w:rsidP="00950BBF">
      <w:pPr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пословицы о труде вы запомнили?</w:t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ins w:id="89" w:author="Unknown">
        <w:r w:rsidR="002D0303"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(Появляется Труд и человек в простенькой одежде крестьянина. Выносят горшочек с землей, ставят на пол, садятся на корточки)</w:t>
        </w:r>
      </w:ins>
    </w:p>
    <w:p w:rsidR="002D0303" w:rsidRPr="000F140C" w:rsidRDefault="002D0303" w:rsidP="000F140C">
      <w:pPr>
        <w:spacing w:before="100" w:beforeAutospacing="1" w:after="100" w:afterAutospacing="1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Если ты посадишь эту семечку в землю… а потом будешь за ней ухаживать…то вскоре получишь урожай. </w:t>
        </w:r>
      </w:ins>
    </w:p>
    <w:p w:rsidR="002D0303" w:rsidRPr="000F140C" w:rsidRDefault="002D0303" w:rsidP="000F140C">
      <w:pPr>
        <w:spacing w:before="100" w:beforeAutospacing="1" w:after="100" w:afterAutospacing="1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: 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я вам не помешаю… можно поинтересоваться, что вы сажаете?</w:t>
        </w:r>
      </w:ins>
    </w:p>
    <w:p w:rsidR="002D0303" w:rsidRPr="000F140C" w:rsidRDefault="002D0303" w:rsidP="000F140C">
      <w:pPr>
        <w:spacing w:before="100" w:beforeAutospacing="1" w:after="100" w:afterAutospacing="1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Учимся выращивать себе пищу. Вот посадили пшеничное зернышко. Он научится выращивать зерно, а потом делать муку и хлеб. А еще мы выучили первые слова</w:t>
        </w:r>
      </w:ins>
      <w:r w:rsidR="005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учимся</w:t>
      </w:r>
      <w:r w:rsidR="00B2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читать.</w:t>
      </w:r>
      <w:ins w:id="96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(Говорит)</w:t>
        </w:r>
      </w:ins>
    </w:p>
    <w:p w:rsidR="002D0303" w:rsidRPr="000F140C" w:rsidRDefault="002D0303" w:rsidP="000F140C">
      <w:pPr>
        <w:spacing w:before="100" w:beforeAutospacing="1" w:after="100" w:afterAutospacing="1"/>
        <w:rPr>
          <w:ins w:id="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Человек: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МА-МА, ШКО-ЛА.</w:t>
        </w:r>
      </w:ins>
    </w:p>
    <w:p w:rsidR="002D0303" w:rsidRPr="000F140C" w:rsidRDefault="00B22731" w:rsidP="000F140C">
      <w:pPr>
        <w:spacing w:before="100" w:beforeAutospacing="1" w:after="100" w:afterAutospacing="1"/>
        <w:rPr>
          <w:ins w:id="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ins w:id="100" w:author="Unknown">
        <w:r w:rsidR="002D0303"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Ведущий :</w:t>
        </w:r>
        <w:r w:rsidR="002D0303"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 не могу поверить!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01" w:author="Unknown">
        <w:r w:rsidR="002D0303"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 просто чудо!</w:t>
        </w:r>
      </w:ins>
    </w:p>
    <w:p w:rsidR="002D0303" w:rsidRPr="001A55AD" w:rsidRDefault="002D0303" w:rsidP="000F140C">
      <w:pPr>
        <w:spacing w:before="100" w:beforeAutospacing="1" w:after="100" w:afterAutospacing="1"/>
        <w:rPr>
          <w:ins w:id="102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ins w:id="103" w:author="Unknown">
        <w:r w:rsidRPr="000F140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</w:t>
        </w:r>
        <w:r w:rsidRPr="001A55AD">
          <w:rPr>
            <w:rFonts w:ascii="Times New Roman" w:eastAsia="Times New Roman" w:hAnsi="Times New Roman" w:cs="Times New Roman"/>
            <w:i/>
            <w:iCs/>
            <w:color w:val="808080" w:themeColor="background1" w:themeShade="80"/>
            <w:sz w:val="28"/>
            <w:szCs w:val="28"/>
            <w:u w:val="single"/>
            <w:lang w:eastAsia="ru-RU"/>
          </w:rPr>
          <w:t>Ученик смущенно улыбается)</w:t>
        </w:r>
      </w:ins>
    </w:p>
    <w:p w:rsidR="002D0303" w:rsidRPr="001A55AD" w:rsidRDefault="00B22731" w:rsidP="000F140C">
      <w:pPr>
        <w:spacing w:before="100" w:beforeAutospacing="1" w:after="100" w:afterAutospacing="1"/>
        <w:rPr>
          <w:ins w:id="104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lang w:eastAsia="ru-RU"/>
        </w:rPr>
        <w:t xml:space="preserve"> Труд</w:t>
      </w:r>
      <w:ins w:id="105" w:author="Unknown">
        <w:r w:rsidR="002D0303" w:rsidRPr="001A55AD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8"/>
            <w:szCs w:val="28"/>
            <w:u w:val="single"/>
            <w:lang w:eastAsia="ru-RU"/>
          </w:rPr>
          <w:t xml:space="preserve"> :</w:t>
        </w:r>
        <w:r w:rsidR="002D0303" w:rsidRPr="001A55AD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 xml:space="preserve"> </w:t>
        </w:r>
      </w:ins>
      <w:r w:rsidR="00565A60" w:rsidRPr="001A55A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 </w:t>
      </w:r>
      <w:ins w:id="106" w:author="Unknown">
        <w:r w:rsidR="002D0303" w:rsidRPr="001A55AD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  <w:lang w:eastAsia="ru-RU"/>
          </w:rPr>
          <w:t>Я обещал чудеса, и чудеса произошли!</w:t>
        </w:r>
      </w:ins>
    </w:p>
    <w:p w:rsidR="002D0303" w:rsidRPr="000F140C" w:rsidRDefault="00B22731" w:rsidP="000F140C">
      <w:pPr>
        <w:spacing w:before="100" w:beforeAutospacing="1" w:after="100" w:afterAutospacing="1"/>
        <w:rPr>
          <w:ins w:id="1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lang w:eastAsia="ru-RU"/>
        </w:rPr>
        <w:t xml:space="preserve"> Человек</w:t>
      </w:r>
      <w:ins w:id="108" w:author="Unknown">
        <w:r w:rsidR="002D0303" w:rsidRPr="001A55AD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8"/>
            <w:szCs w:val="28"/>
            <w:u w:val="single"/>
            <w:lang w:eastAsia="ru-RU"/>
          </w:rPr>
          <w:t>:</w:t>
        </w:r>
        <w:r w:rsidR="002D0303"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Спасибо вам, Труд! Теперь я понимаю важность и необходимость труда для человека!</w:t>
        </w:r>
      </w:ins>
    </w:p>
    <w:p w:rsidR="002D0303" w:rsidRPr="000F140C" w:rsidRDefault="002D0303" w:rsidP="000F140C">
      <w:pPr>
        <w:spacing w:before="100" w:beforeAutospacing="1" w:after="100" w:afterAutospacing="1"/>
        <w:rPr>
          <w:ins w:id="1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Труд: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Сейчас, пока ты школьник, главный твой труд это учеба хорошие</w:t>
        </w:r>
      </w:ins>
      <w:r w:rsidR="00B22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ins w:id="111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B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ins w:id="112" w:author="Unknown"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репкие знания. Но кроме хорошей учебы, ты должен уметь и себя обслужить. Помочь друзьям и близким.</w:t>
        </w:r>
      </w:ins>
    </w:p>
    <w:p w:rsidR="002D0303" w:rsidRPr="000F140C" w:rsidRDefault="00B22731" w:rsidP="000F140C">
      <w:pPr>
        <w:spacing w:before="100" w:beforeAutospacing="1" w:after="100" w:afterAutospacing="1"/>
        <w:rPr>
          <w:ins w:id="1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A55A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u w:val="single"/>
          <w:lang w:eastAsia="ru-RU"/>
        </w:rPr>
        <w:t>Человек</w:t>
      </w:r>
      <w:ins w:id="114" w:author="Unknown">
        <w:r w:rsidR="002D0303" w:rsidRPr="001A55AD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8"/>
            <w:szCs w:val="28"/>
            <w:u w:val="single"/>
            <w:lang w:eastAsia="ru-RU"/>
          </w:rPr>
          <w:t>:</w:t>
        </w:r>
        <w:r w:rsidR="002D0303"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2D0303"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можно мне в вашей школе учиться? Вы меня возьмете?</w:t>
        </w:r>
      </w:ins>
    </w:p>
    <w:p w:rsidR="002D0303" w:rsidRDefault="002D0303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0F140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Ведущий : </w:t>
        </w:r>
        <w:r w:rsidRPr="000F1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Конечно! С этого момента ты являешься полноправным учеником школы. </w:t>
        </w:r>
      </w:ins>
    </w:p>
    <w:p w:rsidR="00B22731" w:rsidRDefault="00B22731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давайте вместе подв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едём итоги конкурсов и наградим </w:t>
      </w:r>
      <w:r w:rsidRPr="00B2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победителей.</w:t>
      </w:r>
    </w:p>
    <w:p w:rsidR="001A55AD" w:rsidRDefault="00B22731" w:rsidP="000F14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итогов, вручение медалей).</w:t>
      </w:r>
    </w:p>
    <w:p w:rsidR="00CB1859" w:rsidRPr="000F140C" w:rsidRDefault="00CB1859" w:rsidP="000F140C">
      <w:pPr>
        <w:rPr>
          <w:rFonts w:ascii="Times New Roman" w:hAnsi="Times New Roman" w:cs="Times New Roman"/>
          <w:sz w:val="28"/>
          <w:szCs w:val="28"/>
        </w:rPr>
      </w:pPr>
    </w:p>
    <w:p w:rsidR="00CB1859" w:rsidRPr="000F140C" w:rsidRDefault="00CB1859" w:rsidP="000F1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59" w:rsidRPr="000F140C" w:rsidRDefault="00CB1859" w:rsidP="000F1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59" w:rsidRPr="000F140C" w:rsidRDefault="00CB1859" w:rsidP="000F1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59" w:rsidRPr="000F140C" w:rsidRDefault="00CB1859" w:rsidP="000F1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59" w:rsidRPr="000F140C" w:rsidRDefault="00B22731" w:rsidP="000F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B1859" w:rsidRPr="000F140C" w:rsidSect="00CE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DF" w:rsidRDefault="00DD06DF" w:rsidP="00CB1859">
      <w:pPr>
        <w:spacing w:after="0" w:line="240" w:lineRule="auto"/>
      </w:pPr>
      <w:r>
        <w:separator/>
      </w:r>
    </w:p>
  </w:endnote>
  <w:endnote w:type="continuationSeparator" w:id="1">
    <w:p w:rsidR="00DD06DF" w:rsidRDefault="00DD06DF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DF" w:rsidRDefault="00DD06DF" w:rsidP="00CB1859">
      <w:pPr>
        <w:spacing w:after="0" w:line="240" w:lineRule="auto"/>
      </w:pPr>
      <w:r>
        <w:separator/>
      </w:r>
    </w:p>
  </w:footnote>
  <w:footnote w:type="continuationSeparator" w:id="1">
    <w:p w:rsidR="00DD06DF" w:rsidRDefault="00DD06DF" w:rsidP="00CB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F35"/>
    <w:multiLevelType w:val="multilevel"/>
    <w:tmpl w:val="156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3"/>
    <w:rsid w:val="00003E5D"/>
    <w:rsid w:val="00016182"/>
    <w:rsid w:val="000218B5"/>
    <w:rsid w:val="00044796"/>
    <w:rsid w:val="00054604"/>
    <w:rsid w:val="0007516D"/>
    <w:rsid w:val="000879F4"/>
    <w:rsid w:val="000D4418"/>
    <w:rsid w:val="000F140C"/>
    <w:rsid w:val="001A55AD"/>
    <w:rsid w:val="001D35BA"/>
    <w:rsid w:val="00267231"/>
    <w:rsid w:val="002D0303"/>
    <w:rsid w:val="002D65E2"/>
    <w:rsid w:val="002F71D5"/>
    <w:rsid w:val="00404CF3"/>
    <w:rsid w:val="004823D8"/>
    <w:rsid w:val="00490F62"/>
    <w:rsid w:val="00565A60"/>
    <w:rsid w:val="00570FC6"/>
    <w:rsid w:val="006045C1"/>
    <w:rsid w:val="00653F4B"/>
    <w:rsid w:val="00673E01"/>
    <w:rsid w:val="006D3D0E"/>
    <w:rsid w:val="00711F61"/>
    <w:rsid w:val="008754B0"/>
    <w:rsid w:val="00942A7F"/>
    <w:rsid w:val="00950BBF"/>
    <w:rsid w:val="009B1150"/>
    <w:rsid w:val="009C36E6"/>
    <w:rsid w:val="00A10B30"/>
    <w:rsid w:val="00B22731"/>
    <w:rsid w:val="00B34B35"/>
    <w:rsid w:val="00B707A0"/>
    <w:rsid w:val="00BF7031"/>
    <w:rsid w:val="00C65760"/>
    <w:rsid w:val="00CB1859"/>
    <w:rsid w:val="00CE109E"/>
    <w:rsid w:val="00DD06DF"/>
    <w:rsid w:val="00FA6509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859"/>
  </w:style>
  <w:style w:type="paragraph" w:styleId="a5">
    <w:name w:val="footer"/>
    <w:basedOn w:val="a"/>
    <w:link w:val="a6"/>
    <w:uiPriority w:val="99"/>
    <w:semiHidden/>
    <w:unhideWhenUsed/>
    <w:rsid w:val="00C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859"/>
  </w:style>
  <w:style w:type="paragraph" w:styleId="a7">
    <w:name w:val="Balloon Text"/>
    <w:basedOn w:val="a"/>
    <w:link w:val="a8"/>
    <w:uiPriority w:val="99"/>
    <w:semiHidden/>
    <w:unhideWhenUsed/>
    <w:rsid w:val="0094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A7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87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11</cp:revision>
  <cp:lastPrinted>2011-05-15T11:30:00Z</cp:lastPrinted>
  <dcterms:created xsi:type="dcterms:W3CDTF">2011-04-02T15:54:00Z</dcterms:created>
  <dcterms:modified xsi:type="dcterms:W3CDTF">2013-03-04T14:45:00Z</dcterms:modified>
</cp:coreProperties>
</file>