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5" w:rsidRDefault="00162515" w:rsidP="00162515">
      <w:pPr>
        <w:spacing w:after="0"/>
        <w:jc w:val="center"/>
        <w:rPr>
          <w:sz w:val="24"/>
          <w:szCs w:val="24"/>
        </w:rPr>
      </w:pPr>
      <w:r w:rsidRPr="00C6674B">
        <w:rPr>
          <w:sz w:val="24"/>
          <w:szCs w:val="24"/>
        </w:rPr>
        <w:t>Муниципальное образовательное учреждение</w:t>
      </w:r>
    </w:p>
    <w:p w:rsidR="00162515" w:rsidRPr="00C6674B" w:rsidRDefault="00162515" w:rsidP="00162515">
      <w:pPr>
        <w:spacing w:after="0"/>
        <w:ind w:hanging="36"/>
        <w:jc w:val="center"/>
        <w:rPr>
          <w:sz w:val="24"/>
          <w:szCs w:val="24"/>
        </w:rPr>
      </w:pPr>
      <w:r w:rsidRPr="00C6674B">
        <w:rPr>
          <w:sz w:val="24"/>
          <w:szCs w:val="24"/>
        </w:rPr>
        <w:t>средняя общеобразовательная школа №17</w:t>
      </w:r>
    </w:p>
    <w:p w:rsidR="00162515" w:rsidRPr="00C6674B" w:rsidRDefault="00162515" w:rsidP="00162515">
      <w:pPr>
        <w:spacing w:after="0"/>
        <w:jc w:val="center"/>
        <w:rPr>
          <w:sz w:val="24"/>
          <w:szCs w:val="24"/>
        </w:rPr>
      </w:pPr>
      <w:r w:rsidRPr="00C6674B">
        <w:rPr>
          <w:sz w:val="24"/>
          <w:szCs w:val="24"/>
        </w:rPr>
        <w:t>имени 37-й Гвардейской стрелковой дивизии</w:t>
      </w:r>
    </w:p>
    <w:p w:rsidR="00162515" w:rsidRPr="00C6674B" w:rsidRDefault="00162515" w:rsidP="00162515">
      <w:pPr>
        <w:jc w:val="center"/>
        <w:rPr>
          <w:sz w:val="24"/>
          <w:szCs w:val="24"/>
        </w:rPr>
      </w:pPr>
      <w:proofErr w:type="spellStart"/>
      <w:r w:rsidRPr="00C6674B">
        <w:rPr>
          <w:sz w:val="24"/>
          <w:szCs w:val="24"/>
        </w:rPr>
        <w:t>Тракторозаводского</w:t>
      </w:r>
      <w:proofErr w:type="spellEnd"/>
      <w:r w:rsidRPr="00C6674B">
        <w:rPr>
          <w:sz w:val="24"/>
          <w:szCs w:val="24"/>
        </w:rPr>
        <w:t xml:space="preserve"> района </w:t>
      </w:r>
      <w:proofErr w:type="gramStart"/>
      <w:r w:rsidRPr="00C6674B">
        <w:rPr>
          <w:sz w:val="24"/>
          <w:szCs w:val="24"/>
        </w:rPr>
        <w:t>г</w:t>
      </w:r>
      <w:proofErr w:type="gramEnd"/>
      <w:r w:rsidRPr="00C6674B">
        <w:rPr>
          <w:sz w:val="24"/>
          <w:szCs w:val="24"/>
        </w:rPr>
        <w:t>. Волгограда</w:t>
      </w:r>
    </w:p>
    <w:p w:rsidR="00162515" w:rsidRDefault="00162515" w:rsidP="0016251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162515" w:rsidRDefault="00162515" w:rsidP="0016251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162515" w:rsidRDefault="00162515" w:rsidP="0016251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162515" w:rsidRPr="00A97AC1" w:rsidRDefault="00162515" w:rsidP="001625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1B3868">
        <w:rPr>
          <w:rFonts w:ascii="Arial" w:hAnsi="Arial" w:cs="Arial"/>
          <w:b/>
          <w:sz w:val="40"/>
          <w:szCs w:val="40"/>
        </w:rPr>
        <w:t xml:space="preserve">Космическое путешествие   </w:t>
      </w:r>
    </w:p>
    <w:p w:rsidR="00162515" w:rsidRPr="00A97AC1" w:rsidRDefault="00162515" w:rsidP="00162515">
      <w:pPr>
        <w:rPr>
          <w:rFonts w:ascii="Arial" w:hAnsi="Arial" w:cs="Arial"/>
          <w:sz w:val="24"/>
          <w:szCs w:val="24"/>
        </w:rPr>
      </w:pPr>
      <w:r w:rsidRPr="00A97AC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14675" cy="3267075"/>
            <wp:effectExtent l="19050" t="0" r="9525" b="0"/>
            <wp:docPr id="1" name="Рисунок 1" descr="Классный час на тему День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на тему День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5" w:rsidRDefault="00162515" w:rsidP="00162515">
      <w:pPr>
        <w:rPr>
          <w:rFonts w:ascii="Arial" w:hAnsi="Arial" w:cs="Arial"/>
          <w:b/>
          <w:sz w:val="24"/>
          <w:szCs w:val="24"/>
        </w:rPr>
      </w:pPr>
    </w:p>
    <w:p w:rsidR="00162515" w:rsidRDefault="00162515" w:rsidP="00162515">
      <w:pPr>
        <w:jc w:val="right"/>
        <w:rPr>
          <w:rFonts w:ascii="Arial" w:hAnsi="Arial" w:cs="Arial"/>
          <w:sz w:val="24"/>
          <w:szCs w:val="24"/>
        </w:rPr>
      </w:pPr>
    </w:p>
    <w:p w:rsidR="00162515" w:rsidRDefault="00162515" w:rsidP="00162515">
      <w:pPr>
        <w:jc w:val="right"/>
        <w:rPr>
          <w:rFonts w:ascii="Arial" w:hAnsi="Arial" w:cs="Arial"/>
          <w:sz w:val="24"/>
          <w:szCs w:val="24"/>
        </w:rPr>
      </w:pPr>
    </w:p>
    <w:p w:rsidR="00162515" w:rsidRDefault="00162515" w:rsidP="00162515">
      <w:pPr>
        <w:jc w:val="right"/>
        <w:rPr>
          <w:rFonts w:ascii="Arial" w:hAnsi="Arial" w:cs="Arial"/>
          <w:sz w:val="24"/>
          <w:szCs w:val="24"/>
        </w:rPr>
      </w:pPr>
    </w:p>
    <w:p w:rsidR="00162515" w:rsidRDefault="00162515" w:rsidP="00162515">
      <w:pPr>
        <w:jc w:val="right"/>
        <w:rPr>
          <w:rFonts w:ascii="Arial" w:hAnsi="Arial" w:cs="Arial"/>
          <w:sz w:val="24"/>
          <w:szCs w:val="24"/>
        </w:rPr>
      </w:pPr>
      <w:r w:rsidRPr="00CD48CB">
        <w:rPr>
          <w:rFonts w:ascii="Arial" w:hAnsi="Arial" w:cs="Arial"/>
          <w:sz w:val="24"/>
          <w:szCs w:val="24"/>
        </w:rPr>
        <w:t>Разработку подготовила: классный руководитель</w:t>
      </w:r>
    </w:p>
    <w:p w:rsidR="00162515" w:rsidRPr="00CD48CB" w:rsidRDefault="00162515" w:rsidP="00162515">
      <w:pPr>
        <w:jc w:val="right"/>
        <w:rPr>
          <w:rFonts w:ascii="Arial" w:hAnsi="Arial" w:cs="Arial"/>
          <w:sz w:val="24"/>
          <w:szCs w:val="24"/>
        </w:rPr>
      </w:pPr>
      <w:r w:rsidRPr="00CD48CB">
        <w:rPr>
          <w:rFonts w:ascii="Arial" w:hAnsi="Arial" w:cs="Arial"/>
          <w:sz w:val="24"/>
          <w:szCs w:val="24"/>
        </w:rPr>
        <w:t xml:space="preserve"> </w:t>
      </w:r>
      <w:r w:rsidR="0052545B">
        <w:rPr>
          <w:rFonts w:ascii="Arial" w:hAnsi="Arial" w:cs="Arial"/>
          <w:sz w:val="24"/>
          <w:szCs w:val="24"/>
        </w:rPr>
        <w:t>7</w:t>
      </w:r>
      <w:r w:rsidRPr="00CD48CB">
        <w:rPr>
          <w:rFonts w:ascii="Arial" w:hAnsi="Arial" w:cs="Arial"/>
          <w:sz w:val="24"/>
          <w:szCs w:val="24"/>
        </w:rPr>
        <w:t xml:space="preserve"> «Б» Е.В.Алексеева.</w:t>
      </w:r>
    </w:p>
    <w:p w:rsidR="00162515" w:rsidRDefault="00162515" w:rsidP="00162515">
      <w:pPr>
        <w:rPr>
          <w:rFonts w:ascii="Arial" w:hAnsi="Arial" w:cs="Arial"/>
          <w:b/>
          <w:sz w:val="24"/>
          <w:szCs w:val="24"/>
        </w:rPr>
      </w:pPr>
    </w:p>
    <w:p w:rsidR="00162515" w:rsidRDefault="00162515" w:rsidP="001625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162515" w:rsidRPr="00CD48CB" w:rsidRDefault="00162515" w:rsidP="00162515">
      <w:pPr>
        <w:jc w:val="center"/>
        <w:rPr>
          <w:rFonts w:ascii="Arial" w:hAnsi="Arial" w:cs="Arial"/>
          <w:sz w:val="24"/>
          <w:szCs w:val="24"/>
        </w:rPr>
      </w:pPr>
      <w:r w:rsidRPr="00CD48CB">
        <w:rPr>
          <w:rFonts w:ascii="Arial" w:hAnsi="Arial" w:cs="Arial"/>
          <w:sz w:val="24"/>
          <w:szCs w:val="24"/>
        </w:rPr>
        <w:t>Волгоград</w:t>
      </w:r>
    </w:p>
    <w:p w:rsidR="00162515" w:rsidRPr="0052545B" w:rsidRDefault="00162515" w:rsidP="0052545B">
      <w:pPr>
        <w:jc w:val="center"/>
        <w:rPr>
          <w:rFonts w:ascii="Arial" w:hAnsi="Arial" w:cs="Arial"/>
          <w:sz w:val="24"/>
          <w:szCs w:val="24"/>
        </w:rPr>
      </w:pPr>
      <w:r w:rsidRPr="00CD48CB">
        <w:rPr>
          <w:rFonts w:ascii="Arial" w:hAnsi="Arial" w:cs="Arial"/>
          <w:sz w:val="24"/>
          <w:szCs w:val="24"/>
        </w:rPr>
        <w:t>201</w:t>
      </w:r>
      <w:r w:rsidR="00756ECC">
        <w:rPr>
          <w:rFonts w:ascii="Arial" w:hAnsi="Arial" w:cs="Arial"/>
          <w:sz w:val="24"/>
          <w:szCs w:val="24"/>
        </w:rPr>
        <w:t>3</w:t>
      </w:r>
      <w:r w:rsidR="0052545B">
        <w:rPr>
          <w:rFonts w:ascii="Arial" w:hAnsi="Arial" w:cs="Arial"/>
          <w:sz w:val="24"/>
          <w:szCs w:val="24"/>
        </w:rPr>
        <w:t>год</w:t>
      </w:r>
    </w:p>
    <w:p w:rsidR="00162515" w:rsidRPr="001B3868" w:rsidRDefault="00162515" w:rsidP="00162515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Pr="001B3868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3868">
        <w:rPr>
          <w:rFonts w:ascii="Arial" w:hAnsi="Arial" w:cs="Arial"/>
          <w:sz w:val="24"/>
          <w:szCs w:val="24"/>
        </w:rPr>
        <w:t>расширить знания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3868">
        <w:rPr>
          <w:rFonts w:ascii="Arial" w:hAnsi="Arial" w:cs="Arial"/>
          <w:sz w:val="24"/>
          <w:szCs w:val="24"/>
        </w:rPr>
        <w:t xml:space="preserve">обучающихся </w:t>
      </w:r>
      <w:r>
        <w:rPr>
          <w:rFonts w:ascii="Arial" w:hAnsi="Arial" w:cs="Arial"/>
          <w:sz w:val="24"/>
          <w:szCs w:val="24"/>
        </w:rPr>
        <w:t>об истории освоения космоса и первых лётчиках-  космонавтах.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 w:rsidRPr="001B3868">
        <w:rPr>
          <w:rStyle w:val="apple-style-span"/>
          <w:rFonts w:ascii="Arial" w:hAnsi="Arial" w:cs="Arial"/>
          <w:b/>
          <w:bCs/>
          <w:sz w:val="24"/>
          <w:szCs w:val="24"/>
        </w:rPr>
        <w:t>Задачи: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Style w:val="apple-style-span"/>
          <w:rFonts w:ascii="Arial" w:hAnsi="Arial" w:cs="Arial"/>
          <w:sz w:val="24"/>
          <w:szCs w:val="24"/>
        </w:rPr>
        <w:t>способствовать формированию потребности и стремления к знаниям; развивать любознательность и интерес к процессам и явлениям мирового масштаба; воспитывать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Style w:val="apple-style-span"/>
          <w:rFonts w:ascii="Arial" w:hAnsi="Arial" w:cs="Arial"/>
          <w:sz w:val="24"/>
          <w:szCs w:val="24"/>
        </w:rPr>
        <w:t>чувство гражданского патриотизма</w:t>
      </w:r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Форма проведения: </w:t>
      </w:r>
      <w:r>
        <w:rPr>
          <w:rStyle w:val="apple-style-span"/>
          <w:rFonts w:ascii="Arial" w:hAnsi="Arial" w:cs="Arial"/>
          <w:sz w:val="24"/>
          <w:szCs w:val="24"/>
        </w:rPr>
        <w:t>игра-путешествие.</w:t>
      </w:r>
    </w:p>
    <w:p w:rsidR="00162515" w:rsidRPr="00CC51F7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b/>
          <w:bCs/>
          <w:sz w:val="24"/>
          <w:szCs w:val="24"/>
        </w:rPr>
        <w:t>Предварительная работа:</w:t>
      </w:r>
      <w:r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r w:rsidRPr="00CC51F7">
        <w:rPr>
          <w:rStyle w:val="apple-style-span"/>
          <w:rFonts w:ascii="Arial" w:hAnsi="Arial" w:cs="Arial"/>
          <w:sz w:val="24"/>
          <w:szCs w:val="24"/>
        </w:rPr>
        <w:t>найти термины по теме «Космос»</w:t>
      </w:r>
      <w:r>
        <w:rPr>
          <w:rStyle w:val="apple-style-span"/>
          <w:rFonts w:ascii="Arial" w:hAnsi="Arial" w:cs="Arial"/>
          <w:sz w:val="24"/>
          <w:szCs w:val="24"/>
        </w:rPr>
        <w:t>, фамилии известных космонавтов, выбрать командиров экипажей кораблей.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B3868">
        <w:rPr>
          <w:rStyle w:val="apple-style-span"/>
          <w:rFonts w:ascii="Arial" w:hAnsi="Arial" w:cs="Arial"/>
          <w:b/>
          <w:sz w:val="24"/>
          <w:szCs w:val="24"/>
        </w:rPr>
        <w:t>Оборудование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: плакаты, видеофильм о первом космонавте, фонограмма песни « Я - Земля» (сл.Е. </w:t>
      </w:r>
      <w:proofErr w:type="spellStart"/>
      <w:r w:rsidRPr="001B3868">
        <w:rPr>
          <w:rStyle w:val="apple-style-span"/>
          <w:rFonts w:ascii="Arial" w:hAnsi="Arial" w:cs="Arial"/>
          <w:sz w:val="24"/>
          <w:szCs w:val="24"/>
        </w:rPr>
        <w:t>Долматовского</w:t>
      </w:r>
      <w:proofErr w:type="spellEnd"/>
      <w:r w:rsidRPr="001B3868">
        <w:rPr>
          <w:rStyle w:val="apple-style-span"/>
          <w:rFonts w:ascii="Arial" w:hAnsi="Arial" w:cs="Arial"/>
          <w:sz w:val="24"/>
          <w:szCs w:val="24"/>
        </w:rPr>
        <w:t>, муз.</w:t>
      </w:r>
      <w:proofErr w:type="gramEnd"/>
      <w:r w:rsidRPr="001B3868">
        <w:rPr>
          <w:rStyle w:val="apple-style-span"/>
          <w:rFonts w:ascii="Arial" w:hAnsi="Arial" w:cs="Arial"/>
          <w:sz w:val="24"/>
          <w:szCs w:val="24"/>
        </w:rPr>
        <w:t xml:space="preserve"> </w:t>
      </w:r>
      <w:proofErr w:type="gramStart"/>
      <w:r w:rsidRPr="001B3868">
        <w:rPr>
          <w:rStyle w:val="apple-style-span"/>
          <w:rFonts w:ascii="Arial" w:hAnsi="Arial" w:cs="Arial"/>
          <w:sz w:val="24"/>
          <w:szCs w:val="24"/>
        </w:rPr>
        <w:t xml:space="preserve">В. </w:t>
      </w:r>
      <w:proofErr w:type="spellStart"/>
      <w:r w:rsidRPr="001B3868">
        <w:rPr>
          <w:rStyle w:val="apple-style-span"/>
          <w:rFonts w:ascii="Arial" w:hAnsi="Arial" w:cs="Arial"/>
          <w:sz w:val="24"/>
          <w:szCs w:val="24"/>
        </w:rPr>
        <w:t>Мурадели</w:t>
      </w:r>
      <w:proofErr w:type="spellEnd"/>
      <w:r w:rsidRPr="001B3868">
        <w:rPr>
          <w:rStyle w:val="apple-style-span"/>
          <w:rFonts w:ascii="Arial" w:hAnsi="Arial" w:cs="Arial"/>
          <w:sz w:val="24"/>
          <w:szCs w:val="24"/>
        </w:rPr>
        <w:t>), портреты космонавтов,</w:t>
      </w:r>
      <w:r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задания для игры.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End"/>
    </w:p>
    <w:p w:rsidR="00162515" w:rsidRPr="00EC2E6F" w:rsidRDefault="00162515" w:rsidP="00162515">
      <w:pPr>
        <w:spacing w:before="100" w:beforeAutospacing="1" w:after="100" w:afterAutospacing="1" w:line="240" w:lineRule="auto"/>
        <w:ind w:left="284"/>
        <w:rPr>
          <w:rStyle w:val="apple-converted-space"/>
          <w:rFonts w:ascii="Arial" w:hAnsi="Arial" w:cs="Arial"/>
          <w:b/>
          <w:bCs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4F0F09">
        <w:rPr>
          <w:rStyle w:val="apple-style-span"/>
          <w:rFonts w:ascii="Arial" w:hAnsi="Arial" w:cs="Arial"/>
          <w:sz w:val="24"/>
          <w:szCs w:val="24"/>
        </w:rPr>
        <w:t>Ход мероприятия</w:t>
      </w:r>
      <w:r w:rsidRPr="004F0F09">
        <w:t>.</w:t>
      </w:r>
      <w:r w:rsidRPr="001B3868">
        <w:rPr>
          <w:rFonts w:ascii="Arial" w:hAnsi="Arial" w:cs="Arial"/>
          <w:sz w:val="24"/>
          <w:szCs w:val="24"/>
        </w:rPr>
        <w:br/>
      </w:r>
      <w:proofErr w:type="gramStart"/>
      <w:r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I</w:t>
      </w:r>
      <w:r w:rsidRPr="001B3868">
        <w:rPr>
          <w:rStyle w:val="apple-style-span"/>
          <w:rFonts w:ascii="Arial" w:hAnsi="Arial" w:cs="Arial"/>
          <w:b/>
          <w:bCs/>
          <w:sz w:val="24"/>
          <w:szCs w:val="24"/>
        </w:rPr>
        <w:t>.</w:t>
      </w:r>
      <w:r w:rsidRPr="00162515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 </w:t>
      </w:r>
      <w:r w:rsidRPr="001B3868">
        <w:rPr>
          <w:rStyle w:val="apple-style-span"/>
          <w:rFonts w:ascii="Arial" w:hAnsi="Arial" w:cs="Arial"/>
          <w:b/>
          <w:bCs/>
          <w:sz w:val="24"/>
          <w:szCs w:val="24"/>
        </w:rPr>
        <w:t>Вступительное слово учителя.</w:t>
      </w:r>
      <w:proofErr w:type="gramEnd"/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Прежде чем объявить тему нашего классного часа, я хочу, чтобы вы послушали песню, а потом сказали</w:t>
      </w:r>
      <w:r>
        <w:rPr>
          <w:rStyle w:val="apple-style-span"/>
          <w:rFonts w:ascii="Arial" w:hAnsi="Arial" w:cs="Arial"/>
          <w:sz w:val="24"/>
          <w:szCs w:val="24"/>
        </w:rPr>
        <w:t>,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о чём эта песня и какое бы вы дали ей название.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4F0F09">
        <w:rPr>
          <w:rStyle w:val="apple-style-span"/>
          <w:rFonts w:ascii="Arial" w:hAnsi="Arial" w:cs="Arial"/>
          <w:b/>
          <w:sz w:val="24"/>
          <w:szCs w:val="24"/>
        </w:rPr>
        <w:t>Звучит песня «Я – Земля».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С давних времён звездное небо притягивало внимание людей, оно всегда манило своей красотой и недосягаемостью. Хотелось заглянуть ввысь и узнать, как оно устроено. Наблюдения за небом позволили сделать вывод о том, что Земля имеет форму шара и вращается она вокруг Солнца, делая один оборот в год. Потом люди построили самолеты, поднялись в небо и, взирая с огромной высоты, еще раз смогли убедиться в том, что наша Земля – огромный шар.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II</w:t>
      </w:r>
      <w:r w:rsidRPr="001B3868">
        <w:rPr>
          <w:rStyle w:val="apple-style-span"/>
          <w:rFonts w:ascii="Arial" w:hAnsi="Arial" w:cs="Arial"/>
          <w:b/>
          <w:bCs/>
          <w:sz w:val="24"/>
          <w:szCs w:val="24"/>
        </w:rPr>
        <w:t>.</w:t>
      </w:r>
      <w:r>
        <w:rPr>
          <w:rStyle w:val="apple-style-span"/>
          <w:rFonts w:ascii="Arial" w:hAnsi="Arial" w:cs="Arial"/>
          <w:b/>
          <w:bCs/>
          <w:sz w:val="24"/>
          <w:szCs w:val="24"/>
        </w:rPr>
        <w:t xml:space="preserve"> Выступления учащихся.</w:t>
      </w:r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b/>
          <w:u w:val="single"/>
          <w:lang w:eastAsia="ru-RU"/>
        </w:rPr>
      </w:pPr>
      <w:r w:rsidRPr="0052545B">
        <w:rPr>
          <w:rFonts w:ascii="Arial" w:eastAsia="Times New Roman" w:hAnsi="Arial" w:cs="Arial"/>
          <w:b/>
          <w:bCs/>
          <w:u w:val="single"/>
          <w:lang w:eastAsia="ru-RU"/>
        </w:rPr>
        <w:t>1</w:t>
      </w:r>
      <w:ins w:id="1" w:author="Unknown">
        <w:r w:rsidRPr="0052545B">
          <w:rPr>
            <w:rFonts w:ascii="Arial" w:eastAsia="Times New Roman" w:hAnsi="Arial" w:cs="Arial"/>
            <w:b/>
            <w:bCs/>
            <w:u w:val="single"/>
            <w:lang w:eastAsia="ru-RU"/>
          </w:rPr>
          <w:t>-й ученик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t>.</w:t>
        </w:r>
      </w:ins>
    </w:p>
    <w:p w:rsidR="00162515" w:rsidRPr="0052545B" w:rsidRDefault="00162515" w:rsidP="00162515">
      <w:pPr>
        <w:spacing w:beforeAutospacing="1" w:after="100" w:afterAutospacing="1" w:line="240" w:lineRule="auto"/>
        <w:rPr>
          <w:ins w:id="2" w:author="Unknown"/>
          <w:rFonts w:ascii="Arial" w:eastAsia="Times New Roman" w:hAnsi="Arial" w:cs="Arial"/>
          <w:b/>
          <w:u w:val="single"/>
          <w:lang w:eastAsia="ru-RU"/>
        </w:rPr>
      </w:pPr>
      <w:ins w:id="3" w:author="Unknown">
        <w:r w:rsidRPr="0052545B">
          <w:rPr>
            <w:rFonts w:ascii="Arial" w:eastAsia="Times New Roman" w:hAnsi="Arial" w:cs="Arial"/>
            <w:b/>
            <w:u w:val="single"/>
            <w:lang w:eastAsia="ru-RU"/>
          </w:rPr>
          <w:t>Стал космос нашей жизни частью,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Для космонавтов он, как дом.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Мы поздравляем с этим днем,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Когда по звездным перегонам</w:t>
        </w:r>
        <w:proofErr w:type="gramStart"/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П</w:t>
        </w:r>
        <w:proofErr w:type="gramEnd"/>
        <w:r w:rsidRPr="0052545B">
          <w:rPr>
            <w:rFonts w:ascii="Arial" w:eastAsia="Times New Roman" w:hAnsi="Arial" w:cs="Arial"/>
            <w:b/>
            <w:u w:val="single"/>
            <w:lang w:eastAsia="ru-RU"/>
          </w:rPr>
          <w:t>ромчался русский человек,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И, в красоту Земли влюбленный,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Прославил Родину навек.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b/>
          <w:u w:val="single"/>
          <w:lang w:eastAsia="ru-RU"/>
        </w:rPr>
      </w:pPr>
      <w:r w:rsidRPr="0052545B">
        <w:rPr>
          <w:rFonts w:ascii="Arial" w:eastAsia="Times New Roman" w:hAnsi="Arial" w:cs="Arial"/>
          <w:b/>
          <w:bCs/>
          <w:u w:val="single"/>
          <w:lang w:eastAsia="ru-RU"/>
        </w:rPr>
        <w:t>2</w:t>
      </w:r>
      <w:ins w:id="5" w:author="Unknown">
        <w:r w:rsidRPr="0052545B">
          <w:rPr>
            <w:rFonts w:ascii="Arial" w:eastAsia="Times New Roman" w:hAnsi="Arial" w:cs="Arial"/>
            <w:b/>
            <w:bCs/>
            <w:u w:val="single"/>
            <w:lang w:eastAsia="ru-RU"/>
          </w:rPr>
          <w:t>-й ученик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t>.</w:t>
        </w:r>
      </w:ins>
    </w:p>
    <w:p w:rsidR="00162515" w:rsidRPr="0052545B" w:rsidRDefault="00162515" w:rsidP="00162515">
      <w:pPr>
        <w:spacing w:beforeAutospacing="1" w:after="100" w:afterAutospacing="1" w:line="240" w:lineRule="auto"/>
        <w:rPr>
          <w:ins w:id="6" w:author="Unknown"/>
          <w:rFonts w:ascii="Arial" w:eastAsia="Times New Roman" w:hAnsi="Arial" w:cs="Arial"/>
          <w:b/>
          <w:u w:val="single"/>
          <w:lang w:eastAsia="ru-RU"/>
        </w:rPr>
      </w:pPr>
      <w:ins w:id="7" w:author="Unknown">
        <w:r w:rsidRPr="0052545B">
          <w:rPr>
            <w:rFonts w:ascii="Arial" w:eastAsia="Times New Roman" w:hAnsi="Arial" w:cs="Arial"/>
            <w:b/>
            <w:u w:val="single"/>
            <w:lang w:eastAsia="ru-RU"/>
          </w:rPr>
          <w:t>Сказал “поехали” Гагарин,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Ракета в космос понеслась.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Вот это был рисковый парень!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С тех пор эпоха началась.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Эпоха странствий и открытий,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Прогресса мира и труда,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  <w:t>Надежд, желаний и событий,</w:t>
        </w:r>
        <w:r w:rsidRPr="0052545B">
          <w:rPr>
            <w:rFonts w:ascii="Arial" w:eastAsia="Times New Roman" w:hAnsi="Arial" w:cs="Arial"/>
            <w:b/>
            <w:u w:val="single"/>
            <w:lang w:eastAsia="ru-RU"/>
          </w:rPr>
          <w:br/>
        </w:r>
        <w:r w:rsidRPr="0052545B">
          <w:rPr>
            <w:rFonts w:ascii="Arial" w:eastAsia="Times New Roman" w:hAnsi="Arial" w:cs="Arial"/>
            <w:b/>
            <w:lang w:eastAsia="ru-RU"/>
          </w:rPr>
          <w:t>Теперь все это – навсегда.</w:t>
        </w:r>
      </w:ins>
    </w:p>
    <w:p w:rsidR="00162515" w:rsidRDefault="00162515" w:rsidP="00162515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III</w:t>
      </w:r>
      <w:r w:rsidRPr="00EC2E6F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Style w:val="apple-style-span"/>
          <w:rFonts w:ascii="Arial" w:hAnsi="Arial" w:cs="Arial"/>
          <w:b/>
          <w:bCs/>
          <w:sz w:val="24"/>
          <w:szCs w:val="24"/>
        </w:rPr>
        <w:t>Просмотр фильма о Ю.Гагарине.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 w:rsidRPr="001B3868">
        <w:rPr>
          <w:rStyle w:val="apple-style-span"/>
          <w:rFonts w:ascii="Arial" w:hAnsi="Arial" w:cs="Arial"/>
          <w:sz w:val="24"/>
          <w:szCs w:val="24"/>
        </w:rPr>
        <w:lastRenderedPageBreak/>
        <w:t xml:space="preserve">Пятьдесят лет назад, 4 октября 1957г. был произведен запуск первого искусственного спутника Земли. Первого в мире! Этот день составляет славу нашей науки. Через месяц в космос стартовал второй спутник, в его кабине находилась маленькая пассажирка - собака Лайка, которая благополучно перенесла перегрузки, связанные с преодолением земного притяжения. После этого все заговорили о полете в космос человека. </w:t>
      </w:r>
      <w:proofErr w:type="gramStart"/>
      <w:r w:rsidRPr="001B3868">
        <w:rPr>
          <w:rStyle w:val="apple-style-span"/>
          <w:rFonts w:ascii="Arial" w:hAnsi="Arial" w:cs="Arial"/>
          <w:sz w:val="24"/>
          <w:szCs w:val="24"/>
        </w:rPr>
        <w:t>В последующие годы наши ученые во главе с главным конструктором Сергеем Павловичем Королевым продолжали запускать аппараты с животными на борту, стараясь отработать технику приземления.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12 апреля 1961г. гражданин нашей страны</w:t>
      </w:r>
      <w:r>
        <w:rPr>
          <w:rStyle w:val="apple-style-span"/>
          <w:rFonts w:ascii="Arial" w:hAnsi="Arial" w:cs="Arial"/>
          <w:sz w:val="24"/>
          <w:szCs w:val="24"/>
        </w:rPr>
        <w:t xml:space="preserve">, 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военный летчик Ю.А.Гагарин поднялся в космос, его корабль «Восток» совершил один виток вокруг Земли за 108 минут и благополучно вернулся на землю.</w:t>
      </w:r>
      <w:proofErr w:type="gramEnd"/>
      <w:r w:rsidRPr="001B3868">
        <w:rPr>
          <w:rStyle w:val="apple-style-span"/>
          <w:rFonts w:ascii="Arial" w:hAnsi="Arial" w:cs="Arial"/>
          <w:sz w:val="24"/>
          <w:szCs w:val="24"/>
        </w:rPr>
        <w:t xml:space="preserve"> Наши конструкторы, инженеры, рабочие и служащие, занятые в космической индустрии, сделали то, что на тот момент было не под силу ни одной стране в мире. 6 августа 1961г. На орбиту вокруг Земли был выведен второй космический корабль « Восток-2», пилотируемый летчиком-космонавтом Г.С.Титовым, который совершил более 17 оборотов вокруг земного шара за 25</w:t>
      </w:r>
      <w:r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1B3868">
        <w:rPr>
          <w:rStyle w:val="apple-style-span"/>
          <w:rFonts w:ascii="Arial" w:hAnsi="Arial" w:cs="Arial"/>
          <w:sz w:val="24"/>
          <w:szCs w:val="24"/>
        </w:rPr>
        <w:t>часов 18 минут.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IV</w:t>
      </w:r>
      <w:r w:rsidRPr="001B3868">
        <w:rPr>
          <w:rStyle w:val="apple-style-span"/>
          <w:rFonts w:ascii="Arial" w:hAnsi="Arial" w:cs="Arial"/>
          <w:b/>
          <w:bCs/>
          <w:sz w:val="24"/>
          <w:szCs w:val="24"/>
        </w:rPr>
        <w:t>.</w:t>
      </w:r>
      <w:proofErr w:type="gramStart"/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b/>
          <w:sz w:val="24"/>
          <w:szCs w:val="24"/>
        </w:rPr>
        <w:t>Конкурс</w:t>
      </w:r>
      <w:proofErr w:type="gramEnd"/>
      <w:r>
        <w:rPr>
          <w:rStyle w:val="apple-style-span"/>
          <w:rFonts w:ascii="Arial" w:hAnsi="Arial" w:cs="Arial"/>
          <w:b/>
          <w:sz w:val="24"/>
          <w:szCs w:val="24"/>
        </w:rPr>
        <w:t xml:space="preserve"> на лучший ответ.</w:t>
      </w:r>
      <w:r w:rsidRPr="00EC2E6F">
        <w:rPr>
          <w:rStyle w:val="apple-style-span"/>
          <w:rFonts w:ascii="Arial" w:hAnsi="Arial" w:cs="Arial"/>
          <w:sz w:val="24"/>
          <w:szCs w:val="24"/>
        </w:rPr>
        <w:t xml:space="preserve"> 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   Когда </w:t>
      </w:r>
      <w:r w:rsidRPr="001B3868">
        <w:rPr>
          <w:rStyle w:val="apple-style-span"/>
          <w:rFonts w:ascii="Arial" w:hAnsi="Arial" w:cs="Arial"/>
          <w:sz w:val="24"/>
          <w:szCs w:val="24"/>
        </w:rPr>
        <w:t>одного из космонавтов спросили: «С чего начинается дорога в космос?», он ответил: « С мечты». Но былью мечта становится только у трудолюбивых и настойчивых людей</w:t>
      </w:r>
      <w:r>
        <w:rPr>
          <w:rStyle w:val="apple-style-span"/>
          <w:rFonts w:ascii="Arial" w:hAnsi="Arial" w:cs="Arial"/>
          <w:sz w:val="24"/>
          <w:szCs w:val="24"/>
        </w:rPr>
        <w:t xml:space="preserve">. </w:t>
      </w:r>
      <w:r w:rsidRPr="001B3868">
        <w:rPr>
          <w:rStyle w:val="apple-style-span"/>
          <w:rFonts w:ascii="Arial" w:hAnsi="Arial" w:cs="Arial"/>
          <w:sz w:val="24"/>
          <w:szCs w:val="24"/>
        </w:rPr>
        <w:t>А теперь я хочу проверить, как вы понимаете эти понятия. Я буду начинать правило, а вы должны его продолжить.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« Член команды не забудь, коли выбрал звездный путь </w:t>
      </w:r>
      <w:proofErr w:type="spellStart"/>
      <w:proofErr w:type="gramStart"/>
      <w:r w:rsidRPr="001B3868">
        <w:rPr>
          <w:rStyle w:val="apple-style-span"/>
          <w:rFonts w:ascii="Arial" w:hAnsi="Arial" w:cs="Arial"/>
          <w:sz w:val="24"/>
          <w:szCs w:val="24"/>
        </w:rPr>
        <w:t>перво</w:t>
      </w:r>
      <w:proofErr w:type="spellEnd"/>
      <w:r w:rsidRPr="001B3868">
        <w:rPr>
          <w:rStyle w:val="apple-style-span"/>
          <w:rFonts w:ascii="Arial" w:hAnsi="Arial" w:cs="Arial"/>
          <w:sz w:val="24"/>
          <w:szCs w:val="24"/>
        </w:rPr>
        <w:t xml:space="preserve"> – наперво</w:t>
      </w:r>
      <w:proofErr w:type="gramEnd"/>
      <w:r w:rsidRPr="001B3868">
        <w:rPr>
          <w:rStyle w:val="apple-style-span"/>
          <w:rFonts w:ascii="Arial" w:hAnsi="Arial" w:cs="Arial"/>
          <w:sz w:val="24"/>
          <w:szCs w:val="24"/>
        </w:rPr>
        <w:t xml:space="preserve"> у нас ….»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« Чтобы космонавтом стать, надо очень много знать. Любой космический маршрут открыт….»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« Только </w:t>
      </w:r>
      <w:proofErr w:type="gramStart"/>
      <w:r w:rsidRPr="001B3868">
        <w:rPr>
          <w:rStyle w:val="apple-style-span"/>
          <w:rFonts w:ascii="Arial" w:hAnsi="Arial" w:cs="Arial"/>
          <w:sz w:val="24"/>
          <w:szCs w:val="24"/>
        </w:rPr>
        <w:t>дружных</w:t>
      </w:r>
      <w:proofErr w:type="gramEnd"/>
      <w:r w:rsidRPr="001B3868">
        <w:rPr>
          <w:rStyle w:val="apple-style-span"/>
          <w:rFonts w:ascii="Arial" w:hAnsi="Arial" w:cs="Arial"/>
          <w:sz w:val="24"/>
          <w:szCs w:val="24"/>
        </w:rPr>
        <w:t xml:space="preserve"> звездолет может взять с собой в полет. Скучных, хмурых и сердитых …».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proofErr w:type="gramStart"/>
      <w:r w:rsidRPr="001B3868">
        <w:rPr>
          <w:rStyle w:val="apple-style-span"/>
          <w:rFonts w:ascii="Arial" w:hAnsi="Arial" w:cs="Arial"/>
          <w:sz w:val="24"/>
          <w:szCs w:val="24"/>
        </w:rPr>
        <w:t>( Не возьмем мы на орбиту.</w:t>
      </w:r>
      <w:proofErr w:type="gramEnd"/>
      <w:r w:rsidRPr="001B3868">
        <w:rPr>
          <w:rStyle w:val="apple-style-span"/>
          <w:rFonts w:ascii="Arial" w:hAnsi="Arial" w:cs="Arial"/>
          <w:sz w:val="24"/>
          <w:szCs w:val="24"/>
        </w:rPr>
        <w:t xml:space="preserve"> Для тех, кто любит труд. Выполнить любой приказ.)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proofErr w:type="gramStart"/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sz w:val="24"/>
          <w:szCs w:val="24"/>
        </w:rPr>
        <w:t>-</w:t>
      </w:r>
      <w:proofErr w:type="gramEnd"/>
      <w:r>
        <w:rPr>
          <w:rStyle w:val="apple-style-span"/>
          <w:rFonts w:ascii="Arial" w:hAnsi="Arial" w:cs="Arial"/>
          <w:sz w:val="24"/>
          <w:szCs w:val="24"/>
        </w:rPr>
        <w:t>Как вы понимаете эти правила?</w:t>
      </w:r>
    </w:p>
    <w:p w:rsidR="00162515" w:rsidRPr="007613D7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cs="Arial"/>
          <w:b/>
          <w:bCs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-Какой вывод можете сделать?</w:t>
      </w:r>
      <w:r w:rsidRPr="001B3868">
        <w:rPr>
          <w:rStyle w:val="apple-style-span"/>
          <w:rFonts w:ascii="Arial" w:hAnsi="Arial" w:cs="Arial"/>
          <w:sz w:val="24"/>
          <w:szCs w:val="24"/>
        </w:rPr>
        <w:t>: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sz w:val="24"/>
          <w:szCs w:val="24"/>
        </w:rPr>
        <w:t>+</w:t>
      </w:r>
      <w:r w:rsidRPr="001B3868">
        <w:rPr>
          <w:rStyle w:val="apple-style-span"/>
          <w:rFonts w:ascii="Arial" w:hAnsi="Arial" w:cs="Arial"/>
          <w:sz w:val="24"/>
          <w:szCs w:val="24"/>
        </w:rPr>
        <w:t>Чтобы чего-то добиться в жизни</w:t>
      </w:r>
      <w:r>
        <w:rPr>
          <w:rStyle w:val="apple-style-span"/>
          <w:rFonts w:ascii="Arial" w:hAnsi="Arial" w:cs="Arial"/>
          <w:sz w:val="24"/>
          <w:szCs w:val="24"/>
        </w:rPr>
        <w:t xml:space="preserve">, 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нужно всегда помнить о дисциплине, трудолюбии, дружбе и взаимовыручке.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Fonts w:ascii="Arial" w:hAnsi="Arial" w:cs="Arial"/>
          <w:sz w:val="24"/>
          <w:szCs w:val="24"/>
        </w:rPr>
        <w:br/>
      </w:r>
      <w:r w:rsidRPr="00CC51F7"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IV</w:t>
      </w:r>
      <w:r w:rsidRPr="00CC51F7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. Игра-путешествие. </w:t>
      </w:r>
    </w:p>
    <w:p w:rsidR="00162515" w:rsidRPr="00373784" w:rsidRDefault="00162515" w:rsidP="00162515">
      <w:p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9" w:author="Unknown">
        <w:r w:rsidRPr="00373784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Итак, представьте себе, что все команды готовятся взлететь в космос. Добро пожаловать на космодром!</w:t>
        </w:r>
      </w:ins>
    </w:p>
    <w:p w:rsidR="00162515" w:rsidRPr="00373784" w:rsidRDefault="00162515" w:rsidP="00162515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1" w:author="Unknown">
        <w:r w:rsidRPr="00373784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После того, как члены команд распределили обязанности, вся команда придумывает название своему космическому кораблю. Названия записываются на доске.</w:t>
        </w:r>
      </w:ins>
    </w:p>
    <w:p w:rsidR="00162515" w:rsidRPr="00373784" w:rsidRDefault="00162515" w:rsidP="00162515">
      <w:p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3" w:author="Unknown">
        <w:r w:rsidRPr="00373784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1 задание (для бортинженера)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5" w:author="Unknown">
        <w:r w:rsidRPr="0052545B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За 1 минуту на листке бумаги или на доске, представители каждой команды должны составить список необходимого груза на их корабле. За каждый полезный и необходимый в космосе предмет дается 1 балл. За “неполезный” </w:t>
        </w:r>
        <w:r w:rsidRPr="0052545B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lastRenderedPageBreak/>
          <w:t>предмет тоже можно получить 1 балл, если участник остроумно определит его назначение на космическом корабле.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ins w:id="17" w:author="Unknown">
        <w:r w:rsidRPr="0052545B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2 задание (для штурмана)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9" w:author="Unknown">
        <w:r w:rsidRPr="0052545B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Записать на доске названия всех планет Солнечной системы в порядке их удаления от Солнца. В итоге штурманы составляют карту полета своего космического корабля. За каждую правильно названную – 1 балл, расположенную – еще 1 балл.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21" w:author="Unknown">
        <w:r w:rsidRPr="0052545B">
          <w:rPr>
            <w:rFonts w:ascii="Arial" w:eastAsia="Times New Roman" w:hAnsi="Arial" w:cs="Arial"/>
            <w:bCs/>
            <w:color w:val="FF00FF" w:themeColor="background1" w:themeShade="80"/>
            <w:sz w:val="24"/>
            <w:szCs w:val="24"/>
            <w:lang w:eastAsia="ru-RU"/>
          </w:rPr>
          <w:t>3 задание (для всей команды)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23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Проводится викторина. За каждый правильный ответ – 1 балл.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25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Почему все подкинутое вверх, падает на Землю? Из-за земного притяжения.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27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Ближайшее к Земле небесное тело, спутник Земли? Луна.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29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Почему Марс красный? Из-за цвета почвы.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31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Из какого ковша не пьют, не едят, а только на него глядят? Большая Медведица.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2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33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Звездопад. Что это такое? Метеоры и метеориты.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4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35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Наука, изучающая звезды, планеты и Вселенную? Астрономия.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37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Космически летательный аппарат, выведенный на околоземную орбиту для решения различных научных задач? Спутник.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39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Человек, совершивший полет в космос на космическом объекте? Космонавт.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0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41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На чем летают в космос космонавты? На ракетах.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43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Место, где собирают космические ракеты, готовят к пуску и отправляют в космос? Космодром.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4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45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Кто побывал в космосе до человека. Как звали пассажиров первых космических кораблей? Собаки Белка и Стрелка.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6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47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Почему в космос летают на ракетах, а не на самолетах? Только ракета может преодолеть земное притяжение, для самолета нужен воздух.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49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Какими тарелками пользуются космонавты в полете? Пакеты и тубы.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0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51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Выходная одежда космонавта? Скафандр.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53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Главный космический конструктор? Королев.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55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Первый космонавт Земли? Юрий Алексеевич Гагарин.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57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Первая женщина-космонавт? Валентина Терешкова.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proofErr w:type="gramStart"/>
      <w:ins w:id="59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Космонавты</w:t>
        </w:r>
        <w:proofErr w:type="gramEnd"/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 xml:space="preserve"> какой страны первыми высадились на Луне? США.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61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Как называется дорога, по которой космическая станция летает вокруг Земли? Орбита.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63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Первый советский космический корабль? “Восток”.</w:t>
        </w:r>
      </w:ins>
    </w:p>
    <w:p w:rsidR="00162515" w:rsidRPr="0052545B" w:rsidRDefault="00162515" w:rsidP="0016251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4" w:author="Unknown"/>
          <w:rFonts w:ascii="Arial" w:eastAsia="Times New Roman" w:hAnsi="Arial" w:cs="Arial"/>
          <w:color w:val="FF00FF" w:themeColor="background1" w:themeShade="80"/>
          <w:sz w:val="24"/>
          <w:szCs w:val="24"/>
          <w:lang w:eastAsia="ru-RU"/>
        </w:rPr>
      </w:pPr>
      <w:ins w:id="65" w:author="Unknown">
        <w:r w:rsidRPr="0052545B">
          <w:rPr>
            <w:rFonts w:ascii="Arial" w:eastAsia="Times New Roman" w:hAnsi="Arial" w:cs="Arial"/>
            <w:color w:val="FF00FF" w:themeColor="background1" w:themeShade="80"/>
            <w:sz w:val="24"/>
            <w:szCs w:val="24"/>
            <w:lang w:eastAsia="ru-RU"/>
          </w:rPr>
          <w:t>Самый известный американский космический корабль? “Аполлон”.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66" w:author="Unknown"/>
          <w:rFonts w:ascii="Arial" w:eastAsia="Times New Roman" w:hAnsi="Arial" w:cs="Arial"/>
          <w:bCs/>
          <w:sz w:val="24"/>
          <w:szCs w:val="24"/>
          <w:lang w:eastAsia="ru-RU"/>
        </w:rPr>
      </w:pPr>
      <w:ins w:id="67" w:author="Unknown">
        <w:r w:rsidRPr="0052545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4 задание (для техника)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68" w:author="Unknown"/>
          <w:rFonts w:ascii="Arial" w:eastAsia="Times New Roman" w:hAnsi="Arial" w:cs="Arial"/>
          <w:sz w:val="24"/>
          <w:szCs w:val="24"/>
          <w:lang w:eastAsia="ru-RU"/>
        </w:rPr>
      </w:pPr>
      <w:ins w:id="69" w:author="Unknown"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>Неожиданно на корабле вышла из строя вся аппаратура. Внутри корабля неполадки не обнаружены</w:t>
        </w:r>
      </w:ins>
      <w:r w:rsidRPr="0052545B">
        <w:rPr>
          <w:rFonts w:ascii="Arial" w:eastAsia="Times New Roman" w:hAnsi="Arial" w:cs="Arial"/>
          <w:sz w:val="24"/>
          <w:szCs w:val="24"/>
          <w:lang w:eastAsia="ru-RU"/>
        </w:rPr>
        <w:t>,</w:t>
      </w:r>
      <w:ins w:id="70" w:author="Unknown"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 поэтому техник выходит в открытый космос в скафандре без связи с экипажем. То, что он обнаружит в космосе, можно передавать и изображать мимикой и жестами. Весь экипаж космического корабля наблюдает за техником в иллюминатор. Если они угадали с первой попытки – 5 баллов.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71" w:author="Unknown"/>
          <w:rFonts w:ascii="Arial" w:eastAsia="Times New Roman" w:hAnsi="Arial" w:cs="Arial"/>
          <w:sz w:val="24"/>
          <w:szCs w:val="24"/>
          <w:lang w:eastAsia="ru-RU"/>
        </w:rPr>
      </w:pPr>
      <w:ins w:id="72" w:author="Unknown"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>Примерные ситуации: пробоина в солнечной батарее, вижу летающую тарелку, произошла утечка кислорода, нас атакует враждебный корабль.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73" w:author="Unknown"/>
          <w:rFonts w:ascii="Arial" w:eastAsia="Times New Roman" w:hAnsi="Arial" w:cs="Arial"/>
          <w:bCs/>
          <w:sz w:val="24"/>
          <w:szCs w:val="24"/>
          <w:lang w:eastAsia="ru-RU"/>
        </w:rPr>
      </w:pPr>
      <w:ins w:id="74" w:author="Unknown">
        <w:r w:rsidRPr="0052545B">
          <w:rPr>
            <w:rFonts w:ascii="Arial" w:eastAsia="Times New Roman" w:hAnsi="Arial" w:cs="Arial"/>
            <w:bCs/>
            <w:sz w:val="24"/>
            <w:szCs w:val="24"/>
            <w:lang w:eastAsia="ru-RU"/>
          </w:rPr>
          <w:lastRenderedPageBreak/>
          <w:t>5 задание (для командира корабля)</w:t>
        </w:r>
      </w:ins>
    </w:p>
    <w:p w:rsidR="00162515" w:rsidRPr="0052545B" w:rsidRDefault="00162515" w:rsidP="00162515">
      <w:pPr>
        <w:spacing w:before="100" w:beforeAutospacing="1" w:after="100" w:afterAutospacing="1" w:line="240" w:lineRule="auto"/>
        <w:rPr>
          <w:ins w:id="75" w:author="Unknown"/>
          <w:rFonts w:ascii="Arial" w:eastAsia="Times New Roman" w:hAnsi="Arial" w:cs="Arial"/>
          <w:sz w:val="24"/>
          <w:szCs w:val="24"/>
          <w:lang w:eastAsia="ru-RU"/>
        </w:rPr>
      </w:pPr>
      <w:ins w:id="76" w:author="Unknown"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Неисправность устранить не удалось и нужно послать сигнал бедствия. Код знает только командир. Он должен сосчитать от 1 до 30, где каждое </w:t>
        </w:r>
        <w:proofErr w:type="gramStart"/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>число</w:t>
        </w:r>
        <w:proofErr w:type="gramEnd"/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делящееся и оканчивающееся на 3 надо заменить своим именем. Например: 1, 2, имя, 4, 5, имя, 7, 8, имя, 10, 11, имя, имя, 14, имя,… Командир, который справился с заданием всех лучше, получает помощь и 5 баллов, его корабль благополучно возвращается на Землю. Остальные смогут </w:t>
        </w:r>
        <w:proofErr w:type="gramStart"/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>приземлится</w:t>
        </w:r>
        <w:proofErr w:type="gramEnd"/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>, когда их командир правильно назовет код.</w:t>
        </w:r>
      </w:ins>
    </w:p>
    <w:p w:rsidR="00162515" w:rsidRPr="00CC51F7" w:rsidRDefault="00162515" w:rsidP="00162515">
      <w:pPr>
        <w:spacing w:before="100" w:beforeAutospacing="1" w:after="100" w:afterAutospacing="1" w:line="240" w:lineRule="auto"/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77" w:author="Unknown">
        <w:r w:rsidRPr="0052545B">
          <w:rPr>
            <w:rFonts w:ascii="Arial" w:eastAsia="Times New Roman" w:hAnsi="Arial" w:cs="Arial"/>
            <w:sz w:val="24"/>
            <w:szCs w:val="24"/>
            <w:lang w:eastAsia="ru-RU"/>
          </w:rPr>
          <w:t>На Земле подводятся итоги полетов. Победители получают значки астронавтов.</w:t>
        </w:r>
      </w:ins>
      <w:r w:rsidRPr="0052545B">
        <w:rPr>
          <w:rFonts w:ascii="Arial" w:hAnsi="Arial" w:cs="Arial"/>
          <w:sz w:val="24"/>
          <w:szCs w:val="24"/>
        </w:rPr>
        <w:br/>
      </w:r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VI</w:t>
      </w:r>
      <w:r w:rsidRPr="001B3868">
        <w:rPr>
          <w:rStyle w:val="apple-style-span"/>
          <w:rFonts w:ascii="Arial" w:hAnsi="Arial" w:cs="Arial"/>
          <w:b/>
          <w:bCs/>
          <w:sz w:val="24"/>
          <w:szCs w:val="24"/>
        </w:rPr>
        <w:t>.</w:t>
      </w:r>
      <w:r>
        <w:rPr>
          <w:rStyle w:val="apple-style-span"/>
          <w:rFonts w:ascii="Arial" w:hAnsi="Arial" w:cs="Arial"/>
          <w:b/>
          <w:bCs/>
          <w:sz w:val="24"/>
          <w:szCs w:val="24"/>
        </w:rPr>
        <w:t xml:space="preserve"> Викторина на знание терминов (для класса).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-космический корабль;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- путь, по которому движется планета;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самая яркая звезда нашей Галактики;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- бог войны, планета и название шоколада;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- какого цвета наша земля из космоса;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- спутник Земли;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- месяц, в котором отмечают день </w:t>
      </w:r>
      <w:proofErr w:type="gramStart"/>
      <w:r w:rsidRPr="001B3868">
        <w:rPr>
          <w:rStyle w:val="apple-style-span"/>
          <w:rFonts w:ascii="Arial" w:hAnsi="Arial" w:cs="Arial"/>
          <w:sz w:val="24"/>
          <w:szCs w:val="24"/>
        </w:rPr>
        <w:t>космонавтики</w:t>
      </w:r>
      <w:proofErr w:type="gramEnd"/>
      <w:r w:rsidRPr="001B3868">
        <w:rPr>
          <w:rStyle w:val="apple-style-span"/>
          <w:rFonts w:ascii="Arial" w:hAnsi="Arial" w:cs="Arial"/>
          <w:sz w:val="24"/>
          <w:szCs w:val="24"/>
        </w:rPr>
        <w:t>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- какая планета ближе, чем Земля к Солнцу;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Style w:val="apple-style-span"/>
          <w:rFonts w:ascii="Arial" w:hAnsi="Arial" w:cs="Arial"/>
          <w:sz w:val="24"/>
          <w:szCs w:val="24"/>
        </w:rPr>
        <w:t>- небесное тело с «хвостиком».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  <w:r w:rsidRPr="001B3868">
        <w:rPr>
          <w:rFonts w:ascii="Arial" w:hAnsi="Arial" w:cs="Arial"/>
          <w:sz w:val="24"/>
          <w:szCs w:val="24"/>
        </w:rPr>
        <w:br/>
      </w:r>
      <w:r w:rsidRPr="001B3868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VII</w:t>
      </w:r>
      <w:r w:rsidRPr="004F0F09">
        <w:rPr>
          <w:rStyle w:val="apple-style-span"/>
          <w:rFonts w:ascii="Arial" w:hAnsi="Arial" w:cs="Arial"/>
          <w:b/>
          <w:bCs/>
          <w:sz w:val="24"/>
          <w:szCs w:val="24"/>
        </w:rPr>
        <w:t>.</w:t>
      </w:r>
      <w:r w:rsidRPr="001B3868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 </w:t>
      </w:r>
      <w:r w:rsidR="0052545B">
        <w:rPr>
          <w:rStyle w:val="apple-style-span"/>
          <w:rFonts w:ascii="Arial" w:hAnsi="Arial" w:cs="Arial"/>
          <w:b/>
          <w:bCs/>
          <w:sz w:val="24"/>
          <w:szCs w:val="24"/>
        </w:rPr>
        <w:t>Рефлексия</w:t>
      </w:r>
      <w:r>
        <w:rPr>
          <w:rStyle w:val="apple-style-span"/>
          <w:rFonts w:ascii="Arial" w:hAnsi="Arial" w:cs="Arial"/>
          <w:b/>
          <w:bCs/>
          <w:sz w:val="24"/>
          <w:szCs w:val="24"/>
        </w:rPr>
        <w:t>.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-Что нового и интересного узнали?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-Кто может стать космонавтом? 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-Какими качествами должен обладать человек, решивший стать космонавтом? </w:t>
      </w:r>
    </w:p>
    <w:p w:rsidR="00162515" w:rsidRDefault="00162515" w:rsidP="00162515">
      <w:pPr>
        <w:spacing w:before="100" w:beforeAutospacing="1" w:after="100" w:afterAutospacing="1" w:line="240" w:lineRule="auto"/>
        <w:ind w:left="284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+В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жизни можно многого добиться, если хорошо учиться, много знать и много трудиться, помогать друг другу в трудных жизненных ситуациях.</w:t>
      </w:r>
    </w:p>
    <w:p w:rsidR="00162515" w:rsidRPr="001B3868" w:rsidRDefault="00162515" w:rsidP="00162515">
      <w:pPr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</w:t>
      </w:r>
      <w:r w:rsidRPr="001B3868">
        <w:rPr>
          <w:rStyle w:val="apple-style-span"/>
          <w:rFonts w:ascii="Arial" w:hAnsi="Arial" w:cs="Arial"/>
          <w:sz w:val="24"/>
          <w:szCs w:val="24"/>
        </w:rPr>
        <w:t xml:space="preserve"> А основы всего этого закладываются в школе, конечно, вы не будете космонавтами, но в жизни найдется много дел, где нужны хорошие знания, трудолюбие, смелость, упорство в достижении цели, дружба и взаимовыручка.</w:t>
      </w:r>
      <w:r w:rsidRPr="001B386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3F2252" w:rsidRDefault="003F2252"/>
    <w:sectPr w:rsidR="003F2252" w:rsidSect="005254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44C"/>
    <w:multiLevelType w:val="multilevel"/>
    <w:tmpl w:val="B936F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15"/>
    <w:rsid w:val="00162515"/>
    <w:rsid w:val="003F2252"/>
    <w:rsid w:val="0052545B"/>
    <w:rsid w:val="00756ECC"/>
    <w:rsid w:val="00B40FB5"/>
    <w:rsid w:val="00C2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515"/>
  </w:style>
  <w:style w:type="character" w:customStyle="1" w:styleId="apple-style-span">
    <w:name w:val="apple-style-span"/>
    <w:basedOn w:val="a0"/>
    <w:rsid w:val="00162515"/>
  </w:style>
  <w:style w:type="paragraph" w:styleId="a3">
    <w:name w:val="Balloon Text"/>
    <w:basedOn w:val="a"/>
    <w:link w:val="a4"/>
    <w:uiPriority w:val="99"/>
    <w:semiHidden/>
    <w:unhideWhenUsed/>
    <w:rsid w:val="001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7462</Characters>
  <Application>Microsoft Office Word</Application>
  <DocSecurity>0</DocSecurity>
  <Lines>62</Lines>
  <Paragraphs>17</Paragraphs>
  <ScaleCrop>false</ScaleCrop>
  <Company>дом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Вамлий</dc:creator>
  <cp:keywords/>
  <dc:description/>
  <cp:lastModifiedBy>User</cp:lastModifiedBy>
  <cp:revision>4</cp:revision>
  <dcterms:created xsi:type="dcterms:W3CDTF">2011-03-29T21:39:00Z</dcterms:created>
  <dcterms:modified xsi:type="dcterms:W3CDTF">2014-06-18T17:12:00Z</dcterms:modified>
</cp:coreProperties>
</file>