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85" w:rsidRPr="005B2385" w:rsidRDefault="005B2385" w:rsidP="00314272">
      <w:pPr>
        <w:spacing w:before="100" w:beforeAutospacing="1" w:after="100" w:afterAutospacing="1" w:line="0" w:lineRule="atLeast"/>
        <w:rPr>
          <w:rFonts w:ascii="Times New Roman" w:hAnsi="Times New Roman" w:cs="Times New Roman"/>
          <w:sz w:val="28"/>
          <w:szCs w:val="28"/>
        </w:rPr>
      </w:pPr>
    </w:p>
    <w:p w:rsidR="00314272" w:rsidRPr="005B2385" w:rsidRDefault="00DE5718" w:rsidP="00314272">
      <w:pPr>
        <w:spacing w:before="100" w:beforeAutospacing="1" w:after="100" w:afterAutospacing="1" w:line="0" w:lineRule="atLeast"/>
        <w:rPr>
          <w:rFonts w:ascii="Times New Roman" w:hAnsi="Times New Roman" w:cs="Times New Roman"/>
          <w:sz w:val="28"/>
          <w:szCs w:val="28"/>
        </w:rPr>
      </w:pPr>
      <w:r w:rsidRPr="005B2385">
        <w:rPr>
          <w:rFonts w:ascii="Times New Roman" w:hAnsi="Times New Roman" w:cs="Times New Roman"/>
          <w:sz w:val="28"/>
          <w:szCs w:val="28"/>
        </w:rPr>
        <w:t xml:space="preserve">Тема  урока:    </w:t>
      </w:r>
      <w:r w:rsidRPr="005B2385">
        <w:rPr>
          <w:rFonts w:ascii="Times New Roman" w:eastAsia="+mj-ea" w:hAnsi="Times New Roman" w:cs="Times New Roman"/>
          <w:color w:val="F9F9F9"/>
          <w:spacing w:val="-20"/>
          <w:kern w:val="24"/>
          <w:position w:val="1"/>
          <w:sz w:val="28"/>
          <w:szCs w:val="28"/>
        </w:rPr>
        <w:t xml:space="preserve"> </w:t>
      </w:r>
      <w:r w:rsidRPr="005B2385">
        <w:rPr>
          <w:rFonts w:ascii="Times New Roman" w:hAnsi="Times New Roman" w:cs="Times New Roman"/>
          <w:sz w:val="28"/>
          <w:szCs w:val="28"/>
        </w:rPr>
        <w:t>«Макраме – это вид рукоделия, основанный на плетении узелков»</w:t>
      </w:r>
    </w:p>
    <w:p w:rsidR="00314272" w:rsidRPr="005B2385" w:rsidRDefault="00314272" w:rsidP="00314272">
      <w:pPr>
        <w:spacing w:before="100" w:beforeAutospacing="1" w:after="100" w:afterAutospacing="1" w:line="0" w:lineRule="atLeast"/>
        <w:rPr>
          <w:rFonts w:ascii="Times New Roman" w:hAnsi="Times New Roman" w:cs="Times New Roman"/>
          <w:sz w:val="28"/>
          <w:szCs w:val="28"/>
        </w:rPr>
      </w:pPr>
      <w:r w:rsidRPr="005B2385">
        <w:rPr>
          <w:rFonts w:ascii="Times New Roman" w:hAnsi="Times New Roman" w:cs="Times New Roman"/>
          <w:sz w:val="28"/>
          <w:szCs w:val="28"/>
        </w:rPr>
        <w:t>Цель:</w:t>
      </w:r>
    </w:p>
    <w:p w:rsidR="00314272" w:rsidRPr="005B2385" w:rsidRDefault="00314272" w:rsidP="00314272">
      <w:pPr>
        <w:spacing w:before="100" w:beforeAutospacing="1" w:after="100" w:afterAutospacing="1" w:line="0" w:lineRule="atLeast"/>
        <w:rPr>
          <w:rFonts w:ascii="Times New Roman" w:hAnsi="Times New Roman" w:cs="Times New Roman"/>
          <w:sz w:val="28"/>
          <w:szCs w:val="28"/>
        </w:rPr>
      </w:pPr>
      <w:r w:rsidRPr="005B2385">
        <w:rPr>
          <w:rFonts w:ascii="Times New Roman" w:hAnsi="Times New Roman" w:cs="Times New Roman"/>
          <w:sz w:val="28"/>
          <w:szCs w:val="28"/>
        </w:rPr>
        <w:t xml:space="preserve">- рассказать </w:t>
      </w:r>
      <w:proofErr w:type="gramStart"/>
      <w:r w:rsidRPr="005B2385">
        <w:rPr>
          <w:rFonts w:ascii="Times New Roman" w:hAnsi="Times New Roman" w:cs="Times New Roman"/>
          <w:sz w:val="28"/>
          <w:szCs w:val="28"/>
        </w:rPr>
        <w:t>о</w:t>
      </w:r>
      <w:proofErr w:type="gramEnd"/>
      <w:r w:rsidRPr="005B2385">
        <w:rPr>
          <w:rFonts w:ascii="Times New Roman" w:hAnsi="Times New Roman" w:cs="Times New Roman"/>
          <w:sz w:val="28"/>
          <w:szCs w:val="28"/>
        </w:rPr>
        <w:t xml:space="preserve"> истории древнейшего вида рукоделия - макраме,- показать, что сочетанием различных узлов можно создать настоящее произведение искусства, дать возможность попробовать овладеть узлами.</w:t>
      </w:r>
    </w:p>
    <w:p w:rsidR="00DE5718" w:rsidRPr="005B2385" w:rsidRDefault="00DE5718" w:rsidP="00DE571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B2385">
        <w:rPr>
          <w:rFonts w:ascii="Times New Roman" w:eastAsia="Times New Roman" w:hAnsi="Times New Roman" w:cs="Times New Roman"/>
          <w:bCs/>
          <w:sz w:val="28"/>
          <w:szCs w:val="28"/>
          <w:lang w:eastAsia="ru-RU"/>
        </w:rPr>
        <w:t>Ход урока</w:t>
      </w:r>
    </w:p>
    <w:p w:rsidR="00DE5718" w:rsidRPr="000E4703" w:rsidRDefault="00DE5718" w:rsidP="00DE5718">
      <w:pPr>
        <w:spacing w:before="100" w:beforeAutospacing="1" w:after="100" w:afterAutospacing="1" w:line="240" w:lineRule="auto"/>
        <w:rPr>
          <w:rFonts w:ascii="Times New Roman" w:eastAsia="Times New Roman" w:hAnsi="Times New Roman" w:cs="Times New Roman"/>
          <w:sz w:val="28"/>
          <w:szCs w:val="28"/>
          <w:lang w:eastAsia="ru-RU"/>
        </w:rPr>
      </w:pPr>
      <w:r w:rsidRPr="005B2385">
        <w:rPr>
          <w:rFonts w:ascii="Times New Roman" w:eastAsia="Times New Roman" w:hAnsi="Times New Roman" w:cs="Times New Roman"/>
          <w:sz w:val="28"/>
          <w:szCs w:val="28"/>
          <w:lang w:eastAsia="ru-RU"/>
        </w:rPr>
        <w:t xml:space="preserve">I. Орг. момент </w:t>
      </w:r>
    </w:p>
    <w:p w:rsidR="00192273" w:rsidRPr="005B2385" w:rsidRDefault="00192273" w:rsidP="00DE5718">
      <w:pPr>
        <w:spacing w:before="100" w:beforeAutospacing="1" w:after="100" w:afterAutospacing="1" w:line="240" w:lineRule="auto"/>
        <w:rPr>
          <w:rFonts w:ascii="Times New Roman" w:eastAsia="Times New Roman" w:hAnsi="Times New Roman" w:cs="Times New Roman"/>
          <w:sz w:val="28"/>
          <w:szCs w:val="28"/>
          <w:lang w:eastAsia="ru-RU"/>
        </w:rPr>
      </w:pPr>
      <w:r w:rsidRPr="000E4703">
        <w:rPr>
          <w:rFonts w:ascii="Times New Roman" w:eastAsia="Times New Roman" w:hAnsi="Times New Roman" w:cs="Times New Roman"/>
          <w:sz w:val="28"/>
          <w:szCs w:val="28"/>
          <w:lang w:eastAsia="ru-RU"/>
        </w:rPr>
        <w:t>2</w:t>
      </w:r>
      <w:r w:rsidRPr="005B2385">
        <w:rPr>
          <w:rFonts w:ascii="Times New Roman" w:eastAsia="Times New Roman" w:hAnsi="Times New Roman" w:cs="Times New Roman"/>
          <w:sz w:val="28"/>
          <w:szCs w:val="28"/>
          <w:lang w:eastAsia="ru-RU"/>
        </w:rPr>
        <w:t>. Материальное обеспечение</w:t>
      </w:r>
      <w:r w:rsidR="0038483C" w:rsidRPr="005B2385">
        <w:rPr>
          <w:rFonts w:ascii="Times New Roman" w:eastAsia="Times New Roman" w:hAnsi="Times New Roman" w:cs="Times New Roman"/>
          <w:sz w:val="28"/>
          <w:szCs w:val="28"/>
          <w:lang w:eastAsia="ru-RU"/>
        </w:rPr>
        <w:t>:</w:t>
      </w:r>
    </w:p>
    <w:p w:rsidR="00192273" w:rsidRPr="005B2385" w:rsidRDefault="00192273" w:rsidP="00192273">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B2385">
        <w:rPr>
          <w:rFonts w:ascii="Times New Roman" w:eastAsia="Times New Roman" w:hAnsi="Times New Roman" w:cs="Times New Roman"/>
          <w:sz w:val="28"/>
          <w:szCs w:val="28"/>
          <w:lang w:eastAsia="ru-RU"/>
        </w:rPr>
        <w:t>Плакаты по технике безопасности,</w:t>
      </w:r>
    </w:p>
    <w:p w:rsidR="00192273" w:rsidRPr="005B2385" w:rsidRDefault="00192273" w:rsidP="00192273">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B2385">
        <w:rPr>
          <w:rFonts w:ascii="Times New Roman" w:eastAsia="Times New Roman" w:hAnsi="Times New Roman" w:cs="Times New Roman"/>
          <w:sz w:val="28"/>
          <w:szCs w:val="28"/>
          <w:lang w:eastAsia="ru-RU"/>
        </w:rPr>
        <w:t>Инструкции,</w:t>
      </w:r>
    </w:p>
    <w:p w:rsidR="00192273" w:rsidRPr="005B2385" w:rsidRDefault="00192273" w:rsidP="00192273">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B2385">
        <w:rPr>
          <w:rFonts w:ascii="Times New Roman" w:eastAsia="Times New Roman" w:hAnsi="Times New Roman" w:cs="Times New Roman"/>
          <w:sz w:val="28"/>
          <w:szCs w:val="28"/>
          <w:lang w:eastAsia="ru-RU"/>
        </w:rPr>
        <w:t>Журнал по технике безопасности,</w:t>
      </w:r>
    </w:p>
    <w:p w:rsidR="00192273" w:rsidRPr="005B2385" w:rsidRDefault="00192273" w:rsidP="00192273">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B2385">
        <w:rPr>
          <w:rFonts w:ascii="Times New Roman" w:eastAsia="Times New Roman" w:hAnsi="Times New Roman" w:cs="Times New Roman"/>
          <w:sz w:val="28"/>
          <w:szCs w:val="28"/>
          <w:lang w:eastAsia="ru-RU"/>
        </w:rPr>
        <w:t>Ножницы,</w:t>
      </w:r>
    </w:p>
    <w:p w:rsidR="00192273" w:rsidRPr="005B2385" w:rsidRDefault="00192273" w:rsidP="00192273">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B2385">
        <w:rPr>
          <w:rFonts w:ascii="Times New Roman" w:eastAsia="Times New Roman" w:hAnsi="Times New Roman" w:cs="Times New Roman"/>
          <w:sz w:val="28"/>
          <w:szCs w:val="28"/>
          <w:lang w:eastAsia="ru-RU"/>
        </w:rPr>
        <w:t>Сантиметровая лента,</w:t>
      </w:r>
    </w:p>
    <w:p w:rsidR="00192273" w:rsidRPr="005B2385" w:rsidRDefault="00192273" w:rsidP="00192273">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B2385">
        <w:rPr>
          <w:rFonts w:ascii="Times New Roman" w:eastAsia="Times New Roman" w:hAnsi="Times New Roman" w:cs="Times New Roman"/>
          <w:sz w:val="28"/>
          <w:szCs w:val="28"/>
          <w:lang w:eastAsia="ru-RU"/>
        </w:rPr>
        <w:t>Булавки,</w:t>
      </w:r>
    </w:p>
    <w:p w:rsidR="0038483C" w:rsidRPr="005B2385" w:rsidRDefault="00192273" w:rsidP="0038483C">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B2385">
        <w:rPr>
          <w:rFonts w:ascii="Times New Roman" w:eastAsia="Times New Roman" w:hAnsi="Times New Roman" w:cs="Times New Roman"/>
          <w:sz w:val="28"/>
          <w:szCs w:val="28"/>
          <w:lang w:eastAsia="ru-RU"/>
        </w:rPr>
        <w:t>Нити</w:t>
      </w:r>
      <w:r w:rsidR="0038483C" w:rsidRPr="005B2385">
        <w:rPr>
          <w:rFonts w:ascii="Times New Roman" w:eastAsia="Times New Roman" w:hAnsi="Times New Roman" w:cs="Times New Roman"/>
          <w:sz w:val="28"/>
          <w:szCs w:val="28"/>
          <w:lang w:eastAsia="ru-RU"/>
        </w:rPr>
        <w:t>.</w:t>
      </w:r>
    </w:p>
    <w:p w:rsidR="0038483C" w:rsidRPr="005B2385" w:rsidRDefault="0038483C" w:rsidP="0038483C">
      <w:pPr>
        <w:spacing w:before="100" w:beforeAutospacing="1" w:after="100" w:afterAutospacing="1" w:line="240" w:lineRule="auto"/>
        <w:rPr>
          <w:rFonts w:ascii="Times New Roman" w:eastAsia="Times New Roman" w:hAnsi="Times New Roman" w:cs="Times New Roman"/>
          <w:sz w:val="28"/>
          <w:szCs w:val="28"/>
          <w:lang w:eastAsia="ru-RU"/>
        </w:rPr>
      </w:pPr>
      <w:r w:rsidRPr="005B2385">
        <w:rPr>
          <w:rFonts w:ascii="Times New Roman" w:eastAsia="Times New Roman" w:hAnsi="Times New Roman" w:cs="Times New Roman"/>
          <w:sz w:val="28"/>
          <w:szCs w:val="28"/>
          <w:lang w:eastAsia="ru-RU"/>
        </w:rPr>
        <w:t>3. Техническое обеспечение:</w:t>
      </w:r>
    </w:p>
    <w:p w:rsidR="0038483C" w:rsidRPr="005B2385" w:rsidRDefault="0038483C" w:rsidP="0038483C">
      <w:pPr>
        <w:pStyle w:val="a3"/>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5B2385">
        <w:rPr>
          <w:rFonts w:ascii="Times New Roman" w:eastAsia="Times New Roman" w:hAnsi="Times New Roman" w:cs="Times New Roman"/>
          <w:sz w:val="28"/>
          <w:szCs w:val="28"/>
          <w:lang w:eastAsia="ru-RU"/>
        </w:rPr>
        <w:t>Компьютер.</w:t>
      </w:r>
    </w:p>
    <w:p w:rsidR="0038483C" w:rsidRPr="005B2385" w:rsidRDefault="0038483C" w:rsidP="0038483C">
      <w:pPr>
        <w:pStyle w:val="a3"/>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B2385">
        <w:rPr>
          <w:rFonts w:ascii="Times New Roman" w:eastAsia="Times New Roman" w:hAnsi="Times New Roman" w:cs="Times New Roman"/>
          <w:sz w:val="28"/>
          <w:szCs w:val="28"/>
          <w:lang w:eastAsia="ru-RU"/>
        </w:rPr>
        <w:t>Мультимедийный</w:t>
      </w:r>
      <w:proofErr w:type="spellEnd"/>
      <w:r w:rsidRPr="005B2385">
        <w:rPr>
          <w:rFonts w:ascii="Times New Roman" w:eastAsia="Times New Roman" w:hAnsi="Times New Roman" w:cs="Times New Roman"/>
          <w:sz w:val="28"/>
          <w:szCs w:val="28"/>
          <w:lang w:eastAsia="ru-RU"/>
        </w:rPr>
        <w:t xml:space="preserve"> проектор.</w:t>
      </w:r>
    </w:p>
    <w:p w:rsidR="0038483C" w:rsidRPr="005B2385" w:rsidRDefault="0038483C" w:rsidP="0038483C">
      <w:pPr>
        <w:pStyle w:val="a3"/>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5B2385">
        <w:rPr>
          <w:rFonts w:ascii="Times New Roman" w:eastAsia="Times New Roman" w:hAnsi="Times New Roman" w:cs="Times New Roman"/>
          <w:sz w:val="28"/>
          <w:szCs w:val="28"/>
          <w:lang w:eastAsia="ru-RU"/>
        </w:rPr>
        <w:t>Экран.</w:t>
      </w:r>
    </w:p>
    <w:p w:rsidR="0038483C" w:rsidRPr="005B2385" w:rsidRDefault="0038483C" w:rsidP="0038483C">
      <w:pPr>
        <w:pStyle w:val="a3"/>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5B2385">
        <w:rPr>
          <w:rFonts w:ascii="Times New Roman" w:eastAsia="Times New Roman" w:hAnsi="Times New Roman" w:cs="Times New Roman"/>
          <w:sz w:val="28"/>
          <w:szCs w:val="28"/>
          <w:lang w:eastAsia="ru-RU"/>
        </w:rPr>
        <w:t>Интерактивная доска.</w:t>
      </w:r>
    </w:p>
    <w:p w:rsidR="0038483C" w:rsidRPr="005B2385" w:rsidRDefault="0038483C" w:rsidP="0038483C">
      <w:pPr>
        <w:spacing w:before="100" w:beforeAutospacing="1" w:after="100" w:afterAutospacing="1" w:line="240" w:lineRule="auto"/>
        <w:rPr>
          <w:rFonts w:ascii="Times New Roman" w:eastAsia="Times New Roman" w:hAnsi="Times New Roman" w:cs="Times New Roman"/>
          <w:sz w:val="28"/>
          <w:szCs w:val="28"/>
          <w:lang w:eastAsia="ru-RU"/>
        </w:rPr>
      </w:pPr>
      <w:r w:rsidRPr="005B2385">
        <w:rPr>
          <w:rFonts w:ascii="Times New Roman" w:eastAsia="Times New Roman" w:hAnsi="Times New Roman" w:cs="Times New Roman"/>
          <w:sz w:val="28"/>
          <w:szCs w:val="28"/>
          <w:lang w:eastAsia="ru-RU"/>
        </w:rPr>
        <w:t>4. Программное обеспечение:</w:t>
      </w:r>
    </w:p>
    <w:p w:rsidR="0038483C" w:rsidRPr="005B2385" w:rsidRDefault="0038483C" w:rsidP="0038483C">
      <w:pPr>
        <w:pStyle w:val="a3"/>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B2385">
        <w:rPr>
          <w:rFonts w:ascii="Times New Roman" w:eastAsia="Times New Roman" w:hAnsi="Times New Roman" w:cs="Times New Roman"/>
          <w:sz w:val="28"/>
          <w:szCs w:val="28"/>
          <w:lang w:val="en-US" w:eastAsia="ru-RU"/>
        </w:rPr>
        <w:t>Microsoft  Power</w:t>
      </w:r>
      <w:proofErr w:type="gramEnd"/>
      <w:r w:rsidRPr="005B2385">
        <w:rPr>
          <w:rFonts w:ascii="Times New Roman" w:eastAsia="Times New Roman" w:hAnsi="Times New Roman" w:cs="Times New Roman"/>
          <w:sz w:val="28"/>
          <w:szCs w:val="28"/>
          <w:lang w:val="en-US" w:eastAsia="ru-RU"/>
        </w:rPr>
        <w:t xml:space="preserve"> Point</w:t>
      </w:r>
      <w:r w:rsidRPr="005B2385">
        <w:rPr>
          <w:rFonts w:ascii="Times New Roman" w:eastAsia="Times New Roman" w:hAnsi="Times New Roman" w:cs="Times New Roman"/>
          <w:sz w:val="28"/>
          <w:szCs w:val="28"/>
          <w:lang w:eastAsia="ru-RU"/>
        </w:rPr>
        <w:t>.</w:t>
      </w:r>
    </w:p>
    <w:p w:rsidR="0038483C" w:rsidRPr="005B2385" w:rsidRDefault="0038483C" w:rsidP="0038483C">
      <w:pPr>
        <w:pStyle w:val="a3"/>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B2385">
        <w:rPr>
          <w:rFonts w:ascii="Times New Roman" w:eastAsia="Times New Roman" w:hAnsi="Times New Roman" w:cs="Times New Roman"/>
          <w:sz w:val="28"/>
          <w:szCs w:val="28"/>
          <w:lang w:val="en-US" w:eastAsia="ru-RU"/>
        </w:rPr>
        <w:t>Microsoft  Word</w:t>
      </w:r>
      <w:proofErr w:type="gramEnd"/>
      <w:r w:rsidRPr="005B2385">
        <w:rPr>
          <w:rFonts w:ascii="Times New Roman" w:eastAsia="Times New Roman" w:hAnsi="Times New Roman" w:cs="Times New Roman"/>
          <w:sz w:val="28"/>
          <w:szCs w:val="28"/>
          <w:lang w:eastAsia="ru-RU"/>
        </w:rPr>
        <w:t>.</w:t>
      </w:r>
    </w:p>
    <w:p w:rsidR="005B2385" w:rsidRPr="005B2385" w:rsidRDefault="005B2385" w:rsidP="005B2385">
      <w:pPr>
        <w:spacing w:before="100" w:beforeAutospacing="1" w:after="100" w:afterAutospacing="1" w:line="240" w:lineRule="auto"/>
        <w:rPr>
          <w:rFonts w:ascii="Times New Roman" w:eastAsia="Times New Roman" w:hAnsi="Times New Roman" w:cs="Times New Roman"/>
          <w:sz w:val="28"/>
          <w:szCs w:val="28"/>
          <w:lang w:eastAsia="ru-RU"/>
        </w:rPr>
      </w:pPr>
    </w:p>
    <w:p w:rsidR="00314272" w:rsidRPr="005B2385" w:rsidRDefault="000E4703" w:rsidP="00314272">
      <w:pPr>
        <w:spacing w:before="100" w:beforeAutospacing="1" w:after="100" w:afterAutospacing="1" w:line="0" w:lineRule="atLeast"/>
        <w:rPr>
          <w:rFonts w:ascii="Times New Roman" w:hAnsi="Times New Roman" w:cs="Times New Roman"/>
          <w:sz w:val="28"/>
          <w:szCs w:val="28"/>
        </w:rPr>
      </w:pPr>
      <w:r w:rsidRPr="000E4703">
        <w:rPr>
          <w:rFonts w:ascii="Times New Roman" w:hAnsi="Times New Roman" w:cs="Times New Roman"/>
          <w:sz w:val="28"/>
          <w:szCs w:val="28"/>
        </w:rPr>
        <w:t>5</w:t>
      </w:r>
      <w:r>
        <w:rPr>
          <w:rFonts w:ascii="Times New Roman" w:hAnsi="Times New Roman" w:cs="Times New Roman"/>
          <w:sz w:val="28"/>
          <w:szCs w:val="28"/>
        </w:rPr>
        <w:t xml:space="preserve">. </w:t>
      </w:r>
      <w:r w:rsidR="005B2385" w:rsidRPr="005B2385">
        <w:rPr>
          <w:rFonts w:ascii="Times New Roman" w:hAnsi="Times New Roman" w:cs="Times New Roman"/>
          <w:sz w:val="28"/>
          <w:szCs w:val="28"/>
        </w:rPr>
        <w:t>Слово учителя:</w:t>
      </w:r>
    </w:p>
    <w:p w:rsidR="00B36B60" w:rsidRPr="005B2385" w:rsidRDefault="00B36B60" w:rsidP="00314272">
      <w:pPr>
        <w:spacing w:before="100" w:beforeAutospacing="1" w:after="100" w:afterAutospacing="1" w:line="0" w:lineRule="atLeast"/>
        <w:rPr>
          <w:rFonts w:ascii="Times New Roman" w:hAnsi="Times New Roman" w:cs="Times New Roman"/>
          <w:sz w:val="28"/>
          <w:szCs w:val="28"/>
        </w:rPr>
      </w:pPr>
      <w:r w:rsidRPr="005B2385">
        <w:rPr>
          <w:rFonts w:ascii="Times New Roman" w:eastAsia="Times New Roman" w:hAnsi="Times New Roman" w:cs="Times New Roman"/>
          <w:sz w:val="28"/>
          <w:szCs w:val="28"/>
          <w:lang w:eastAsia="ru-RU"/>
        </w:rPr>
        <w:t xml:space="preserve">«Макраме» - это узелковое плетение, один из самых древних и удивительных видов рукоделия. История «макраме» уходит в глубину веков, человек, возможно, завязал первый узел тогда, когда ему потребовалось изготовить ловчую сеть, чтобы добыть себе пищу. В разные времена человечество относилось к узлам по-разному. С узлами в жизни </w:t>
      </w:r>
      <w:proofErr w:type="gramStart"/>
      <w:r w:rsidRPr="005B2385">
        <w:rPr>
          <w:rFonts w:ascii="Times New Roman" w:eastAsia="Times New Roman" w:hAnsi="Times New Roman" w:cs="Times New Roman"/>
          <w:sz w:val="28"/>
          <w:szCs w:val="28"/>
          <w:lang w:eastAsia="ru-RU"/>
        </w:rPr>
        <w:t>людей</w:t>
      </w:r>
      <w:proofErr w:type="gramEnd"/>
      <w:r w:rsidRPr="005B2385">
        <w:rPr>
          <w:rFonts w:ascii="Times New Roman" w:eastAsia="Times New Roman" w:hAnsi="Times New Roman" w:cs="Times New Roman"/>
          <w:sz w:val="28"/>
          <w:szCs w:val="28"/>
          <w:lang w:eastAsia="ru-RU"/>
        </w:rPr>
        <w:t xml:space="preserve"> было связано </w:t>
      </w:r>
      <w:r w:rsidRPr="005B2385">
        <w:rPr>
          <w:rFonts w:ascii="Times New Roman" w:eastAsia="Times New Roman" w:hAnsi="Times New Roman" w:cs="Times New Roman"/>
          <w:sz w:val="28"/>
          <w:szCs w:val="28"/>
          <w:lang w:eastAsia="ru-RU"/>
        </w:rPr>
        <w:lastRenderedPageBreak/>
        <w:t xml:space="preserve">немало примет и суеверий. Изобретателями самых хитроумных и практичных узлов были моряки. </w:t>
      </w:r>
    </w:p>
    <w:p w:rsidR="00314272" w:rsidRPr="005B2385" w:rsidRDefault="00314272" w:rsidP="00314272">
      <w:pPr>
        <w:spacing w:before="100" w:beforeAutospacing="1" w:after="100" w:afterAutospacing="1" w:line="0" w:lineRule="atLeast"/>
        <w:rPr>
          <w:rFonts w:ascii="Times New Roman" w:hAnsi="Times New Roman" w:cs="Times New Roman"/>
          <w:sz w:val="28"/>
          <w:szCs w:val="28"/>
        </w:rPr>
      </w:pPr>
      <w:r w:rsidRPr="005B2385">
        <w:rPr>
          <w:rFonts w:ascii="Times New Roman" w:hAnsi="Times New Roman" w:cs="Times New Roman"/>
          <w:sz w:val="28"/>
          <w:szCs w:val="28"/>
        </w:rPr>
        <w:t xml:space="preserve">История узелкового плетения исчисляется столетиями. Изделия, выполненные   техникой макраме - прочные и красивые.  С этим видом рукоделия мы с вами уже познакомились на предыдущих уроках. Сегодня на нашем уроке мы с вами вспомним и закрепим все  чему </w:t>
      </w:r>
      <w:proofErr w:type="gramStart"/>
      <w:r w:rsidRPr="005B2385">
        <w:rPr>
          <w:rFonts w:ascii="Times New Roman" w:hAnsi="Times New Roman" w:cs="Times New Roman"/>
          <w:sz w:val="28"/>
          <w:szCs w:val="28"/>
        </w:rPr>
        <w:t>научились</w:t>
      </w:r>
      <w:proofErr w:type="gramEnd"/>
      <w:r w:rsidRPr="005B2385">
        <w:rPr>
          <w:rFonts w:ascii="Times New Roman" w:hAnsi="Times New Roman" w:cs="Times New Roman"/>
          <w:sz w:val="28"/>
          <w:szCs w:val="28"/>
        </w:rPr>
        <w:t xml:space="preserve"> затем  поделимся своими  умениями на практике.</w:t>
      </w:r>
    </w:p>
    <w:p w:rsidR="00B36B60" w:rsidRPr="005B2385" w:rsidRDefault="00B36B60" w:rsidP="00314272">
      <w:pPr>
        <w:spacing w:before="100" w:beforeAutospacing="1" w:after="100" w:afterAutospacing="1" w:line="0" w:lineRule="atLeast"/>
        <w:rPr>
          <w:rFonts w:ascii="Times New Roman" w:hAnsi="Times New Roman" w:cs="Times New Roman"/>
          <w:sz w:val="28"/>
          <w:szCs w:val="28"/>
        </w:rPr>
      </w:pPr>
      <w:r w:rsidRPr="005B2385">
        <w:rPr>
          <w:rFonts w:ascii="Times New Roman" w:hAnsi="Times New Roman" w:cs="Times New Roman"/>
          <w:sz w:val="28"/>
          <w:szCs w:val="28"/>
        </w:rPr>
        <w:t>Легенда.</w:t>
      </w:r>
    </w:p>
    <w:p w:rsidR="00314272" w:rsidRPr="005B2385" w:rsidRDefault="00314272" w:rsidP="00314272">
      <w:pPr>
        <w:spacing w:before="100" w:beforeAutospacing="1" w:after="100" w:afterAutospacing="1" w:line="0" w:lineRule="atLeast"/>
        <w:rPr>
          <w:rFonts w:ascii="Times New Roman" w:hAnsi="Times New Roman" w:cs="Times New Roman"/>
          <w:sz w:val="28"/>
          <w:szCs w:val="28"/>
        </w:rPr>
      </w:pPr>
      <w:r w:rsidRPr="005B2385">
        <w:rPr>
          <w:rFonts w:ascii="Times New Roman" w:hAnsi="Times New Roman" w:cs="Times New Roman"/>
          <w:sz w:val="28"/>
          <w:szCs w:val="28"/>
        </w:rPr>
        <w:t xml:space="preserve">" </w:t>
      </w:r>
      <w:proofErr w:type="spellStart"/>
      <w:proofErr w:type="gramStart"/>
      <w:r w:rsidRPr="005B2385">
        <w:rPr>
          <w:rFonts w:ascii="Times New Roman" w:hAnsi="Times New Roman" w:cs="Times New Roman"/>
          <w:sz w:val="28"/>
          <w:szCs w:val="28"/>
        </w:rPr>
        <w:t>Давным</w:t>
      </w:r>
      <w:proofErr w:type="spellEnd"/>
      <w:r w:rsidRPr="005B2385">
        <w:rPr>
          <w:rFonts w:ascii="Times New Roman" w:hAnsi="Times New Roman" w:cs="Times New Roman"/>
          <w:sz w:val="28"/>
          <w:szCs w:val="28"/>
        </w:rPr>
        <w:t xml:space="preserve"> - давно</w:t>
      </w:r>
      <w:proofErr w:type="gramEnd"/>
      <w:r w:rsidRPr="005B2385">
        <w:rPr>
          <w:rFonts w:ascii="Times New Roman" w:hAnsi="Times New Roman" w:cs="Times New Roman"/>
          <w:sz w:val="28"/>
          <w:szCs w:val="28"/>
        </w:rPr>
        <w:t xml:space="preserve">, так давно, что представить ту давность трудно, жили на   свете племена. Мужчины ходили на охоту, женщины управлялись в пещерах, а дети играли вблизи жилища, им строго запрещали отходить далеко. Однажды ребята решили посмотреть, а что там темнеет  вдалеке. Рано утром отправились они в путь. А когда солнце поднялось высоко в небе, увидели они лес. Очарованные его красотой, дети не </w:t>
      </w:r>
      <w:proofErr w:type="gramStart"/>
      <w:r w:rsidRPr="005B2385">
        <w:rPr>
          <w:rFonts w:ascii="Times New Roman" w:hAnsi="Times New Roman" w:cs="Times New Roman"/>
          <w:sz w:val="28"/>
          <w:szCs w:val="28"/>
        </w:rPr>
        <w:t>смотрели под ноги и  один из них упал</w:t>
      </w:r>
      <w:proofErr w:type="gramEnd"/>
      <w:r w:rsidRPr="005B2385">
        <w:rPr>
          <w:rFonts w:ascii="Times New Roman" w:hAnsi="Times New Roman" w:cs="Times New Roman"/>
          <w:sz w:val="28"/>
          <w:szCs w:val="28"/>
        </w:rPr>
        <w:t xml:space="preserve"> в глубокую яму. Как помочь выбраться? Бежать за взрослыми, но ведь они накажут всех, что делать? Около леса росла высокая, прочная трава, но она не доставала  до дна ямы. Тогда, один из мальчиков соединил два стебля узлом ". Так ли это было, но история узелкового плетения исчисляется тысячелетиями. Вначале человек завязал первый узел, а потом из шерсти животных и болотных трав первобытные охотники плели сети. Сначала это были примитивные </w:t>
      </w:r>
      <w:proofErr w:type="spellStart"/>
      <w:r w:rsidRPr="005B2385">
        <w:rPr>
          <w:rFonts w:ascii="Times New Roman" w:hAnsi="Times New Roman" w:cs="Times New Roman"/>
          <w:sz w:val="28"/>
          <w:szCs w:val="28"/>
        </w:rPr>
        <w:t>безузловые</w:t>
      </w:r>
      <w:proofErr w:type="spellEnd"/>
      <w:r w:rsidRPr="005B2385">
        <w:rPr>
          <w:rFonts w:ascii="Times New Roman" w:hAnsi="Times New Roman" w:cs="Times New Roman"/>
          <w:sz w:val="28"/>
          <w:szCs w:val="28"/>
        </w:rPr>
        <w:t xml:space="preserve"> сети, потом сети стали скручивать между собой. В скандинавских музеях можно увидеть сохранившиеся до наших дней остатки древних крученых сетей, сделанных из липового лыка. Этот метод плетения применяют и в наши дни рыбаками Мальты и Канарских островов </w:t>
      </w:r>
      <w:proofErr w:type="gramStart"/>
      <w:r w:rsidRPr="005B2385">
        <w:rPr>
          <w:rFonts w:ascii="Times New Roman" w:hAnsi="Times New Roman" w:cs="Times New Roman"/>
          <w:sz w:val="28"/>
          <w:szCs w:val="28"/>
        </w:rPr>
        <w:t>при</w:t>
      </w:r>
      <w:proofErr w:type="gramEnd"/>
      <w:r w:rsidRPr="005B2385">
        <w:rPr>
          <w:rFonts w:ascii="Times New Roman" w:hAnsi="Times New Roman" w:cs="Times New Roman"/>
          <w:sz w:val="28"/>
          <w:szCs w:val="28"/>
        </w:rPr>
        <w:t xml:space="preserve"> изготовлен </w:t>
      </w:r>
      <w:proofErr w:type="spellStart"/>
      <w:r w:rsidRPr="005B2385">
        <w:rPr>
          <w:rFonts w:ascii="Times New Roman" w:hAnsi="Times New Roman" w:cs="Times New Roman"/>
          <w:sz w:val="28"/>
          <w:szCs w:val="28"/>
        </w:rPr>
        <w:t>ия</w:t>
      </w:r>
      <w:proofErr w:type="spellEnd"/>
      <w:r w:rsidRPr="005B2385">
        <w:rPr>
          <w:rFonts w:ascii="Times New Roman" w:hAnsi="Times New Roman" w:cs="Times New Roman"/>
          <w:sz w:val="28"/>
          <w:szCs w:val="28"/>
        </w:rPr>
        <w:t xml:space="preserve"> крышек к корзинам. На смену </w:t>
      </w:r>
      <w:proofErr w:type="spellStart"/>
      <w:r w:rsidRPr="005B2385">
        <w:rPr>
          <w:rFonts w:ascii="Times New Roman" w:hAnsi="Times New Roman" w:cs="Times New Roman"/>
          <w:sz w:val="28"/>
          <w:szCs w:val="28"/>
        </w:rPr>
        <w:t>безузловым</w:t>
      </w:r>
      <w:proofErr w:type="spellEnd"/>
      <w:r w:rsidRPr="005B2385">
        <w:rPr>
          <w:rFonts w:ascii="Times New Roman" w:hAnsi="Times New Roman" w:cs="Times New Roman"/>
          <w:sz w:val="28"/>
          <w:szCs w:val="28"/>
        </w:rPr>
        <w:t xml:space="preserve"> пришли сети на основе " свайного " и " перуанского " узлов. Такие сети плели рыбаки Перу, жители Океании и древние африканские рыбаки из бассейна реки Конго. Позднее появился ткацкий узел. Изготовление сетей при его помощи </w:t>
      </w:r>
      <w:proofErr w:type="spellStart"/>
      <w:r w:rsidRPr="005B2385">
        <w:rPr>
          <w:rFonts w:ascii="Times New Roman" w:hAnsi="Times New Roman" w:cs="Times New Roman"/>
          <w:sz w:val="28"/>
          <w:szCs w:val="28"/>
        </w:rPr>
        <w:t>практик</w:t>
      </w:r>
      <w:proofErr w:type="gramStart"/>
      <w:r w:rsidRPr="005B2385">
        <w:rPr>
          <w:rFonts w:ascii="Times New Roman" w:hAnsi="Times New Roman" w:cs="Times New Roman"/>
          <w:sz w:val="28"/>
          <w:szCs w:val="28"/>
        </w:rPr>
        <w:t>о</w:t>
      </w:r>
      <w:proofErr w:type="spellEnd"/>
      <w:r w:rsidRPr="005B2385">
        <w:rPr>
          <w:rFonts w:ascii="Times New Roman" w:hAnsi="Times New Roman" w:cs="Times New Roman"/>
          <w:sz w:val="28"/>
          <w:szCs w:val="28"/>
        </w:rPr>
        <w:t>-</w:t>
      </w:r>
      <w:proofErr w:type="gramEnd"/>
      <w:r w:rsidRPr="005B2385">
        <w:rPr>
          <w:rFonts w:ascii="Times New Roman" w:hAnsi="Times New Roman" w:cs="Times New Roman"/>
          <w:sz w:val="28"/>
          <w:szCs w:val="28"/>
        </w:rPr>
        <w:t xml:space="preserve"> </w:t>
      </w:r>
      <w:proofErr w:type="spellStart"/>
      <w:r w:rsidRPr="005B2385">
        <w:rPr>
          <w:rFonts w:ascii="Times New Roman" w:hAnsi="Times New Roman" w:cs="Times New Roman"/>
          <w:sz w:val="28"/>
          <w:szCs w:val="28"/>
        </w:rPr>
        <w:t>валось</w:t>
      </w:r>
      <w:proofErr w:type="spellEnd"/>
      <w:r w:rsidRPr="005B2385">
        <w:rPr>
          <w:rFonts w:ascii="Times New Roman" w:hAnsi="Times New Roman" w:cs="Times New Roman"/>
          <w:sz w:val="28"/>
          <w:szCs w:val="28"/>
        </w:rPr>
        <w:t xml:space="preserve"> на </w:t>
      </w:r>
      <w:proofErr w:type="spellStart"/>
      <w:r w:rsidRPr="005B2385">
        <w:rPr>
          <w:rFonts w:ascii="Times New Roman" w:hAnsi="Times New Roman" w:cs="Times New Roman"/>
          <w:sz w:val="28"/>
          <w:szCs w:val="28"/>
        </w:rPr>
        <w:t>северо</w:t>
      </w:r>
      <w:proofErr w:type="spellEnd"/>
      <w:r w:rsidRPr="005B2385">
        <w:rPr>
          <w:rFonts w:ascii="Times New Roman" w:hAnsi="Times New Roman" w:cs="Times New Roman"/>
          <w:sz w:val="28"/>
          <w:szCs w:val="28"/>
        </w:rPr>
        <w:t xml:space="preserve"> - западе Европы очень давно. В финских болотах  50 лет назад были найдены остатки сетей времён каменного века. На протяжении всего своего пути развития  человечество относилось к узлам </w:t>
      </w:r>
      <w:proofErr w:type="gramStart"/>
      <w:r w:rsidRPr="005B2385">
        <w:rPr>
          <w:rFonts w:ascii="Times New Roman" w:hAnsi="Times New Roman" w:cs="Times New Roman"/>
          <w:sz w:val="28"/>
          <w:szCs w:val="28"/>
        </w:rPr>
        <w:t>по</w:t>
      </w:r>
      <w:proofErr w:type="gramEnd"/>
      <w:r w:rsidRPr="005B2385">
        <w:rPr>
          <w:rFonts w:ascii="Times New Roman" w:hAnsi="Times New Roman" w:cs="Times New Roman"/>
          <w:sz w:val="28"/>
          <w:szCs w:val="28"/>
        </w:rPr>
        <w:t xml:space="preserve"> - разному. Были периоды, когда узлы просто запрещали. Среди многих табу, соблюдение которых выпало на долю римских сенаторов, был запрет иметь на одежде хотя бы один узел. Табу на узлы существовало в Лапландии, Ост - Индии, у жителей северной части острова Целебес (Индонезия). На Руси вязать узлы - " </w:t>
      </w:r>
      <w:proofErr w:type="spellStart"/>
      <w:r w:rsidRPr="005B2385">
        <w:rPr>
          <w:rFonts w:ascii="Times New Roman" w:hAnsi="Times New Roman" w:cs="Times New Roman"/>
          <w:sz w:val="28"/>
          <w:szCs w:val="28"/>
        </w:rPr>
        <w:t>наузить</w:t>
      </w:r>
      <w:proofErr w:type="spellEnd"/>
      <w:r w:rsidRPr="005B2385">
        <w:rPr>
          <w:rFonts w:ascii="Times New Roman" w:hAnsi="Times New Roman" w:cs="Times New Roman"/>
          <w:sz w:val="28"/>
          <w:szCs w:val="28"/>
        </w:rPr>
        <w:t xml:space="preserve"> " означало колдовать, знахарить, ворожить, так пишет об этом Даль. Христианством на Руси осуждалось ношение узлов - амулетов. Но такое отношение к узлу было недолгим и </w:t>
      </w:r>
      <w:proofErr w:type="spellStart"/>
      <w:r w:rsidRPr="005B2385">
        <w:rPr>
          <w:rFonts w:ascii="Times New Roman" w:hAnsi="Times New Roman" w:cs="Times New Roman"/>
          <w:sz w:val="28"/>
          <w:szCs w:val="28"/>
        </w:rPr>
        <w:t>неповсеместным</w:t>
      </w:r>
      <w:proofErr w:type="spellEnd"/>
      <w:r w:rsidRPr="005B2385">
        <w:rPr>
          <w:rFonts w:ascii="Times New Roman" w:hAnsi="Times New Roman" w:cs="Times New Roman"/>
          <w:sz w:val="28"/>
          <w:szCs w:val="28"/>
        </w:rPr>
        <w:t xml:space="preserve">. Некоторые народы, наоборот считали, что узлы приносят известную пользу. Люди того времени, например, верили, что при помощи развязывания и завязывания узлов можно вылечить болезни. Применяли их для лечения переломов. На Востоке, в древности, </w:t>
      </w:r>
      <w:r w:rsidRPr="005B2385">
        <w:rPr>
          <w:rFonts w:ascii="Times New Roman" w:hAnsi="Times New Roman" w:cs="Times New Roman"/>
          <w:sz w:val="28"/>
          <w:szCs w:val="28"/>
        </w:rPr>
        <w:lastRenderedPageBreak/>
        <w:t xml:space="preserve">существовала узелковая грамота благодаря которой, люди собирали и сохраняли нужную информацию. На греческих вазах часто встречается изображение Геракла, облачённого в шкуру льва. Передние лапы зверя завязаны на груди героя узлом, который люди так и  назвали " </w:t>
      </w:r>
      <w:proofErr w:type="spellStart"/>
      <w:r w:rsidRPr="005B2385">
        <w:rPr>
          <w:rFonts w:ascii="Times New Roman" w:hAnsi="Times New Roman" w:cs="Times New Roman"/>
          <w:sz w:val="28"/>
          <w:szCs w:val="28"/>
        </w:rPr>
        <w:t>геракловым</w:t>
      </w:r>
      <w:proofErr w:type="spellEnd"/>
      <w:r w:rsidRPr="005B2385">
        <w:rPr>
          <w:rFonts w:ascii="Times New Roman" w:hAnsi="Times New Roman" w:cs="Times New Roman"/>
          <w:sz w:val="28"/>
          <w:szCs w:val="28"/>
        </w:rPr>
        <w:t xml:space="preserve"> ". Древние греки были уверены в магической силе узла. Войны с его помощью перевязывали себе раны. Узел завязывали на бечёвке и носили, как талисман. Моряки плели цепочки и привязывали их на вершины матч, свято веря, что они  уберегут их от бед. Издавна считается, что развязать или разрубить гордиев узел, значит  решить очень трудную задачу. Откуда пошло выражение: " гордиев узел? "    Вот легенда о гордиевом узле. Сын фригийского бедняка Гордия - Мидас, когда в стране начались смуты, на повозке отца прибыл в народное собрание и был провозглашён царём. Эту простую повозку с хитроумным узлом на дышле из лыка дикой вишни Мидас преподнёс в дар Зевсу, и с того времени она находилась во дворце. Александр Македонский </w:t>
      </w:r>
      <w:proofErr w:type="gramStart"/>
      <w:r w:rsidRPr="005B2385">
        <w:rPr>
          <w:rFonts w:ascii="Times New Roman" w:hAnsi="Times New Roman" w:cs="Times New Roman"/>
          <w:sz w:val="28"/>
          <w:szCs w:val="28"/>
        </w:rPr>
        <w:t>знал легенду об удачном царе из народа и ему очень хотелось</w:t>
      </w:r>
      <w:proofErr w:type="gramEnd"/>
      <w:r w:rsidRPr="005B2385">
        <w:rPr>
          <w:rFonts w:ascii="Times New Roman" w:hAnsi="Times New Roman" w:cs="Times New Roman"/>
          <w:sz w:val="28"/>
          <w:szCs w:val="28"/>
        </w:rPr>
        <w:t xml:space="preserve"> увидеть знаменитую повозку и хитроумно сплетённый узел, распутывание которого, согласно древнему пророчеству, обещало власть над Азией. По одним источникам, дошедшим до нас, Александр не мог распутать  гордиев узел и, выхватив меч, разрубил его, по другим - царь вытащил колышек и распутал узел, и снял ярмо, чем подтвердил своё право быть властелином Азии. Какой же узел завязал Гордий? Его изображение не дошло до нас, но вероятно он завязал узел " древо жизни ". Сейчас его называют турецким</w:t>
      </w:r>
      <w:proofErr w:type="gramStart"/>
      <w:r w:rsidRPr="005B2385">
        <w:rPr>
          <w:rFonts w:ascii="Times New Roman" w:hAnsi="Times New Roman" w:cs="Times New Roman"/>
          <w:sz w:val="28"/>
          <w:szCs w:val="28"/>
        </w:rPr>
        <w:t xml:space="preserve"> В</w:t>
      </w:r>
      <w:proofErr w:type="gramEnd"/>
      <w:r w:rsidRPr="005B2385">
        <w:rPr>
          <w:rFonts w:ascii="Times New Roman" w:hAnsi="Times New Roman" w:cs="Times New Roman"/>
          <w:sz w:val="28"/>
          <w:szCs w:val="28"/>
        </w:rPr>
        <w:t xml:space="preserve"> Древней Греции во время народных гуляний турецкий узел предлагалось развязать и завязать снова, что являлось своеобразным соревнованием в ловкости. У монахов был пояс с завязанными узлами, их было три " капуцины " и это означает</w:t>
      </w:r>
    </w:p>
    <w:p w:rsidR="00314272" w:rsidRPr="005B2385" w:rsidRDefault="00314272" w:rsidP="005B2385">
      <w:pPr>
        <w:spacing w:before="100" w:beforeAutospacing="1" w:after="100" w:afterAutospacing="1" w:line="240" w:lineRule="auto"/>
        <w:rPr>
          <w:rFonts w:ascii="Times New Roman" w:hAnsi="Times New Roman" w:cs="Times New Roman"/>
          <w:sz w:val="28"/>
          <w:szCs w:val="28"/>
        </w:rPr>
      </w:pPr>
      <w:r w:rsidRPr="005B2385">
        <w:rPr>
          <w:rFonts w:ascii="Times New Roman" w:hAnsi="Times New Roman" w:cs="Times New Roman"/>
          <w:sz w:val="28"/>
          <w:szCs w:val="28"/>
        </w:rPr>
        <w:t>1 не иметь собственности,</w:t>
      </w:r>
    </w:p>
    <w:p w:rsidR="00314272" w:rsidRPr="005B2385" w:rsidRDefault="00314272" w:rsidP="005B2385">
      <w:pPr>
        <w:spacing w:before="100" w:beforeAutospacing="1" w:after="100" w:afterAutospacing="1" w:line="240" w:lineRule="auto"/>
        <w:rPr>
          <w:rFonts w:ascii="Times New Roman" w:hAnsi="Times New Roman" w:cs="Times New Roman"/>
          <w:sz w:val="28"/>
          <w:szCs w:val="28"/>
        </w:rPr>
      </w:pPr>
      <w:r w:rsidRPr="005B2385">
        <w:rPr>
          <w:rFonts w:ascii="Times New Roman" w:hAnsi="Times New Roman" w:cs="Times New Roman"/>
          <w:sz w:val="28"/>
          <w:szCs w:val="28"/>
        </w:rPr>
        <w:t>2 не жениться,</w:t>
      </w:r>
    </w:p>
    <w:p w:rsidR="00314272" w:rsidRPr="005B2385" w:rsidRDefault="00314272" w:rsidP="005B2385">
      <w:pPr>
        <w:spacing w:before="100" w:beforeAutospacing="1" w:after="100" w:afterAutospacing="1" w:line="240" w:lineRule="auto"/>
        <w:rPr>
          <w:rFonts w:ascii="Times New Roman" w:hAnsi="Times New Roman" w:cs="Times New Roman"/>
          <w:sz w:val="28"/>
          <w:szCs w:val="28"/>
        </w:rPr>
      </w:pPr>
      <w:r w:rsidRPr="005B2385">
        <w:rPr>
          <w:rFonts w:ascii="Times New Roman" w:hAnsi="Times New Roman" w:cs="Times New Roman"/>
          <w:sz w:val="28"/>
          <w:szCs w:val="28"/>
        </w:rPr>
        <w:t>3 слушаться свыше.</w:t>
      </w:r>
    </w:p>
    <w:p w:rsidR="00314272" w:rsidRPr="005B2385" w:rsidRDefault="00314272" w:rsidP="00314272">
      <w:pPr>
        <w:spacing w:before="100" w:beforeAutospacing="1" w:after="100" w:afterAutospacing="1" w:line="0" w:lineRule="atLeast"/>
        <w:rPr>
          <w:rFonts w:ascii="Times New Roman" w:hAnsi="Times New Roman" w:cs="Times New Roman"/>
          <w:sz w:val="28"/>
          <w:szCs w:val="28"/>
        </w:rPr>
      </w:pPr>
      <w:r w:rsidRPr="005B2385">
        <w:rPr>
          <w:rFonts w:ascii="Times New Roman" w:hAnsi="Times New Roman" w:cs="Times New Roman"/>
          <w:sz w:val="28"/>
          <w:szCs w:val="28"/>
        </w:rPr>
        <w:t xml:space="preserve">Расцвет плетения вещей относится к 9 веку </w:t>
      </w:r>
      <w:proofErr w:type="gramStart"/>
      <w:r w:rsidRPr="005B2385">
        <w:rPr>
          <w:rFonts w:ascii="Times New Roman" w:hAnsi="Times New Roman" w:cs="Times New Roman"/>
          <w:sz w:val="28"/>
          <w:szCs w:val="28"/>
        </w:rPr>
        <w:t>до</w:t>
      </w:r>
      <w:proofErr w:type="gramEnd"/>
      <w:r w:rsidRPr="005B2385">
        <w:rPr>
          <w:rFonts w:ascii="Times New Roman" w:hAnsi="Times New Roman" w:cs="Times New Roman"/>
          <w:sz w:val="28"/>
          <w:szCs w:val="28"/>
        </w:rPr>
        <w:t xml:space="preserve"> н.э. Именно </w:t>
      </w:r>
      <w:proofErr w:type="gramStart"/>
      <w:r w:rsidRPr="005B2385">
        <w:rPr>
          <w:rFonts w:ascii="Times New Roman" w:hAnsi="Times New Roman" w:cs="Times New Roman"/>
          <w:sz w:val="28"/>
          <w:szCs w:val="28"/>
        </w:rPr>
        <w:t>с</w:t>
      </w:r>
      <w:proofErr w:type="gramEnd"/>
      <w:r w:rsidRPr="005B2385">
        <w:rPr>
          <w:rFonts w:ascii="Times New Roman" w:hAnsi="Times New Roman" w:cs="Times New Roman"/>
          <w:sz w:val="28"/>
          <w:szCs w:val="28"/>
        </w:rPr>
        <w:t xml:space="preserve"> этого времени просматриваются истоки создания изделий из узелкового плетения. Завязывая узелки, люди помнили их символы. " Узел счастья "- это древний узел. Ему приписывали волшебные силы. Женщины носили его как нагрудное украшение.                                                                                                                                                  </w:t>
      </w:r>
    </w:p>
    <w:p w:rsidR="000E4703" w:rsidRDefault="00314272" w:rsidP="00314272">
      <w:pPr>
        <w:spacing w:before="100" w:beforeAutospacing="1" w:after="100" w:afterAutospacing="1" w:line="0" w:lineRule="atLeast"/>
        <w:rPr>
          <w:rFonts w:ascii="Times New Roman" w:hAnsi="Times New Roman" w:cs="Times New Roman"/>
          <w:sz w:val="28"/>
          <w:szCs w:val="28"/>
        </w:rPr>
      </w:pPr>
      <w:r w:rsidRPr="005B2385">
        <w:rPr>
          <w:rFonts w:ascii="Times New Roman" w:hAnsi="Times New Roman" w:cs="Times New Roman"/>
          <w:sz w:val="28"/>
          <w:szCs w:val="28"/>
        </w:rPr>
        <w:t xml:space="preserve">Узел " древо жизни " также украшал женскую одежду.         Узел " </w:t>
      </w:r>
      <w:proofErr w:type="spellStart"/>
      <w:r w:rsidRPr="005B2385">
        <w:rPr>
          <w:rFonts w:ascii="Times New Roman" w:hAnsi="Times New Roman" w:cs="Times New Roman"/>
          <w:sz w:val="28"/>
          <w:szCs w:val="28"/>
        </w:rPr>
        <w:t>жозефина</w:t>
      </w:r>
      <w:proofErr w:type="spellEnd"/>
      <w:r w:rsidRPr="005B2385">
        <w:rPr>
          <w:rFonts w:ascii="Times New Roman" w:hAnsi="Times New Roman" w:cs="Times New Roman"/>
          <w:sz w:val="28"/>
          <w:szCs w:val="28"/>
        </w:rPr>
        <w:t xml:space="preserve"> " был широко распространён в искусстве Азии и Европы. Он являлся символом мужества и верности, поэтому украшал гусарский  кивер 19 века</w:t>
      </w:r>
      <w:proofErr w:type="gramStart"/>
      <w:r w:rsidRPr="005B2385">
        <w:rPr>
          <w:rFonts w:ascii="Times New Roman" w:hAnsi="Times New Roman" w:cs="Times New Roman"/>
          <w:sz w:val="28"/>
          <w:szCs w:val="28"/>
        </w:rPr>
        <w:t xml:space="preserve">   В</w:t>
      </w:r>
      <w:proofErr w:type="gramEnd"/>
      <w:r w:rsidRPr="005B2385">
        <w:rPr>
          <w:rFonts w:ascii="Times New Roman" w:hAnsi="Times New Roman" w:cs="Times New Roman"/>
          <w:sz w:val="28"/>
          <w:szCs w:val="28"/>
        </w:rPr>
        <w:t xml:space="preserve"> узелковом плетении, как и в других видах рукоделия, имеются широкие возможности для проявления творческих способностей. При помощи узлов можно создать неповторимые изделия. Плетение - это приятный отдых и </w:t>
      </w:r>
      <w:r w:rsidRPr="005B2385">
        <w:rPr>
          <w:rFonts w:ascii="Times New Roman" w:hAnsi="Times New Roman" w:cs="Times New Roman"/>
          <w:sz w:val="28"/>
          <w:szCs w:val="28"/>
        </w:rPr>
        <w:lastRenderedPageBreak/>
        <w:t xml:space="preserve">полезное занятие.  И сейчас мы с вами </w:t>
      </w:r>
      <w:r w:rsidR="00B36B60" w:rsidRPr="005B2385">
        <w:rPr>
          <w:rFonts w:ascii="Times New Roman" w:hAnsi="Times New Roman" w:cs="Times New Roman"/>
          <w:sz w:val="28"/>
          <w:szCs w:val="28"/>
        </w:rPr>
        <w:t xml:space="preserve">вспомним с чем мы познакомились на прошлых уроках и покажем на практике чему мы </w:t>
      </w:r>
      <w:proofErr w:type="gramStart"/>
      <w:r w:rsidR="00B36B60" w:rsidRPr="005B2385">
        <w:rPr>
          <w:rFonts w:ascii="Times New Roman" w:hAnsi="Times New Roman" w:cs="Times New Roman"/>
          <w:sz w:val="28"/>
          <w:szCs w:val="28"/>
        </w:rPr>
        <w:t>научились</w:t>
      </w:r>
      <w:proofErr w:type="gramEnd"/>
      <w:r w:rsidRPr="005B2385">
        <w:rPr>
          <w:rFonts w:ascii="Times New Roman" w:hAnsi="Times New Roman" w:cs="Times New Roman"/>
          <w:sz w:val="28"/>
          <w:szCs w:val="28"/>
        </w:rPr>
        <w:t xml:space="preserve"> попробуем завязать узлы</w:t>
      </w:r>
      <w:r w:rsidR="000E4703">
        <w:rPr>
          <w:rFonts w:ascii="Times New Roman" w:hAnsi="Times New Roman" w:cs="Times New Roman"/>
          <w:sz w:val="28"/>
          <w:szCs w:val="28"/>
        </w:rPr>
        <w:t>.</w:t>
      </w:r>
    </w:p>
    <w:p w:rsidR="000E4703" w:rsidRDefault="000E4703" w:rsidP="00314272">
      <w:pPr>
        <w:spacing w:before="100" w:beforeAutospacing="1" w:after="100" w:afterAutospacing="1" w:line="0" w:lineRule="atLeast"/>
        <w:rPr>
          <w:rFonts w:ascii="Times New Roman" w:hAnsi="Times New Roman" w:cs="Times New Roman"/>
          <w:sz w:val="28"/>
          <w:szCs w:val="28"/>
        </w:rPr>
      </w:pPr>
      <w:r>
        <w:rPr>
          <w:rFonts w:ascii="Times New Roman" w:hAnsi="Times New Roman" w:cs="Times New Roman"/>
          <w:sz w:val="28"/>
          <w:szCs w:val="28"/>
        </w:rPr>
        <w:t xml:space="preserve">6.  презентация (демонстрируется </w:t>
      </w:r>
      <w:proofErr w:type="gramStart"/>
      <w:r>
        <w:rPr>
          <w:rFonts w:ascii="Times New Roman" w:hAnsi="Times New Roman" w:cs="Times New Roman"/>
          <w:sz w:val="28"/>
          <w:szCs w:val="28"/>
        </w:rPr>
        <w:t>предметы</w:t>
      </w:r>
      <w:proofErr w:type="gramEnd"/>
      <w:r>
        <w:rPr>
          <w:rFonts w:ascii="Times New Roman" w:hAnsi="Times New Roman" w:cs="Times New Roman"/>
          <w:sz w:val="28"/>
          <w:szCs w:val="28"/>
        </w:rPr>
        <w:t xml:space="preserve"> изготовленные при помощи макраме) вопросы к учащимся.</w:t>
      </w:r>
    </w:p>
    <w:p w:rsidR="000E4703" w:rsidRDefault="000E4703" w:rsidP="000E4703">
      <w:pPr>
        <w:pStyle w:val="a3"/>
        <w:numPr>
          <w:ilvl w:val="0"/>
          <w:numId w:val="7"/>
        </w:numPr>
        <w:spacing w:before="100" w:beforeAutospacing="1" w:after="100" w:afterAutospacing="1" w:line="0" w:lineRule="atLeast"/>
        <w:rPr>
          <w:rFonts w:ascii="Times New Roman" w:hAnsi="Times New Roman" w:cs="Times New Roman"/>
          <w:sz w:val="28"/>
          <w:szCs w:val="28"/>
        </w:rPr>
      </w:pPr>
      <w:r>
        <w:rPr>
          <w:rFonts w:ascii="Times New Roman" w:hAnsi="Times New Roman" w:cs="Times New Roman"/>
          <w:sz w:val="28"/>
          <w:szCs w:val="28"/>
        </w:rPr>
        <w:t>Какие виды узлов вам знакомы?</w:t>
      </w:r>
    </w:p>
    <w:p w:rsidR="000E4703" w:rsidRDefault="000E4703" w:rsidP="000E4703">
      <w:pPr>
        <w:spacing w:before="100" w:beforeAutospacing="1" w:after="100" w:afterAutospacing="1" w:line="0" w:lineRule="atLeast"/>
        <w:rPr>
          <w:rFonts w:ascii="Times New Roman" w:hAnsi="Times New Roman" w:cs="Times New Roman"/>
          <w:sz w:val="28"/>
          <w:szCs w:val="28"/>
        </w:rPr>
      </w:pPr>
      <w:r>
        <w:rPr>
          <w:rFonts w:ascii="Times New Roman" w:hAnsi="Times New Roman" w:cs="Times New Roman"/>
          <w:sz w:val="28"/>
          <w:szCs w:val="28"/>
        </w:rPr>
        <w:t>Сообщение учащихся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сопровождении презентации)</w:t>
      </w:r>
    </w:p>
    <w:p w:rsidR="000E4703" w:rsidRDefault="000E4703" w:rsidP="000E4703">
      <w:pPr>
        <w:spacing w:before="100" w:beforeAutospacing="1" w:after="100" w:afterAutospacing="1" w:line="0" w:lineRule="atLeast"/>
        <w:rPr>
          <w:rFonts w:ascii="Times New Roman" w:hAnsi="Times New Roman" w:cs="Times New Roman"/>
          <w:sz w:val="28"/>
          <w:szCs w:val="28"/>
        </w:rPr>
      </w:pPr>
      <w:r>
        <w:rPr>
          <w:rFonts w:ascii="Times New Roman" w:hAnsi="Times New Roman" w:cs="Times New Roman"/>
          <w:sz w:val="28"/>
          <w:szCs w:val="28"/>
        </w:rPr>
        <w:t>7. Практическая часть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ребята самостоятельно плетут узлы)</w:t>
      </w:r>
    </w:p>
    <w:p w:rsidR="000E4703" w:rsidRDefault="000E4703" w:rsidP="000E4703">
      <w:pPr>
        <w:spacing w:before="100" w:beforeAutospacing="1" w:after="100" w:afterAutospacing="1" w:line="0" w:lineRule="atLeast"/>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7476F5">
        <w:rPr>
          <w:rFonts w:ascii="Times New Roman" w:hAnsi="Times New Roman" w:cs="Times New Roman"/>
          <w:sz w:val="28"/>
          <w:szCs w:val="28"/>
        </w:rPr>
        <w:t>Кросворд</w:t>
      </w:r>
      <w:proofErr w:type="spellEnd"/>
      <w:r w:rsidR="007476F5">
        <w:rPr>
          <w:rFonts w:ascii="Times New Roman" w:hAnsi="Times New Roman" w:cs="Times New Roman"/>
          <w:sz w:val="28"/>
          <w:szCs w:val="28"/>
        </w:rPr>
        <w:t xml:space="preserve"> </w:t>
      </w:r>
      <w:proofErr w:type="gramStart"/>
      <w:r w:rsidR="007476F5">
        <w:rPr>
          <w:rFonts w:ascii="Times New Roman" w:hAnsi="Times New Roman" w:cs="Times New Roman"/>
          <w:sz w:val="28"/>
          <w:szCs w:val="28"/>
        </w:rPr>
        <w:t xml:space="preserve">( </w:t>
      </w:r>
      <w:proofErr w:type="gramEnd"/>
      <w:r w:rsidR="007476F5">
        <w:rPr>
          <w:rFonts w:ascii="Times New Roman" w:hAnsi="Times New Roman" w:cs="Times New Roman"/>
          <w:sz w:val="28"/>
          <w:szCs w:val="28"/>
        </w:rPr>
        <w:t>При помощи интерактивной доски ребята работают у доски)</w:t>
      </w:r>
    </w:p>
    <w:p w:rsidR="007476F5" w:rsidRPr="000E4703" w:rsidRDefault="007476F5" w:rsidP="000E4703">
      <w:pPr>
        <w:spacing w:before="100" w:beforeAutospacing="1" w:after="100" w:afterAutospacing="1" w:line="0" w:lineRule="atLeast"/>
        <w:rPr>
          <w:rFonts w:ascii="Times New Roman" w:hAnsi="Times New Roman" w:cs="Times New Roman"/>
          <w:sz w:val="28"/>
          <w:szCs w:val="28"/>
        </w:rPr>
      </w:pPr>
      <w:r>
        <w:rPr>
          <w:rFonts w:ascii="Times New Roman" w:hAnsi="Times New Roman" w:cs="Times New Roman"/>
          <w:sz w:val="28"/>
          <w:szCs w:val="28"/>
        </w:rPr>
        <w:t>9. Итог урока.</w:t>
      </w:r>
    </w:p>
    <w:p w:rsidR="000E4703" w:rsidRPr="000E4703" w:rsidRDefault="000E4703" w:rsidP="00314272">
      <w:pPr>
        <w:spacing w:before="100" w:beforeAutospacing="1" w:after="100" w:afterAutospacing="1" w:line="0" w:lineRule="atLeast"/>
        <w:rPr>
          <w:rFonts w:ascii="Times New Roman" w:hAnsi="Times New Roman" w:cs="Times New Roman"/>
          <w:sz w:val="28"/>
          <w:szCs w:val="28"/>
        </w:rPr>
      </w:pPr>
    </w:p>
    <w:p w:rsidR="00314272" w:rsidRPr="005B2385" w:rsidRDefault="00314272" w:rsidP="00314272">
      <w:pPr>
        <w:spacing w:before="100" w:beforeAutospacing="1" w:after="100" w:afterAutospacing="1" w:line="0" w:lineRule="atLeast"/>
        <w:rPr>
          <w:rFonts w:ascii="Times New Roman" w:hAnsi="Times New Roman" w:cs="Times New Roman"/>
          <w:sz w:val="28"/>
          <w:szCs w:val="28"/>
        </w:rPr>
      </w:pPr>
    </w:p>
    <w:p w:rsidR="0075390F" w:rsidRDefault="0075390F" w:rsidP="00314272">
      <w:pPr>
        <w:spacing w:before="100" w:beforeAutospacing="1" w:after="100" w:afterAutospacing="1" w:line="0" w:lineRule="atLeast"/>
      </w:pPr>
    </w:p>
    <w:p w:rsidR="0075390F" w:rsidRDefault="0075390F" w:rsidP="00314272">
      <w:pPr>
        <w:spacing w:before="100" w:beforeAutospacing="1" w:after="100" w:afterAutospacing="1" w:line="0" w:lineRule="atLeast"/>
      </w:pPr>
    </w:p>
    <w:p w:rsidR="0075390F" w:rsidRDefault="0075390F" w:rsidP="00314272">
      <w:pPr>
        <w:spacing w:before="100" w:beforeAutospacing="1" w:after="100" w:afterAutospacing="1" w:line="0" w:lineRule="atLeast"/>
      </w:pPr>
    </w:p>
    <w:p w:rsidR="0075390F" w:rsidRDefault="0075390F" w:rsidP="00314272">
      <w:pPr>
        <w:spacing w:before="100" w:beforeAutospacing="1" w:after="100" w:afterAutospacing="1" w:line="0" w:lineRule="atLeast"/>
      </w:pPr>
    </w:p>
    <w:p w:rsidR="00076195" w:rsidRPr="0026647B" w:rsidRDefault="00076195" w:rsidP="00076195">
      <w:pPr>
        <w:pBdr>
          <w:bottom w:val="single" w:sz="8" w:space="0" w:color="356011"/>
        </w:pBdr>
        <w:shd w:val="clear" w:color="auto" w:fill="FFFFFF"/>
        <w:spacing w:before="100" w:beforeAutospacing="1" w:after="100" w:afterAutospacing="1" w:line="240" w:lineRule="auto"/>
        <w:outlineLvl w:val="1"/>
        <w:rPr>
          <w:rFonts w:ascii="Georgia" w:eastAsia="Times New Roman" w:hAnsi="Georgia" w:cs="Tahoma"/>
          <w:color w:val="356011"/>
          <w:kern w:val="36"/>
          <w:sz w:val="52"/>
          <w:szCs w:val="52"/>
          <w:lang w:eastAsia="ru-RU"/>
        </w:rPr>
      </w:pPr>
    </w:p>
    <w:p w:rsidR="00076195" w:rsidRPr="009961A5" w:rsidRDefault="00076195" w:rsidP="00076195">
      <w:pPr>
        <w:shd w:val="clear" w:color="auto" w:fill="FFFFFF"/>
        <w:spacing w:before="100" w:beforeAutospacing="1" w:after="100" w:afterAutospacing="1" w:line="240" w:lineRule="auto"/>
        <w:jc w:val="both"/>
        <w:outlineLvl w:val="2"/>
        <w:rPr>
          <w:rFonts w:ascii="Georgia" w:eastAsia="Times New Roman" w:hAnsi="Georgia" w:cs="Tahoma"/>
          <w:color w:val="356011"/>
          <w:sz w:val="41"/>
          <w:szCs w:val="41"/>
          <w:lang w:eastAsia="ru-RU"/>
        </w:rPr>
      </w:pPr>
      <w:r w:rsidRPr="009961A5">
        <w:rPr>
          <w:rFonts w:ascii="Georgia" w:eastAsia="Times New Roman" w:hAnsi="Georgia" w:cs="Tahoma"/>
          <w:color w:val="356011"/>
          <w:sz w:val="41"/>
          <w:szCs w:val="41"/>
          <w:lang w:eastAsia="ru-RU"/>
        </w:rPr>
        <w:t>Плоский узел</w:t>
      </w:r>
    </w:p>
    <w:p w:rsidR="00076195" w:rsidRPr="009961A5" w:rsidRDefault="0075390F"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Pr>
          <w:rFonts w:ascii="Georgia" w:eastAsia="Times New Roman" w:hAnsi="Georgia" w:cs="Tahoma"/>
          <w:noProof/>
          <w:color w:val="356011"/>
          <w:sz w:val="41"/>
          <w:szCs w:val="41"/>
          <w:lang w:eastAsia="ru-RU"/>
        </w:rPr>
        <w:drawing>
          <wp:anchor distT="142875" distB="142875" distL="142875" distR="142875" simplePos="0" relativeHeight="251693056" behindDoc="0" locked="0" layoutInCell="1" allowOverlap="0">
            <wp:simplePos x="0" y="0"/>
            <wp:positionH relativeFrom="column">
              <wp:align>left</wp:align>
            </wp:positionH>
            <wp:positionV relativeFrom="line">
              <wp:posOffset>2708109</wp:posOffset>
            </wp:positionV>
            <wp:extent cx="3331989" cy="3382751"/>
            <wp:effectExtent l="19050" t="0" r="0" b="0"/>
            <wp:wrapSquare wrapText="bothSides"/>
            <wp:docPr id="1" name="Рисунок 11" descr="узлы макр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злы макраме"/>
                    <pic:cNvPicPr>
                      <a:picLocks noChangeAspect="1" noChangeArrowheads="1"/>
                    </pic:cNvPicPr>
                  </pic:nvPicPr>
                  <pic:blipFill>
                    <a:blip r:embed="rId5"/>
                    <a:srcRect/>
                    <a:stretch>
                      <a:fillRect/>
                    </a:stretch>
                  </pic:blipFill>
                  <pic:spPr bwMode="auto">
                    <a:xfrm>
                      <a:off x="0" y="0"/>
                      <a:ext cx="3333750" cy="3381375"/>
                    </a:xfrm>
                    <a:prstGeom prst="rect">
                      <a:avLst/>
                    </a:prstGeom>
                    <a:noFill/>
                    <a:ln w="9525">
                      <a:noFill/>
                      <a:miter lim="800000"/>
                      <a:headEnd/>
                      <a:tailEnd/>
                    </a:ln>
                  </pic:spPr>
                </pic:pic>
              </a:graphicData>
            </a:graphic>
          </wp:anchor>
        </w:drawing>
      </w:r>
      <w:r w:rsidR="00076195">
        <w:rPr>
          <w:rFonts w:ascii="Georgia" w:eastAsia="Times New Roman" w:hAnsi="Georgia" w:cs="Tahoma"/>
          <w:noProof/>
          <w:color w:val="356011"/>
          <w:sz w:val="41"/>
          <w:szCs w:val="41"/>
          <w:lang w:eastAsia="ru-RU"/>
        </w:rPr>
        <w:drawing>
          <wp:anchor distT="142875" distB="142875" distL="142875" distR="142875" simplePos="0" relativeHeight="251668480" behindDoc="0" locked="0" layoutInCell="1" allowOverlap="0">
            <wp:simplePos x="0" y="0"/>
            <wp:positionH relativeFrom="column">
              <wp:align>left</wp:align>
            </wp:positionH>
            <wp:positionV relativeFrom="line">
              <wp:posOffset>0</wp:posOffset>
            </wp:positionV>
            <wp:extent cx="3333750" cy="3381375"/>
            <wp:effectExtent l="19050" t="0" r="0" b="0"/>
            <wp:wrapSquare wrapText="bothSides"/>
            <wp:docPr id="42" name="Рисунок 11" descr="узлы макр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злы макраме"/>
                    <pic:cNvPicPr>
                      <a:picLocks noChangeAspect="1" noChangeArrowheads="1"/>
                    </pic:cNvPicPr>
                  </pic:nvPicPr>
                  <pic:blipFill>
                    <a:blip r:embed="rId5"/>
                    <a:srcRect/>
                    <a:stretch>
                      <a:fillRect/>
                    </a:stretch>
                  </pic:blipFill>
                  <pic:spPr bwMode="auto">
                    <a:xfrm>
                      <a:off x="0" y="0"/>
                      <a:ext cx="3333750" cy="3381375"/>
                    </a:xfrm>
                    <a:prstGeom prst="rect">
                      <a:avLst/>
                    </a:prstGeom>
                    <a:noFill/>
                    <a:ln w="9525">
                      <a:noFill/>
                      <a:miter lim="800000"/>
                      <a:headEnd/>
                      <a:tailEnd/>
                    </a:ln>
                  </pic:spPr>
                </pic:pic>
              </a:graphicData>
            </a:graphic>
          </wp:anchor>
        </w:drawing>
      </w:r>
      <w:r w:rsidR="00076195" w:rsidRPr="009961A5">
        <w:rPr>
          <w:rFonts w:ascii="Tahoma" w:eastAsia="Times New Roman" w:hAnsi="Tahoma" w:cs="Tahoma"/>
          <w:color w:val="404040"/>
          <w:sz w:val="28"/>
          <w:szCs w:val="28"/>
          <w:lang w:eastAsia="ru-RU"/>
        </w:rPr>
        <w:t xml:space="preserve">Для плетения плоского узла потребуются 4 нити, т.е. 2 перегнутые нити. Две средние нити в плетении не участвуют, поэтому их длина равна длине готового изделия. А левая и правая нити должны быть в 4 раза длиннее готового изделия. Например, если хотим сплести шнурок длиной 20 см, надо нарезать 2 нити по </w:t>
      </w:r>
      <w:r w:rsidR="00076195" w:rsidRPr="009961A5">
        <w:rPr>
          <w:rFonts w:ascii="Tahoma" w:eastAsia="Times New Roman" w:hAnsi="Tahoma" w:cs="Tahoma"/>
          <w:color w:val="404040"/>
          <w:sz w:val="28"/>
          <w:szCs w:val="28"/>
          <w:lang w:eastAsia="ru-RU"/>
        </w:rPr>
        <w:lastRenderedPageBreak/>
        <w:t xml:space="preserve">1 метру каждая. Первую перегнуть в соотношении 80см/20см (т.е. 4/1) и прикрепить к основе первым или вторым способом. Вторую нить перегнуть в соотношении 20см/80см (т.е. 1/4) и также прикрепить к основной нити. </w:t>
      </w:r>
      <w:proofErr w:type="gramStart"/>
      <w:r w:rsidR="00076195" w:rsidRPr="009961A5">
        <w:rPr>
          <w:rFonts w:ascii="Tahoma" w:eastAsia="Times New Roman" w:hAnsi="Tahoma" w:cs="Tahoma"/>
          <w:color w:val="404040"/>
          <w:sz w:val="28"/>
          <w:szCs w:val="28"/>
          <w:lang w:eastAsia="ru-RU"/>
        </w:rPr>
        <w:t>Один плоский узел образуется двумя плетениями, один раз с левой стороны, другой раз с правой.</w:t>
      </w:r>
      <w:proofErr w:type="gramEnd"/>
    </w:p>
    <w:p w:rsidR="00076195" w:rsidRPr="009961A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Pr>
          <w:rFonts w:ascii="Tahoma" w:eastAsia="Times New Roman" w:hAnsi="Tahoma" w:cs="Tahoma"/>
          <w:noProof/>
          <w:color w:val="404040"/>
          <w:sz w:val="28"/>
          <w:szCs w:val="28"/>
          <w:lang w:eastAsia="ru-RU"/>
        </w:rPr>
        <w:drawing>
          <wp:anchor distT="142875" distB="142875" distL="142875" distR="142875" simplePos="0" relativeHeight="251669504" behindDoc="0" locked="0" layoutInCell="1" allowOverlap="0">
            <wp:simplePos x="0" y="0"/>
            <wp:positionH relativeFrom="column">
              <wp:align>left</wp:align>
            </wp:positionH>
            <wp:positionV relativeFrom="line">
              <wp:posOffset>0</wp:posOffset>
            </wp:positionV>
            <wp:extent cx="1905000" cy="2619375"/>
            <wp:effectExtent l="19050" t="0" r="0" b="0"/>
            <wp:wrapSquare wrapText="bothSides"/>
            <wp:docPr id="41" name="Рисунок 12" descr="плоский узел макр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лоский узел макраме"/>
                    <pic:cNvPicPr>
                      <a:picLocks noChangeAspect="1" noChangeArrowheads="1"/>
                    </pic:cNvPicPr>
                  </pic:nvPicPr>
                  <pic:blipFill>
                    <a:blip r:embed="rId6"/>
                    <a:srcRect/>
                    <a:stretch>
                      <a:fillRect/>
                    </a:stretch>
                  </pic:blipFill>
                  <pic:spPr bwMode="auto">
                    <a:xfrm>
                      <a:off x="0" y="0"/>
                      <a:ext cx="1905000" cy="2619375"/>
                    </a:xfrm>
                    <a:prstGeom prst="rect">
                      <a:avLst/>
                    </a:prstGeom>
                    <a:noFill/>
                    <a:ln w="9525">
                      <a:noFill/>
                      <a:miter lim="800000"/>
                      <a:headEnd/>
                      <a:tailEnd/>
                    </a:ln>
                  </pic:spPr>
                </pic:pic>
              </a:graphicData>
            </a:graphic>
          </wp:anchor>
        </w:drawing>
      </w:r>
      <w:r w:rsidRPr="009961A5">
        <w:rPr>
          <w:rFonts w:ascii="Tahoma" w:eastAsia="Times New Roman" w:hAnsi="Tahoma" w:cs="Tahoma"/>
          <w:color w:val="404040"/>
          <w:sz w:val="28"/>
          <w:szCs w:val="28"/>
          <w:lang w:eastAsia="ru-RU"/>
        </w:rPr>
        <w:t xml:space="preserve">1. Левую нить кладут над средними нитями и проводят вниз под правую, затем правая </w:t>
      </w:r>
      <w:proofErr w:type="gramStart"/>
      <w:r w:rsidRPr="009961A5">
        <w:rPr>
          <w:rFonts w:ascii="Tahoma" w:eastAsia="Times New Roman" w:hAnsi="Tahoma" w:cs="Tahoma"/>
          <w:color w:val="404040"/>
          <w:sz w:val="28"/>
          <w:szCs w:val="28"/>
          <w:lang w:eastAsia="ru-RU"/>
        </w:rPr>
        <w:t>проходит</w:t>
      </w:r>
      <w:proofErr w:type="gramEnd"/>
      <w:r w:rsidRPr="009961A5">
        <w:rPr>
          <w:rFonts w:ascii="Tahoma" w:eastAsia="Times New Roman" w:hAnsi="Tahoma" w:cs="Tahoma"/>
          <w:color w:val="404040"/>
          <w:sz w:val="28"/>
          <w:szCs w:val="28"/>
          <w:lang w:eastAsia="ru-RU"/>
        </w:rPr>
        <w:t xml:space="preserve"> снизу под средними и выходит наверх между левой и средними. Затягивают обе нити. (Фактически делается обыкновенный узел, только при этом надо обхватить 2 средние нити: левая нить их обхватывает сверху, а правая проходит снизу.)</w:t>
      </w:r>
    </w:p>
    <w:p w:rsidR="00076195" w:rsidRPr="009961A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sidRPr="009961A5">
        <w:rPr>
          <w:rFonts w:ascii="Tahoma" w:eastAsia="Times New Roman" w:hAnsi="Tahoma" w:cs="Tahoma"/>
          <w:color w:val="404040"/>
          <w:sz w:val="28"/>
          <w:szCs w:val="28"/>
          <w:lang w:eastAsia="ru-RU"/>
        </w:rPr>
        <w:t xml:space="preserve">2. Второй раз плетут аналогично с правой стороны. Нить, которая сейчас находится справа, проходит над </w:t>
      </w:r>
      <w:proofErr w:type="gramStart"/>
      <w:r w:rsidRPr="009961A5">
        <w:rPr>
          <w:rFonts w:ascii="Tahoma" w:eastAsia="Times New Roman" w:hAnsi="Tahoma" w:cs="Tahoma"/>
          <w:color w:val="404040"/>
          <w:sz w:val="28"/>
          <w:szCs w:val="28"/>
          <w:lang w:eastAsia="ru-RU"/>
        </w:rPr>
        <w:t>средними</w:t>
      </w:r>
      <w:proofErr w:type="gramEnd"/>
      <w:r w:rsidRPr="009961A5">
        <w:rPr>
          <w:rFonts w:ascii="Tahoma" w:eastAsia="Times New Roman" w:hAnsi="Tahoma" w:cs="Tahoma"/>
          <w:color w:val="404040"/>
          <w:sz w:val="28"/>
          <w:szCs w:val="28"/>
          <w:lang w:eastAsia="ru-RU"/>
        </w:rPr>
        <w:t xml:space="preserve"> под левую, а нить, которая сейчас слева, проходит снизу под средними и выводится наверх между средними и правой. Узел туго затягивают.</w:t>
      </w:r>
    </w:p>
    <w:p w:rsidR="00076195" w:rsidRPr="009961A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sidRPr="009961A5">
        <w:rPr>
          <w:rFonts w:ascii="Tahoma" w:eastAsia="Times New Roman" w:hAnsi="Tahoma" w:cs="Tahoma"/>
          <w:color w:val="404040"/>
          <w:sz w:val="28"/>
          <w:szCs w:val="28"/>
          <w:lang w:eastAsia="ru-RU"/>
        </w:rPr>
        <w:t>Повторяя первое и второе плетения, получаем прямой шнурок, как показано на фотографии. Плоский узел является одним из самых распространенных в технике макраме.</w:t>
      </w:r>
    </w:p>
    <w:p w:rsidR="00076195" w:rsidRDefault="00076195" w:rsidP="00076195">
      <w:pPr>
        <w:shd w:val="clear" w:color="auto" w:fill="FFFFFF"/>
        <w:spacing w:before="100" w:beforeAutospacing="1" w:after="100" w:afterAutospacing="1" w:line="240" w:lineRule="auto"/>
        <w:jc w:val="both"/>
        <w:outlineLvl w:val="2"/>
        <w:rPr>
          <w:rFonts w:ascii="Georgia" w:eastAsia="Times New Roman" w:hAnsi="Georgia" w:cs="Tahoma"/>
          <w:color w:val="356011"/>
          <w:sz w:val="41"/>
          <w:szCs w:val="41"/>
          <w:lang w:eastAsia="ru-RU"/>
        </w:rPr>
      </w:pPr>
    </w:p>
    <w:p w:rsidR="00076195" w:rsidRPr="009961A5" w:rsidRDefault="00076195" w:rsidP="00076195">
      <w:pPr>
        <w:shd w:val="clear" w:color="auto" w:fill="FFFFFF"/>
        <w:spacing w:before="100" w:beforeAutospacing="1" w:after="100" w:afterAutospacing="1" w:line="240" w:lineRule="auto"/>
        <w:jc w:val="both"/>
        <w:outlineLvl w:val="2"/>
        <w:rPr>
          <w:rFonts w:ascii="Georgia" w:eastAsia="Times New Roman" w:hAnsi="Georgia" w:cs="Tahoma"/>
          <w:color w:val="356011"/>
          <w:sz w:val="41"/>
          <w:szCs w:val="41"/>
          <w:lang w:eastAsia="ru-RU"/>
        </w:rPr>
      </w:pPr>
      <w:r>
        <w:rPr>
          <w:rFonts w:ascii="Georgia" w:eastAsia="Times New Roman" w:hAnsi="Georgia" w:cs="Tahoma"/>
          <w:color w:val="356011"/>
          <w:sz w:val="41"/>
          <w:szCs w:val="41"/>
          <w:lang w:eastAsia="ru-RU"/>
        </w:rPr>
        <w:t xml:space="preserve">                                           </w:t>
      </w:r>
      <w:r w:rsidRPr="009961A5">
        <w:rPr>
          <w:rFonts w:ascii="Georgia" w:eastAsia="Times New Roman" w:hAnsi="Georgia" w:cs="Tahoma"/>
          <w:color w:val="356011"/>
          <w:sz w:val="41"/>
          <w:szCs w:val="41"/>
          <w:lang w:eastAsia="ru-RU"/>
        </w:rPr>
        <w:t>Витая цепочка</w:t>
      </w:r>
    </w:p>
    <w:p w:rsidR="00076195" w:rsidRPr="009961A5" w:rsidRDefault="00076195" w:rsidP="00076195">
      <w:pPr>
        <w:shd w:val="clear" w:color="auto" w:fill="FFFFFF"/>
        <w:spacing w:after="0" w:line="240" w:lineRule="auto"/>
        <w:rPr>
          <w:rFonts w:ascii="Tahoma" w:eastAsia="Times New Roman" w:hAnsi="Tahoma" w:cs="Tahoma"/>
          <w:color w:val="404040"/>
          <w:sz w:val="28"/>
          <w:szCs w:val="28"/>
          <w:lang w:eastAsia="ru-RU"/>
        </w:rPr>
      </w:pPr>
    </w:p>
    <w:p w:rsidR="0007619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Pr>
          <w:rFonts w:ascii="Tahoma" w:eastAsia="Times New Roman" w:hAnsi="Tahoma" w:cs="Tahoma"/>
          <w:noProof/>
          <w:color w:val="404040"/>
          <w:sz w:val="28"/>
          <w:szCs w:val="28"/>
          <w:lang w:eastAsia="ru-RU"/>
        </w:rPr>
        <w:drawing>
          <wp:anchor distT="142875" distB="142875" distL="142875" distR="142875" simplePos="0" relativeHeight="251670528" behindDoc="0" locked="0" layoutInCell="1" allowOverlap="0">
            <wp:simplePos x="0" y="0"/>
            <wp:positionH relativeFrom="column">
              <wp:align>left</wp:align>
            </wp:positionH>
            <wp:positionV relativeFrom="line">
              <wp:posOffset>0</wp:posOffset>
            </wp:positionV>
            <wp:extent cx="1666875" cy="3609975"/>
            <wp:effectExtent l="19050" t="0" r="9525" b="0"/>
            <wp:wrapSquare wrapText="bothSides"/>
            <wp:docPr id="40" name="Рисунок 13" descr="узлы схемы плет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злы схемы плетения"/>
                    <pic:cNvPicPr>
                      <a:picLocks noChangeAspect="1" noChangeArrowheads="1"/>
                    </pic:cNvPicPr>
                  </pic:nvPicPr>
                  <pic:blipFill>
                    <a:blip r:embed="rId7"/>
                    <a:srcRect/>
                    <a:stretch>
                      <a:fillRect/>
                    </a:stretch>
                  </pic:blipFill>
                  <pic:spPr bwMode="auto">
                    <a:xfrm>
                      <a:off x="0" y="0"/>
                      <a:ext cx="1666875" cy="3609975"/>
                    </a:xfrm>
                    <a:prstGeom prst="rect">
                      <a:avLst/>
                    </a:prstGeom>
                    <a:noFill/>
                    <a:ln w="9525">
                      <a:noFill/>
                      <a:miter lim="800000"/>
                      <a:headEnd/>
                      <a:tailEnd/>
                    </a:ln>
                  </pic:spPr>
                </pic:pic>
              </a:graphicData>
            </a:graphic>
          </wp:anchor>
        </w:drawing>
      </w:r>
    </w:p>
    <w:p w:rsidR="0007619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p>
    <w:p w:rsidR="0007619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p>
    <w:p w:rsidR="0007619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p>
    <w:p w:rsidR="00076195" w:rsidRPr="009961A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Pr>
          <w:rFonts w:ascii="Tahoma" w:eastAsia="Times New Roman" w:hAnsi="Tahoma" w:cs="Tahoma"/>
          <w:color w:val="404040"/>
          <w:sz w:val="28"/>
          <w:szCs w:val="28"/>
          <w:lang w:eastAsia="ru-RU"/>
        </w:rPr>
        <w:lastRenderedPageBreak/>
        <w:t>Для</w:t>
      </w:r>
      <w:r w:rsidRPr="009961A5">
        <w:rPr>
          <w:rFonts w:ascii="Tahoma" w:eastAsia="Times New Roman" w:hAnsi="Tahoma" w:cs="Tahoma"/>
          <w:color w:val="404040"/>
          <w:sz w:val="28"/>
          <w:szCs w:val="28"/>
          <w:lang w:eastAsia="ru-RU"/>
        </w:rPr>
        <w:t xml:space="preserve"> витой цепочки нити нарезаются такой же длины и в таком же соотношении, как и для прямого шнурка. Делается только плетение, описанное в первом пункте для плоского узла. И снова повторяется то же самое. Шнурок сам начнет закручиваться в правую сторону. После скручивания нить опять следует брать слева (независимо от того, правой или левой она была прежде.)</w:t>
      </w:r>
    </w:p>
    <w:p w:rsidR="00076195" w:rsidRPr="009961A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Pr>
          <w:rFonts w:ascii="Tahoma" w:eastAsia="Times New Roman" w:hAnsi="Tahoma" w:cs="Tahoma"/>
          <w:noProof/>
          <w:color w:val="404040"/>
          <w:sz w:val="28"/>
          <w:szCs w:val="28"/>
          <w:lang w:eastAsia="ru-RU"/>
        </w:rPr>
        <w:drawing>
          <wp:anchor distT="142875" distB="142875" distL="142875" distR="142875" simplePos="0" relativeHeight="251671552" behindDoc="0" locked="0" layoutInCell="1" allowOverlap="0">
            <wp:simplePos x="0" y="0"/>
            <wp:positionH relativeFrom="column">
              <wp:align>left</wp:align>
            </wp:positionH>
            <wp:positionV relativeFrom="line">
              <wp:posOffset>0</wp:posOffset>
            </wp:positionV>
            <wp:extent cx="1714500" cy="2066925"/>
            <wp:effectExtent l="19050" t="0" r="0" b="0"/>
            <wp:wrapSquare wrapText="bothSides"/>
            <wp:docPr id="39" name="Рисунок 14" descr="витая цепочка макр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итая цепочка макраме"/>
                    <pic:cNvPicPr>
                      <a:picLocks noChangeAspect="1" noChangeArrowheads="1"/>
                    </pic:cNvPicPr>
                  </pic:nvPicPr>
                  <pic:blipFill>
                    <a:blip r:embed="rId8"/>
                    <a:srcRect/>
                    <a:stretch>
                      <a:fillRect/>
                    </a:stretch>
                  </pic:blipFill>
                  <pic:spPr bwMode="auto">
                    <a:xfrm>
                      <a:off x="0" y="0"/>
                      <a:ext cx="1714500" cy="2066925"/>
                    </a:xfrm>
                    <a:prstGeom prst="rect">
                      <a:avLst/>
                    </a:prstGeom>
                    <a:noFill/>
                    <a:ln w="9525">
                      <a:noFill/>
                      <a:miter lim="800000"/>
                      <a:headEnd/>
                      <a:tailEnd/>
                    </a:ln>
                  </pic:spPr>
                </pic:pic>
              </a:graphicData>
            </a:graphic>
          </wp:anchor>
        </w:drawing>
      </w:r>
      <w:r w:rsidRPr="009961A5">
        <w:rPr>
          <w:rFonts w:ascii="Tahoma" w:eastAsia="Times New Roman" w:hAnsi="Tahoma" w:cs="Tahoma"/>
          <w:color w:val="404040"/>
          <w:sz w:val="28"/>
          <w:szCs w:val="28"/>
          <w:lang w:eastAsia="ru-RU"/>
        </w:rPr>
        <w:t>Если хотим, чтоб цепочка закручивалась в другую сторону, повторяем плетение, описанное во втором пункте для плоского узла. Т.е. все время плетем, начиная с правой стороны. Получатся витые цепочки, как показано на фотографии. В макраме витые цепочки часто используются при плетении кашпо для цветов.</w:t>
      </w:r>
    </w:p>
    <w:p w:rsidR="00076195" w:rsidRDefault="00076195" w:rsidP="00076195">
      <w:pPr>
        <w:shd w:val="clear" w:color="auto" w:fill="FFFFFF"/>
        <w:spacing w:before="100" w:beforeAutospacing="1" w:after="100" w:afterAutospacing="1" w:line="240" w:lineRule="auto"/>
        <w:outlineLvl w:val="2"/>
        <w:rPr>
          <w:rFonts w:ascii="Georgia" w:eastAsia="Times New Roman" w:hAnsi="Georgia" w:cs="Tahoma"/>
          <w:color w:val="356011"/>
          <w:sz w:val="41"/>
          <w:szCs w:val="41"/>
          <w:lang w:eastAsia="ru-RU"/>
        </w:rPr>
      </w:pPr>
    </w:p>
    <w:p w:rsidR="00076195" w:rsidRDefault="00076195" w:rsidP="00076195">
      <w:pPr>
        <w:shd w:val="clear" w:color="auto" w:fill="FFFFFF"/>
        <w:spacing w:before="100" w:beforeAutospacing="1" w:after="100" w:afterAutospacing="1" w:line="240" w:lineRule="auto"/>
        <w:outlineLvl w:val="2"/>
        <w:rPr>
          <w:rFonts w:ascii="Georgia" w:eastAsia="Times New Roman" w:hAnsi="Georgia" w:cs="Tahoma"/>
          <w:color w:val="356011"/>
          <w:sz w:val="41"/>
          <w:szCs w:val="41"/>
          <w:lang w:eastAsia="ru-RU"/>
        </w:rPr>
      </w:pPr>
    </w:p>
    <w:p w:rsidR="00076195" w:rsidRDefault="00076195" w:rsidP="00076195">
      <w:pPr>
        <w:shd w:val="clear" w:color="auto" w:fill="FFFFFF"/>
        <w:spacing w:before="100" w:beforeAutospacing="1" w:after="100" w:afterAutospacing="1" w:line="240" w:lineRule="auto"/>
        <w:outlineLvl w:val="2"/>
        <w:rPr>
          <w:rFonts w:ascii="Georgia" w:eastAsia="Times New Roman" w:hAnsi="Georgia" w:cs="Tahoma"/>
          <w:color w:val="356011"/>
          <w:sz w:val="41"/>
          <w:szCs w:val="41"/>
          <w:lang w:eastAsia="ru-RU"/>
        </w:rPr>
      </w:pPr>
    </w:p>
    <w:p w:rsidR="00076195" w:rsidRDefault="00076195" w:rsidP="00076195">
      <w:pPr>
        <w:shd w:val="clear" w:color="auto" w:fill="FFFFFF"/>
        <w:spacing w:before="100" w:beforeAutospacing="1" w:after="100" w:afterAutospacing="1" w:line="240" w:lineRule="auto"/>
        <w:outlineLvl w:val="2"/>
        <w:rPr>
          <w:rFonts w:ascii="Georgia" w:eastAsia="Times New Roman" w:hAnsi="Georgia" w:cs="Tahoma"/>
          <w:color w:val="356011"/>
          <w:sz w:val="41"/>
          <w:szCs w:val="41"/>
          <w:lang w:eastAsia="ru-RU"/>
        </w:rPr>
      </w:pPr>
    </w:p>
    <w:p w:rsidR="00076195" w:rsidRPr="0026647B" w:rsidRDefault="00076195" w:rsidP="00076195">
      <w:pPr>
        <w:shd w:val="clear" w:color="auto" w:fill="FFFFFF"/>
        <w:spacing w:before="100" w:beforeAutospacing="1" w:after="100" w:afterAutospacing="1" w:line="240" w:lineRule="auto"/>
        <w:outlineLvl w:val="2"/>
        <w:rPr>
          <w:rFonts w:ascii="Georgia" w:eastAsia="Times New Roman" w:hAnsi="Georgia" w:cs="Tahoma"/>
          <w:color w:val="356011"/>
          <w:sz w:val="41"/>
          <w:szCs w:val="41"/>
          <w:lang w:eastAsia="ru-RU"/>
        </w:rPr>
      </w:pPr>
      <w:r>
        <w:rPr>
          <w:rFonts w:ascii="Georgia" w:eastAsia="Times New Roman" w:hAnsi="Georgia" w:cs="Tahoma"/>
          <w:color w:val="356011"/>
          <w:sz w:val="41"/>
          <w:szCs w:val="41"/>
          <w:lang w:eastAsia="ru-RU"/>
        </w:rPr>
        <w:t>Плоский узел из пучка нитей</w:t>
      </w:r>
    </w:p>
    <w:p w:rsidR="00076195" w:rsidRPr="0026647B"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p>
    <w:p w:rsidR="00076195" w:rsidRPr="0026647B"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Pr>
          <w:rFonts w:ascii="Tahoma" w:eastAsia="Times New Roman" w:hAnsi="Tahoma" w:cs="Tahoma"/>
          <w:noProof/>
          <w:color w:val="404040"/>
          <w:sz w:val="28"/>
          <w:szCs w:val="28"/>
          <w:lang w:eastAsia="ru-RU"/>
        </w:rPr>
        <w:drawing>
          <wp:anchor distT="142875" distB="142875" distL="142875" distR="142875" simplePos="0" relativeHeight="251672576" behindDoc="0" locked="0" layoutInCell="1" allowOverlap="0">
            <wp:simplePos x="0" y="0"/>
            <wp:positionH relativeFrom="column">
              <wp:align>left</wp:align>
            </wp:positionH>
            <wp:positionV relativeFrom="line">
              <wp:posOffset>0</wp:posOffset>
            </wp:positionV>
            <wp:extent cx="1666875" cy="1790700"/>
            <wp:effectExtent l="19050" t="0" r="9525" b="0"/>
            <wp:wrapSquare wrapText="bothSides"/>
            <wp:docPr id="35" name="Рисунок 18" descr="плоский узел из пучка ни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лоский узел из пучка нитей"/>
                    <pic:cNvPicPr>
                      <a:picLocks noChangeAspect="1" noChangeArrowheads="1"/>
                    </pic:cNvPicPr>
                  </pic:nvPicPr>
                  <pic:blipFill>
                    <a:blip r:embed="rId9"/>
                    <a:srcRect/>
                    <a:stretch>
                      <a:fillRect/>
                    </a:stretch>
                  </pic:blipFill>
                  <pic:spPr bwMode="auto">
                    <a:xfrm>
                      <a:off x="0" y="0"/>
                      <a:ext cx="1666875" cy="1790700"/>
                    </a:xfrm>
                    <a:prstGeom prst="rect">
                      <a:avLst/>
                    </a:prstGeom>
                    <a:noFill/>
                    <a:ln w="9525">
                      <a:noFill/>
                      <a:miter lim="800000"/>
                      <a:headEnd/>
                      <a:tailEnd/>
                    </a:ln>
                  </pic:spPr>
                </pic:pic>
              </a:graphicData>
            </a:graphic>
          </wp:anchor>
        </w:drawing>
      </w:r>
      <w:r>
        <w:rPr>
          <w:rFonts w:ascii="Tahoma" w:eastAsia="Times New Roman" w:hAnsi="Tahoma" w:cs="Tahoma"/>
          <w:noProof/>
          <w:color w:val="404040"/>
          <w:sz w:val="28"/>
          <w:szCs w:val="28"/>
          <w:lang w:eastAsia="ru-RU"/>
        </w:rPr>
        <w:drawing>
          <wp:anchor distT="142875" distB="142875" distL="142875" distR="142875" simplePos="0" relativeHeight="251673600" behindDoc="0" locked="0" layoutInCell="1" allowOverlap="0">
            <wp:simplePos x="0" y="0"/>
            <wp:positionH relativeFrom="column">
              <wp:align>left</wp:align>
            </wp:positionH>
            <wp:positionV relativeFrom="line">
              <wp:posOffset>0</wp:posOffset>
            </wp:positionV>
            <wp:extent cx="1666875" cy="2647950"/>
            <wp:effectExtent l="19050" t="0" r="9525" b="0"/>
            <wp:wrapSquare wrapText="bothSides"/>
            <wp:docPr id="34" name="Рисунок 19" descr="макраме плоский у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акраме плоский узел"/>
                    <pic:cNvPicPr>
                      <a:picLocks noChangeAspect="1" noChangeArrowheads="1"/>
                    </pic:cNvPicPr>
                  </pic:nvPicPr>
                  <pic:blipFill>
                    <a:blip r:embed="rId10"/>
                    <a:srcRect/>
                    <a:stretch>
                      <a:fillRect/>
                    </a:stretch>
                  </pic:blipFill>
                  <pic:spPr bwMode="auto">
                    <a:xfrm>
                      <a:off x="0" y="0"/>
                      <a:ext cx="1666875" cy="2647950"/>
                    </a:xfrm>
                    <a:prstGeom prst="rect">
                      <a:avLst/>
                    </a:prstGeom>
                    <a:noFill/>
                    <a:ln w="9525">
                      <a:noFill/>
                      <a:miter lim="800000"/>
                      <a:headEnd/>
                      <a:tailEnd/>
                    </a:ln>
                  </pic:spPr>
                </pic:pic>
              </a:graphicData>
            </a:graphic>
          </wp:anchor>
        </w:drawing>
      </w:r>
      <w:r>
        <w:rPr>
          <w:rFonts w:ascii="Tahoma" w:eastAsia="Times New Roman" w:hAnsi="Tahoma" w:cs="Tahoma"/>
          <w:noProof/>
          <w:color w:val="404040"/>
          <w:sz w:val="28"/>
          <w:szCs w:val="28"/>
          <w:lang w:eastAsia="ru-RU"/>
        </w:rPr>
        <w:drawing>
          <wp:anchor distT="142875" distB="142875" distL="142875" distR="142875" simplePos="0" relativeHeight="251674624" behindDoc="0" locked="0" layoutInCell="1" allowOverlap="0">
            <wp:simplePos x="0" y="0"/>
            <wp:positionH relativeFrom="column">
              <wp:align>left</wp:align>
            </wp:positionH>
            <wp:positionV relativeFrom="line">
              <wp:posOffset>0</wp:posOffset>
            </wp:positionV>
            <wp:extent cx="1619250" cy="1933575"/>
            <wp:effectExtent l="19050" t="0" r="0" b="0"/>
            <wp:wrapSquare wrapText="bothSides"/>
            <wp:docPr id="33" name="Рисунок 20" descr="плетение плоский у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летение плоский узел"/>
                    <pic:cNvPicPr>
                      <a:picLocks noChangeAspect="1" noChangeArrowheads="1"/>
                    </pic:cNvPicPr>
                  </pic:nvPicPr>
                  <pic:blipFill>
                    <a:blip r:embed="rId11"/>
                    <a:srcRect/>
                    <a:stretch>
                      <a:fillRect/>
                    </a:stretch>
                  </pic:blipFill>
                  <pic:spPr bwMode="auto">
                    <a:xfrm>
                      <a:off x="0" y="0"/>
                      <a:ext cx="1619250" cy="1933575"/>
                    </a:xfrm>
                    <a:prstGeom prst="rect">
                      <a:avLst/>
                    </a:prstGeom>
                    <a:noFill/>
                    <a:ln w="9525">
                      <a:noFill/>
                      <a:miter lim="800000"/>
                      <a:headEnd/>
                      <a:tailEnd/>
                    </a:ln>
                  </pic:spPr>
                </pic:pic>
              </a:graphicData>
            </a:graphic>
          </wp:anchor>
        </w:drawing>
      </w:r>
      <w:r w:rsidRPr="009961A5">
        <w:rPr>
          <w:rFonts w:ascii="Tahoma" w:eastAsia="Times New Roman" w:hAnsi="Tahoma" w:cs="Tahoma"/>
          <w:color w:val="404040"/>
          <w:sz w:val="28"/>
          <w:szCs w:val="28"/>
          <w:lang w:eastAsia="ru-RU"/>
        </w:rPr>
        <w:t xml:space="preserve"> </w:t>
      </w:r>
    </w:p>
    <w:p w:rsidR="00076195" w:rsidRPr="0026647B"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p>
    <w:p w:rsidR="00076195" w:rsidRPr="0026647B"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p>
    <w:p w:rsidR="00076195" w:rsidRPr="0026647B"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p>
    <w:p w:rsidR="00076195" w:rsidRPr="0026647B"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p>
    <w:p w:rsidR="00076195" w:rsidRPr="0026647B"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p>
    <w:p w:rsidR="00076195" w:rsidRPr="0026647B"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p>
    <w:p w:rsidR="00076195" w:rsidRPr="0026647B"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p>
    <w:p w:rsidR="00076195" w:rsidRPr="009961A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Pr>
          <w:rFonts w:ascii="Tahoma" w:eastAsia="Times New Roman" w:hAnsi="Tahoma" w:cs="Tahoma"/>
          <w:color w:val="404040"/>
          <w:sz w:val="28"/>
          <w:szCs w:val="28"/>
          <w:lang w:eastAsia="ru-RU"/>
        </w:rPr>
        <w:lastRenderedPageBreak/>
        <w:t xml:space="preserve">Этот </w:t>
      </w:r>
      <w:r w:rsidRPr="009961A5">
        <w:rPr>
          <w:rFonts w:ascii="Tahoma" w:eastAsia="Times New Roman" w:hAnsi="Tahoma" w:cs="Tahoma"/>
          <w:color w:val="404040"/>
          <w:sz w:val="28"/>
          <w:szCs w:val="28"/>
          <w:lang w:eastAsia="ru-RU"/>
        </w:rPr>
        <w:t>шнурок плетут из 6 нитей. Две средние нити имеют длину изделия. Нити слева и справа от них имеют длину в 3 раза большую, а самые крайние нити в 2,5 раза длиннее готового изделия.</w:t>
      </w:r>
    </w:p>
    <w:p w:rsidR="00076195" w:rsidRPr="00076195" w:rsidRDefault="00076195" w:rsidP="00076195">
      <w:pPr>
        <w:rPr>
          <w:rFonts w:ascii="Tahoma" w:eastAsia="Times New Roman" w:hAnsi="Tahoma" w:cs="Tahoma"/>
          <w:color w:val="404040"/>
          <w:sz w:val="28"/>
          <w:szCs w:val="28"/>
          <w:lang w:eastAsia="ru-RU"/>
        </w:rPr>
      </w:pPr>
      <w:r w:rsidRPr="009961A5">
        <w:rPr>
          <w:rFonts w:ascii="Tahoma" w:eastAsia="Times New Roman" w:hAnsi="Tahoma" w:cs="Tahoma"/>
          <w:color w:val="404040"/>
          <w:sz w:val="28"/>
          <w:szCs w:val="28"/>
          <w:lang w:eastAsia="ru-RU"/>
        </w:rPr>
        <w:t>Сначала из четырех средних нитей плетут плоский узел, потом эти 4 нити используют в качестве средних нитей для плоского узла, сплетенного крайними нитями. Затем снова плетут плоский узел из четырех средних нитей и т.д. Можно этот шнурок делать двухцветным</w:t>
      </w:r>
    </w:p>
    <w:p w:rsidR="00076195" w:rsidRPr="00076195" w:rsidRDefault="00076195" w:rsidP="00076195">
      <w:pPr>
        <w:rPr>
          <w:rFonts w:ascii="Tahoma" w:eastAsia="Times New Roman" w:hAnsi="Tahoma" w:cs="Tahoma"/>
          <w:color w:val="404040"/>
          <w:sz w:val="28"/>
          <w:szCs w:val="28"/>
          <w:lang w:eastAsia="ru-RU"/>
        </w:rPr>
      </w:pPr>
    </w:p>
    <w:p w:rsidR="00076195" w:rsidRPr="00076195" w:rsidRDefault="00076195" w:rsidP="00076195"/>
    <w:p w:rsidR="00076195" w:rsidRDefault="00076195" w:rsidP="00076195"/>
    <w:p w:rsidR="00076195" w:rsidRDefault="00076195" w:rsidP="00076195">
      <w:pPr>
        <w:pBdr>
          <w:bottom w:val="single" w:sz="8" w:space="0" w:color="356011"/>
        </w:pBdr>
        <w:shd w:val="clear" w:color="auto" w:fill="FFFFFF"/>
        <w:spacing w:before="100" w:beforeAutospacing="1" w:after="100" w:afterAutospacing="1" w:line="240" w:lineRule="auto"/>
        <w:outlineLvl w:val="1"/>
        <w:rPr>
          <w:rFonts w:ascii="Georgia" w:eastAsia="Times New Roman" w:hAnsi="Georgia" w:cs="Tahoma"/>
          <w:color w:val="356011"/>
          <w:kern w:val="36"/>
          <w:sz w:val="52"/>
          <w:szCs w:val="52"/>
          <w:lang w:eastAsia="ru-RU"/>
        </w:rPr>
      </w:pPr>
    </w:p>
    <w:p w:rsidR="00076195" w:rsidRDefault="00076195" w:rsidP="00076195">
      <w:pPr>
        <w:pBdr>
          <w:bottom w:val="single" w:sz="8" w:space="0" w:color="356011"/>
        </w:pBdr>
        <w:shd w:val="clear" w:color="auto" w:fill="FFFFFF"/>
        <w:spacing w:before="100" w:beforeAutospacing="1" w:after="100" w:afterAutospacing="1" w:line="240" w:lineRule="auto"/>
        <w:outlineLvl w:val="1"/>
        <w:rPr>
          <w:rFonts w:ascii="Georgia" w:eastAsia="Times New Roman" w:hAnsi="Georgia" w:cs="Tahoma"/>
          <w:color w:val="356011"/>
          <w:kern w:val="36"/>
          <w:sz w:val="52"/>
          <w:szCs w:val="52"/>
          <w:lang w:eastAsia="ru-RU"/>
        </w:rPr>
      </w:pPr>
    </w:p>
    <w:p w:rsidR="00076195" w:rsidRDefault="00076195" w:rsidP="00076195">
      <w:pPr>
        <w:pBdr>
          <w:bottom w:val="single" w:sz="8" w:space="0" w:color="356011"/>
        </w:pBdr>
        <w:shd w:val="clear" w:color="auto" w:fill="FFFFFF"/>
        <w:spacing w:before="100" w:beforeAutospacing="1" w:after="100" w:afterAutospacing="1" w:line="240" w:lineRule="auto"/>
        <w:outlineLvl w:val="1"/>
        <w:rPr>
          <w:rFonts w:ascii="Georgia" w:eastAsia="Times New Roman" w:hAnsi="Georgia" w:cs="Tahoma"/>
          <w:color w:val="356011"/>
          <w:kern w:val="36"/>
          <w:sz w:val="52"/>
          <w:szCs w:val="52"/>
          <w:lang w:eastAsia="ru-RU"/>
        </w:rPr>
      </w:pPr>
    </w:p>
    <w:p w:rsidR="00076195" w:rsidRDefault="00076195" w:rsidP="00076195">
      <w:pPr>
        <w:pBdr>
          <w:bottom w:val="single" w:sz="8" w:space="0" w:color="356011"/>
        </w:pBdr>
        <w:shd w:val="clear" w:color="auto" w:fill="FFFFFF"/>
        <w:spacing w:before="100" w:beforeAutospacing="1" w:after="100" w:afterAutospacing="1" w:line="240" w:lineRule="auto"/>
        <w:outlineLvl w:val="1"/>
        <w:rPr>
          <w:rFonts w:ascii="Georgia" w:eastAsia="Times New Roman" w:hAnsi="Georgia" w:cs="Tahoma"/>
          <w:color w:val="356011"/>
          <w:kern w:val="36"/>
          <w:sz w:val="52"/>
          <w:szCs w:val="52"/>
          <w:lang w:eastAsia="ru-RU"/>
        </w:rPr>
      </w:pPr>
    </w:p>
    <w:p w:rsidR="00076195" w:rsidRPr="009961A5" w:rsidRDefault="00076195" w:rsidP="00076195">
      <w:pPr>
        <w:pBdr>
          <w:bottom w:val="single" w:sz="8" w:space="0" w:color="356011"/>
        </w:pBdr>
        <w:shd w:val="clear" w:color="auto" w:fill="FFFFFF"/>
        <w:spacing w:before="100" w:beforeAutospacing="1" w:after="100" w:afterAutospacing="1" w:line="240" w:lineRule="auto"/>
        <w:outlineLvl w:val="1"/>
        <w:rPr>
          <w:rFonts w:ascii="Georgia" w:eastAsia="Times New Roman" w:hAnsi="Georgia" w:cs="Tahoma"/>
          <w:color w:val="356011"/>
          <w:kern w:val="36"/>
          <w:sz w:val="52"/>
          <w:szCs w:val="52"/>
          <w:lang w:eastAsia="ru-RU"/>
        </w:rPr>
      </w:pPr>
      <w:r w:rsidRPr="009961A5">
        <w:rPr>
          <w:rFonts w:ascii="Georgia" w:eastAsia="Times New Roman" w:hAnsi="Georgia" w:cs="Tahoma"/>
          <w:color w:val="356011"/>
          <w:kern w:val="36"/>
          <w:sz w:val="52"/>
          <w:szCs w:val="52"/>
          <w:lang w:eastAsia="ru-RU"/>
        </w:rPr>
        <w:t>Узоры для фона. Плетение макраме</w:t>
      </w:r>
    </w:p>
    <w:p w:rsidR="00076195" w:rsidRPr="009961A5" w:rsidRDefault="00076195" w:rsidP="00076195">
      <w:pPr>
        <w:shd w:val="clear" w:color="auto" w:fill="FFFFFF"/>
        <w:spacing w:after="0" w:line="240" w:lineRule="auto"/>
        <w:rPr>
          <w:rFonts w:ascii="Tahoma" w:eastAsia="Times New Roman" w:hAnsi="Tahoma" w:cs="Tahoma"/>
          <w:color w:val="404040"/>
          <w:sz w:val="28"/>
          <w:szCs w:val="28"/>
          <w:lang w:eastAsia="ru-RU"/>
        </w:rPr>
      </w:pPr>
      <w:r w:rsidRPr="009961A5">
        <w:rPr>
          <w:rFonts w:ascii="Tahoma" w:eastAsia="Times New Roman" w:hAnsi="Tahoma" w:cs="Tahoma"/>
          <w:color w:val="404040"/>
          <w:sz w:val="28"/>
          <w:szCs w:val="28"/>
          <w:lang w:eastAsia="ru-RU"/>
        </w:rPr>
        <w:br/>
      </w:r>
    </w:p>
    <w:p w:rsidR="00076195" w:rsidRPr="009961A5" w:rsidRDefault="00076195" w:rsidP="00076195">
      <w:pPr>
        <w:shd w:val="clear" w:color="auto" w:fill="FFFFFF"/>
        <w:spacing w:before="100" w:beforeAutospacing="1" w:after="100" w:afterAutospacing="1" w:line="240" w:lineRule="auto"/>
        <w:outlineLvl w:val="2"/>
        <w:rPr>
          <w:rFonts w:ascii="Georgia" w:eastAsia="Times New Roman" w:hAnsi="Georgia" w:cs="Tahoma"/>
          <w:color w:val="356011"/>
          <w:sz w:val="41"/>
          <w:szCs w:val="41"/>
          <w:lang w:eastAsia="ru-RU"/>
        </w:rPr>
      </w:pPr>
      <w:r w:rsidRPr="009961A5">
        <w:rPr>
          <w:rFonts w:ascii="Georgia" w:eastAsia="Times New Roman" w:hAnsi="Georgia" w:cs="Tahoma"/>
          <w:color w:val="356011"/>
          <w:sz w:val="41"/>
          <w:szCs w:val="41"/>
          <w:lang w:eastAsia="ru-RU"/>
        </w:rPr>
        <w:t>Фоновый узор из плоских узлов</w:t>
      </w:r>
    </w:p>
    <w:p w:rsidR="00076195" w:rsidRPr="009961A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Pr>
          <w:rFonts w:ascii="Georgia" w:eastAsia="Times New Roman" w:hAnsi="Georgia" w:cs="Tahoma"/>
          <w:noProof/>
          <w:color w:val="356011"/>
          <w:sz w:val="41"/>
          <w:szCs w:val="41"/>
          <w:lang w:eastAsia="ru-RU"/>
        </w:rPr>
        <w:drawing>
          <wp:anchor distT="142875" distB="142875" distL="142875" distR="142875" simplePos="0" relativeHeight="251675648" behindDoc="0" locked="0" layoutInCell="1" allowOverlap="0">
            <wp:simplePos x="0" y="0"/>
            <wp:positionH relativeFrom="column">
              <wp:align>left</wp:align>
            </wp:positionH>
            <wp:positionV relativeFrom="line">
              <wp:posOffset>0</wp:posOffset>
            </wp:positionV>
            <wp:extent cx="3333750" cy="1962150"/>
            <wp:effectExtent l="19050" t="0" r="0" b="0"/>
            <wp:wrapSquare wrapText="bothSides"/>
            <wp:docPr id="47" name="Рисунок 24" descr="плетение макр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летение макраме"/>
                    <pic:cNvPicPr>
                      <a:picLocks noChangeAspect="1" noChangeArrowheads="1"/>
                    </pic:cNvPicPr>
                  </pic:nvPicPr>
                  <pic:blipFill>
                    <a:blip r:embed="rId12"/>
                    <a:srcRect/>
                    <a:stretch>
                      <a:fillRect/>
                    </a:stretch>
                  </pic:blipFill>
                  <pic:spPr bwMode="auto">
                    <a:xfrm>
                      <a:off x="0" y="0"/>
                      <a:ext cx="3333750" cy="1962150"/>
                    </a:xfrm>
                    <a:prstGeom prst="rect">
                      <a:avLst/>
                    </a:prstGeom>
                    <a:noFill/>
                    <a:ln w="9525">
                      <a:noFill/>
                      <a:miter lim="800000"/>
                      <a:headEnd/>
                      <a:tailEnd/>
                    </a:ln>
                  </pic:spPr>
                </pic:pic>
              </a:graphicData>
            </a:graphic>
          </wp:anchor>
        </w:drawing>
      </w:r>
      <w:r w:rsidRPr="009961A5">
        <w:rPr>
          <w:rFonts w:ascii="Tahoma" w:eastAsia="Times New Roman" w:hAnsi="Tahoma" w:cs="Tahoma"/>
          <w:color w:val="404040"/>
          <w:sz w:val="28"/>
          <w:szCs w:val="28"/>
          <w:lang w:eastAsia="ru-RU"/>
        </w:rPr>
        <w:t xml:space="preserve">Плоские узлы можно использовать в качестве фона для других узоров. Для этого их располагают в шахматном порядке или плетут из пучка нитей. При использовании плоских узлов в качестве фона берут число нитей кратное </w:t>
      </w:r>
      <w:r w:rsidRPr="009961A5">
        <w:rPr>
          <w:rFonts w:ascii="Tahoma" w:eastAsia="Times New Roman" w:hAnsi="Tahoma" w:cs="Tahoma"/>
          <w:color w:val="404040"/>
          <w:sz w:val="28"/>
          <w:szCs w:val="28"/>
          <w:lang w:eastAsia="ru-RU"/>
        </w:rPr>
        <w:lastRenderedPageBreak/>
        <w:t>четырем, а длина их должна быть в 3,5 раза больше длины изделия.</w:t>
      </w:r>
    </w:p>
    <w:p w:rsidR="00076195" w:rsidRPr="009961A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sidRPr="009961A5">
        <w:rPr>
          <w:rFonts w:ascii="Tahoma" w:eastAsia="Times New Roman" w:hAnsi="Tahoma" w:cs="Tahoma"/>
          <w:color w:val="404040"/>
          <w:sz w:val="28"/>
          <w:szCs w:val="28"/>
          <w:lang w:eastAsia="ru-RU"/>
        </w:rPr>
        <w:t xml:space="preserve">Ажурную сетку из плоских узлов плетут следующим образом: крепят все нити на горизонтальной основной нити. Затем из </w:t>
      </w:r>
      <w:proofErr w:type="spellStart"/>
      <w:r w:rsidRPr="009961A5">
        <w:rPr>
          <w:rFonts w:ascii="Tahoma" w:eastAsia="Times New Roman" w:hAnsi="Tahoma" w:cs="Tahoma"/>
          <w:color w:val="404040"/>
          <w:sz w:val="28"/>
          <w:szCs w:val="28"/>
          <w:lang w:eastAsia="ru-RU"/>
        </w:rPr>
        <w:t>каждых</w:t>
      </w:r>
      <w:r w:rsidRPr="00F6323D">
        <w:rPr>
          <w:rFonts w:ascii="Tahoma" w:eastAsia="Times New Roman" w:hAnsi="Tahoma" w:cs="Tahoma"/>
          <w:color w:val="404040"/>
          <w:sz w:val="28"/>
          <w:szCs w:val="28"/>
          <w:lang w:eastAsia="ru-RU"/>
        </w:rPr>
        <w:t>+</w:t>
      </w:r>
      <w:proofErr w:type="spellEnd"/>
      <w:r w:rsidRPr="009961A5">
        <w:rPr>
          <w:rFonts w:ascii="Tahoma" w:eastAsia="Times New Roman" w:hAnsi="Tahoma" w:cs="Tahoma"/>
          <w:color w:val="404040"/>
          <w:sz w:val="28"/>
          <w:szCs w:val="28"/>
          <w:lang w:eastAsia="ru-RU"/>
        </w:rPr>
        <w:t xml:space="preserve"> четырех нитей плетут по одному плоскому узлу. В следующем ряду оставляют первые 2 нити и последние 2 нити ряда, а из остальных плетут плоские узлы (они получатся со сдвигом на 2 нити). Третий ряд плетут так же, как и первый, используя все нити. Четвертый ряд будет такой же, как второй, т.е. крайние 2 нити с каждой стороны не </w:t>
      </w:r>
      <w:proofErr w:type="spellStart"/>
      <w:r w:rsidRPr="009961A5">
        <w:rPr>
          <w:rFonts w:ascii="Tahoma" w:eastAsia="Times New Roman" w:hAnsi="Tahoma" w:cs="Tahoma"/>
          <w:color w:val="404040"/>
          <w:sz w:val="28"/>
          <w:szCs w:val="28"/>
          <w:lang w:eastAsia="ru-RU"/>
        </w:rPr>
        <w:t>учавствуют</w:t>
      </w:r>
      <w:proofErr w:type="spellEnd"/>
      <w:r w:rsidRPr="009961A5">
        <w:rPr>
          <w:rFonts w:ascii="Tahoma" w:eastAsia="Times New Roman" w:hAnsi="Tahoma" w:cs="Tahoma"/>
          <w:color w:val="404040"/>
          <w:sz w:val="28"/>
          <w:szCs w:val="28"/>
          <w:lang w:eastAsia="ru-RU"/>
        </w:rPr>
        <w:t xml:space="preserve"> в узоре. И так продолжаем. Получится ажурная сетка.</w:t>
      </w:r>
    </w:p>
    <w:p w:rsidR="00076195" w:rsidRPr="009961A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sidRPr="009961A5">
        <w:rPr>
          <w:rFonts w:ascii="Tahoma" w:eastAsia="Times New Roman" w:hAnsi="Tahoma" w:cs="Tahoma"/>
          <w:color w:val="404040"/>
          <w:sz w:val="28"/>
          <w:szCs w:val="28"/>
          <w:lang w:eastAsia="ru-RU"/>
        </w:rPr>
        <w:t xml:space="preserve">Ее можно делать более густой или более разреженной, закрепляя рабочие нити на основной нити ближе друг к другу или </w:t>
      </w:r>
      <w:proofErr w:type="gramStart"/>
      <w:r w:rsidRPr="009961A5">
        <w:rPr>
          <w:rFonts w:ascii="Tahoma" w:eastAsia="Times New Roman" w:hAnsi="Tahoma" w:cs="Tahoma"/>
          <w:color w:val="404040"/>
          <w:sz w:val="28"/>
          <w:szCs w:val="28"/>
          <w:lang w:eastAsia="ru-RU"/>
        </w:rPr>
        <w:t>на</w:t>
      </w:r>
      <w:proofErr w:type="gramEnd"/>
      <w:r w:rsidRPr="009961A5">
        <w:rPr>
          <w:rFonts w:ascii="Tahoma" w:eastAsia="Times New Roman" w:hAnsi="Tahoma" w:cs="Tahoma"/>
          <w:color w:val="404040"/>
          <w:sz w:val="28"/>
          <w:szCs w:val="28"/>
          <w:lang w:eastAsia="ru-RU"/>
        </w:rPr>
        <w:t xml:space="preserve"> свободнее. Но узлы надо туго затягивать и следить, чтоб расстояние между узлами везде было одинаковое.</w:t>
      </w:r>
    </w:p>
    <w:p w:rsidR="00076195" w:rsidRPr="009961A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sidRPr="009961A5">
        <w:rPr>
          <w:rFonts w:ascii="Tahoma" w:eastAsia="Times New Roman" w:hAnsi="Tahoma" w:cs="Tahoma"/>
          <w:color w:val="404040"/>
          <w:sz w:val="28"/>
          <w:szCs w:val="28"/>
          <w:lang w:eastAsia="ru-RU"/>
        </w:rPr>
        <w:t xml:space="preserve">Для разреженных узоров, когда узлы </w:t>
      </w:r>
      <w:proofErr w:type="gramStart"/>
      <w:r w:rsidRPr="009961A5">
        <w:rPr>
          <w:rFonts w:ascii="Tahoma" w:eastAsia="Times New Roman" w:hAnsi="Tahoma" w:cs="Tahoma"/>
          <w:color w:val="404040"/>
          <w:sz w:val="28"/>
          <w:szCs w:val="28"/>
          <w:lang w:eastAsia="ru-RU"/>
        </w:rPr>
        <w:t>не плотно</w:t>
      </w:r>
      <w:proofErr w:type="gramEnd"/>
      <w:r w:rsidRPr="009961A5">
        <w:rPr>
          <w:rFonts w:ascii="Tahoma" w:eastAsia="Times New Roman" w:hAnsi="Tahoma" w:cs="Tahoma"/>
          <w:color w:val="404040"/>
          <w:sz w:val="28"/>
          <w:szCs w:val="28"/>
          <w:lang w:eastAsia="ru-RU"/>
        </w:rPr>
        <w:t xml:space="preserve"> прилегают друг к другу, лучше не использовать скользкие шелковые нити. Иначе со временем узлы ослабнут.</w:t>
      </w:r>
    </w:p>
    <w:p w:rsidR="00076195" w:rsidRPr="00076195" w:rsidRDefault="00076195" w:rsidP="00076195"/>
    <w:p w:rsidR="00076195" w:rsidRDefault="00076195" w:rsidP="00076195">
      <w:pPr>
        <w:shd w:val="clear" w:color="auto" w:fill="FFFFFF"/>
        <w:spacing w:before="100" w:beforeAutospacing="1" w:after="100" w:afterAutospacing="1" w:line="240" w:lineRule="auto"/>
        <w:outlineLvl w:val="2"/>
        <w:rPr>
          <w:rFonts w:ascii="Georgia" w:eastAsia="Times New Roman" w:hAnsi="Georgia" w:cs="Tahoma"/>
          <w:color w:val="356011"/>
          <w:sz w:val="41"/>
          <w:szCs w:val="41"/>
          <w:lang w:eastAsia="ru-RU"/>
        </w:rPr>
      </w:pPr>
    </w:p>
    <w:p w:rsidR="00076195" w:rsidRDefault="00076195" w:rsidP="00076195">
      <w:pPr>
        <w:shd w:val="clear" w:color="auto" w:fill="FFFFFF"/>
        <w:spacing w:before="100" w:beforeAutospacing="1" w:after="100" w:afterAutospacing="1" w:line="240" w:lineRule="auto"/>
        <w:outlineLvl w:val="2"/>
        <w:rPr>
          <w:rFonts w:ascii="Georgia" w:eastAsia="Times New Roman" w:hAnsi="Georgia" w:cs="Tahoma"/>
          <w:color w:val="356011"/>
          <w:sz w:val="41"/>
          <w:szCs w:val="41"/>
          <w:lang w:eastAsia="ru-RU"/>
        </w:rPr>
      </w:pPr>
    </w:p>
    <w:p w:rsidR="00076195" w:rsidRPr="009961A5" w:rsidRDefault="00076195" w:rsidP="00076195">
      <w:pPr>
        <w:shd w:val="clear" w:color="auto" w:fill="FFFFFF"/>
        <w:spacing w:before="100" w:beforeAutospacing="1" w:after="100" w:afterAutospacing="1" w:line="240" w:lineRule="auto"/>
        <w:outlineLvl w:val="2"/>
        <w:rPr>
          <w:rFonts w:ascii="Georgia" w:eastAsia="Times New Roman" w:hAnsi="Georgia" w:cs="Tahoma"/>
          <w:color w:val="356011"/>
          <w:sz w:val="41"/>
          <w:szCs w:val="41"/>
          <w:lang w:eastAsia="ru-RU"/>
        </w:rPr>
      </w:pPr>
      <w:r w:rsidRPr="009961A5">
        <w:rPr>
          <w:rFonts w:ascii="Georgia" w:eastAsia="Times New Roman" w:hAnsi="Georgia" w:cs="Tahoma"/>
          <w:color w:val="356011"/>
          <w:sz w:val="41"/>
          <w:szCs w:val="41"/>
          <w:lang w:eastAsia="ru-RU"/>
        </w:rPr>
        <w:t>Соединительный узел</w:t>
      </w:r>
    </w:p>
    <w:p w:rsidR="00076195" w:rsidRPr="009961A5" w:rsidRDefault="00076195" w:rsidP="00076195">
      <w:pPr>
        <w:shd w:val="clear" w:color="auto" w:fill="FFFFFF"/>
        <w:spacing w:after="0" w:line="240" w:lineRule="auto"/>
        <w:rPr>
          <w:rFonts w:ascii="Tahoma" w:eastAsia="Times New Roman" w:hAnsi="Tahoma" w:cs="Tahoma"/>
          <w:color w:val="404040"/>
          <w:sz w:val="28"/>
          <w:szCs w:val="28"/>
          <w:lang w:eastAsia="ru-RU"/>
        </w:rPr>
      </w:pPr>
    </w:p>
    <w:p w:rsidR="00076195" w:rsidRPr="009961A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Pr>
          <w:rFonts w:ascii="Tahoma" w:eastAsia="Times New Roman" w:hAnsi="Tahoma" w:cs="Tahoma"/>
          <w:noProof/>
          <w:color w:val="404040"/>
          <w:sz w:val="28"/>
          <w:szCs w:val="28"/>
          <w:lang w:eastAsia="ru-RU"/>
        </w:rPr>
        <w:drawing>
          <wp:anchor distT="142875" distB="142875" distL="142875" distR="142875" simplePos="0" relativeHeight="251676672" behindDoc="0" locked="0" layoutInCell="1" allowOverlap="0">
            <wp:simplePos x="0" y="0"/>
            <wp:positionH relativeFrom="column">
              <wp:align>left</wp:align>
            </wp:positionH>
            <wp:positionV relativeFrom="line">
              <wp:posOffset>0</wp:posOffset>
            </wp:positionV>
            <wp:extent cx="3333750" cy="1685925"/>
            <wp:effectExtent l="19050" t="0" r="0" b="0"/>
            <wp:wrapSquare wrapText="bothSides"/>
            <wp:docPr id="45" name="Рисунок 26" descr="схема соединительный у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хема соединительный узел"/>
                    <pic:cNvPicPr>
                      <a:picLocks noChangeAspect="1" noChangeArrowheads="1"/>
                    </pic:cNvPicPr>
                  </pic:nvPicPr>
                  <pic:blipFill>
                    <a:blip r:embed="rId13"/>
                    <a:srcRect/>
                    <a:stretch>
                      <a:fillRect/>
                    </a:stretch>
                  </pic:blipFill>
                  <pic:spPr bwMode="auto">
                    <a:xfrm>
                      <a:off x="0" y="0"/>
                      <a:ext cx="3333750" cy="1685925"/>
                    </a:xfrm>
                    <a:prstGeom prst="rect">
                      <a:avLst/>
                    </a:prstGeom>
                    <a:noFill/>
                    <a:ln w="9525">
                      <a:noFill/>
                      <a:miter lim="800000"/>
                      <a:headEnd/>
                      <a:tailEnd/>
                    </a:ln>
                  </pic:spPr>
                </pic:pic>
              </a:graphicData>
            </a:graphic>
          </wp:anchor>
        </w:drawing>
      </w:r>
      <w:r w:rsidRPr="009961A5">
        <w:rPr>
          <w:rFonts w:ascii="Tahoma" w:eastAsia="Times New Roman" w:hAnsi="Tahoma" w:cs="Tahoma"/>
          <w:color w:val="404040"/>
          <w:sz w:val="28"/>
          <w:szCs w:val="28"/>
          <w:lang w:eastAsia="ru-RU"/>
        </w:rPr>
        <w:t>Этот узел еще называется «кулачком» или «словацким злом». О</w:t>
      </w:r>
      <w:r>
        <w:rPr>
          <w:rFonts w:ascii="Tahoma" w:eastAsia="Times New Roman" w:hAnsi="Tahoma" w:cs="Tahoma"/>
          <w:color w:val="404040"/>
          <w:sz w:val="28"/>
          <w:szCs w:val="28"/>
          <w:lang w:eastAsia="ru-RU"/>
        </w:rPr>
        <w:t>н используется для соединения дв</w:t>
      </w:r>
      <w:r w:rsidRPr="009961A5">
        <w:rPr>
          <w:rFonts w:ascii="Tahoma" w:eastAsia="Times New Roman" w:hAnsi="Tahoma" w:cs="Tahoma"/>
          <w:color w:val="404040"/>
          <w:sz w:val="28"/>
          <w:szCs w:val="28"/>
          <w:lang w:eastAsia="ru-RU"/>
        </w:rPr>
        <w:t xml:space="preserve">ух или более нитей. Правой нитью делают петлю над левой нитью и затем продевают правую нить в эту петлю, соединяя обе нити. Можно этим узлом соединить и несколько нитей, как показано на схеме Б. </w:t>
      </w:r>
    </w:p>
    <w:p w:rsidR="00076195" w:rsidRPr="009961A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Pr>
          <w:rFonts w:ascii="Tahoma" w:eastAsia="Times New Roman" w:hAnsi="Tahoma" w:cs="Tahoma"/>
          <w:noProof/>
          <w:color w:val="404040"/>
          <w:sz w:val="28"/>
          <w:szCs w:val="28"/>
          <w:lang w:eastAsia="ru-RU"/>
        </w:rPr>
        <w:lastRenderedPageBreak/>
        <w:drawing>
          <wp:anchor distT="142875" distB="142875" distL="142875" distR="142875" simplePos="0" relativeHeight="251677696" behindDoc="0" locked="0" layoutInCell="1" allowOverlap="0">
            <wp:simplePos x="0" y="0"/>
            <wp:positionH relativeFrom="column">
              <wp:align>left</wp:align>
            </wp:positionH>
            <wp:positionV relativeFrom="line">
              <wp:posOffset>0</wp:posOffset>
            </wp:positionV>
            <wp:extent cx="3333750" cy="2381250"/>
            <wp:effectExtent l="19050" t="0" r="0" b="0"/>
            <wp:wrapSquare wrapText="bothSides"/>
            <wp:docPr id="44" name="Рисунок 27" descr="соединительный узел макр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оединительный узел макраме"/>
                    <pic:cNvPicPr>
                      <a:picLocks noChangeAspect="1" noChangeArrowheads="1"/>
                    </pic:cNvPicPr>
                  </pic:nvPicPr>
                  <pic:blipFill>
                    <a:blip r:embed="rId14"/>
                    <a:srcRect/>
                    <a:stretch>
                      <a:fillRect/>
                    </a:stretch>
                  </pic:blipFill>
                  <pic:spPr bwMode="auto">
                    <a:xfrm>
                      <a:off x="0" y="0"/>
                      <a:ext cx="3333750" cy="2381250"/>
                    </a:xfrm>
                    <a:prstGeom prst="rect">
                      <a:avLst/>
                    </a:prstGeom>
                    <a:noFill/>
                    <a:ln w="9525">
                      <a:noFill/>
                      <a:miter lim="800000"/>
                      <a:headEnd/>
                      <a:tailEnd/>
                    </a:ln>
                  </pic:spPr>
                </pic:pic>
              </a:graphicData>
            </a:graphic>
          </wp:anchor>
        </w:drawing>
      </w:r>
      <w:r w:rsidRPr="009961A5">
        <w:rPr>
          <w:rFonts w:ascii="Tahoma" w:eastAsia="Times New Roman" w:hAnsi="Tahoma" w:cs="Tahoma"/>
          <w:color w:val="404040"/>
          <w:sz w:val="28"/>
          <w:szCs w:val="28"/>
          <w:lang w:eastAsia="ru-RU"/>
        </w:rPr>
        <w:t>Для узора из соединительных узлов на горизонтальную основную нить крепят рабочие нити не очень плотно друг к другу. Длина их должна быть в 2 раза больше готового изделия. В первом ряду соединяют каждые 2 нити этим узлом. В следующем ряду первая и последняя нити не участвуют. Из остальных делаются такие же соединительные узлы. Нужно их делать на некотором расстоянии от первого ряда, чтоб получился ажурный узор, и следить, чтоб везде расстояния между узлами были одинаковые.</w:t>
      </w:r>
    </w:p>
    <w:p w:rsidR="00076195" w:rsidRPr="009961A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Pr>
          <w:rFonts w:ascii="Tahoma" w:eastAsia="Times New Roman" w:hAnsi="Tahoma" w:cs="Tahoma"/>
          <w:noProof/>
          <w:color w:val="404040"/>
          <w:sz w:val="28"/>
          <w:szCs w:val="28"/>
          <w:lang w:eastAsia="ru-RU"/>
        </w:rPr>
        <w:drawing>
          <wp:anchor distT="142875" distB="142875" distL="142875" distR="142875" simplePos="0" relativeHeight="251678720" behindDoc="0" locked="0" layoutInCell="1" allowOverlap="0">
            <wp:simplePos x="0" y="0"/>
            <wp:positionH relativeFrom="column">
              <wp:align>left</wp:align>
            </wp:positionH>
            <wp:positionV relativeFrom="line">
              <wp:posOffset>0</wp:posOffset>
            </wp:positionV>
            <wp:extent cx="3333750" cy="2590800"/>
            <wp:effectExtent l="19050" t="0" r="0" b="0"/>
            <wp:wrapSquare wrapText="bothSides"/>
            <wp:docPr id="43" name="Рисунок 28" descr="схемы плетения макр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хемы плетения макраме"/>
                    <pic:cNvPicPr>
                      <a:picLocks noChangeAspect="1" noChangeArrowheads="1"/>
                    </pic:cNvPicPr>
                  </pic:nvPicPr>
                  <pic:blipFill>
                    <a:blip r:embed="rId15"/>
                    <a:srcRect/>
                    <a:stretch>
                      <a:fillRect/>
                    </a:stretch>
                  </pic:blipFill>
                  <pic:spPr bwMode="auto">
                    <a:xfrm>
                      <a:off x="0" y="0"/>
                      <a:ext cx="3333750" cy="2590800"/>
                    </a:xfrm>
                    <a:prstGeom prst="rect">
                      <a:avLst/>
                    </a:prstGeom>
                    <a:noFill/>
                    <a:ln w="9525">
                      <a:noFill/>
                      <a:miter lim="800000"/>
                      <a:headEnd/>
                      <a:tailEnd/>
                    </a:ln>
                  </pic:spPr>
                </pic:pic>
              </a:graphicData>
            </a:graphic>
          </wp:anchor>
        </w:drawing>
      </w:r>
      <w:r w:rsidRPr="009961A5">
        <w:rPr>
          <w:rFonts w:ascii="Tahoma" w:eastAsia="Times New Roman" w:hAnsi="Tahoma" w:cs="Tahoma"/>
          <w:color w:val="404040"/>
          <w:sz w:val="28"/>
          <w:szCs w:val="28"/>
          <w:lang w:eastAsia="ru-RU"/>
        </w:rPr>
        <w:t>На узоре, показанном на этой фотографии, ажур из соединительных узлов сочетается с плоскими узлами, сделанными из пучка нитей. Нити должны быть в 3 раза длиннее готового изделия.</w:t>
      </w:r>
    </w:p>
    <w:p w:rsidR="00076195" w:rsidRPr="009961A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sidRPr="009961A5">
        <w:rPr>
          <w:rFonts w:ascii="Tahoma" w:eastAsia="Times New Roman" w:hAnsi="Tahoma" w:cs="Tahoma"/>
          <w:color w:val="404040"/>
          <w:sz w:val="28"/>
          <w:szCs w:val="28"/>
          <w:lang w:eastAsia="ru-RU"/>
        </w:rPr>
        <w:t xml:space="preserve">На основной нити крепятся рабочие нити в количестве кратном 10. Эти нити делятся на группы по 10 нитей. В каждой группе плетутся 5 соединительных узлов. Затем в каждой группе оставляются первая и последняя нити, а из остальных делаются 4 соединительных узла. В следующем ряду опять оставляют крайние нити и делают 3 </w:t>
      </w:r>
      <w:proofErr w:type="gramStart"/>
      <w:r w:rsidRPr="009961A5">
        <w:rPr>
          <w:rFonts w:ascii="Tahoma" w:eastAsia="Times New Roman" w:hAnsi="Tahoma" w:cs="Tahoma"/>
          <w:color w:val="404040"/>
          <w:sz w:val="28"/>
          <w:szCs w:val="28"/>
          <w:lang w:eastAsia="ru-RU"/>
        </w:rPr>
        <w:t>соединительных</w:t>
      </w:r>
      <w:proofErr w:type="gramEnd"/>
      <w:r w:rsidRPr="009961A5">
        <w:rPr>
          <w:rFonts w:ascii="Tahoma" w:eastAsia="Times New Roman" w:hAnsi="Tahoma" w:cs="Tahoma"/>
          <w:color w:val="404040"/>
          <w:sz w:val="28"/>
          <w:szCs w:val="28"/>
          <w:lang w:eastAsia="ru-RU"/>
        </w:rPr>
        <w:t xml:space="preserve"> узла и так далее. Получается треугольник. Между треугольниками осталось по 8 нитей. Из них плетут по одному плоскому узлу крайними нитями, оставляя 6 нитей в качестве средних нитей плоского узла. </w:t>
      </w:r>
    </w:p>
    <w:p w:rsidR="00076195" w:rsidRPr="00076195" w:rsidRDefault="00076195" w:rsidP="00076195"/>
    <w:p w:rsidR="00076195" w:rsidRPr="009961A5" w:rsidRDefault="00076195" w:rsidP="00076195">
      <w:pPr>
        <w:shd w:val="clear" w:color="auto" w:fill="FFFFFF"/>
        <w:spacing w:before="100" w:beforeAutospacing="1" w:after="100" w:afterAutospacing="1" w:line="240" w:lineRule="auto"/>
        <w:outlineLvl w:val="2"/>
        <w:rPr>
          <w:rFonts w:ascii="Georgia" w:eastAsia="Times New Roman" w:hAnsi="Georgia" w:cs="Tahoma"/>
          <w:color w:val="356011"/>
          <w:sz w:val="41"/>
          <w:szCs w:val="41"/>
          <w:lang w:eastAsia="ru-RU"/>
        </w:rPr>
      </w:pPr>
      <w:r w:rsidRPr="009961A5">
        <w:rPr>
          <w:rFonts w:ascii="Georgia" w:eastAsia="Times New Roman" w:hAnsi="Georgia" w:cs="Tahoma"/>
          <w:color w:val="356011"/>
          <w:sz w:val="41"/>
          <w:szCs w:val="41"/>
          <w:lang w:eastAsia="ru-RU"/>
        </w:rPr>
        <w:t>Двусторонняя петля</w:t>
      </w:r>
    </w:p>
    <w:p w:rsidR="00076195" w:rsidRPr="009961A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Pr>
          <w:rFonts w:ascii="Georgia" w:eastAsia="Times New Roman" w:hAnsi="Georgia" w:cs="Tahoma"/>
          <w:noProof/>
          <w:color w:val="356011"/>
          <w:sz w:val="41"/>
          <w:szCs w:val="41"/>
          <w:lang w:eastAsia="ru-RU"/>
        </w:rPr>
        <w:lastRenderedPageBreak/>
        <w:drawing>
          <wp:anchor distT="142875" distB="142875" distL="142875" distR="142875" simplePos="0" relativeHeight="251679744" behindDoc="0" locked="0" layoutInCell="1" allowOverlap="0">
            <wp:simplePos x="0" y="0"/>
            <wp:positionH relativeFrom="column">
              <wp:align>left</wp:align>
            </wp:positionH>
            <wp:positionV relativeFrom="line">
              <wp:posOffset>0</wp:posOffset>
            </wp:positionV>
            <wp:extent cx="1666875" cy="2647950"/>
            <wp:effectExtent l="19050" t="0" r="9525" b="0"/>
            <wp:wrapSquare wrapText="bothSides"/>
            <wp:docPr id="59" name="Рисунок 32" descr="схема двусторонняя макр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хема двусторонняя макраме"/>
                    <pic:cNvPicPr>
                      <a:picLocks noChangeAspect="1" noChangeArrowheads="1"/>
                    </pic:cNvPicPr>
                  </pic:nvPicPr>
                  <pic:blipFill>
                    <a:blip r:embed="rId16"/>
                    <a:srcRect/>
                    <a:stretch>
                      <a:fillRect/>
                    </a:stretch>
                  </pic:blipFill>
                  <pic:spPr bwMode="auto">
                    <a:xfrm>
                      <a:off x="0" y="0"/>
                      <a:ext cx="1666875" cy="2647950"/>
                    </a:xfrm>
                    <a:prstGeom prst="rect">
                      <a:avLst/>
                    </a:prstGeom>
                    <a:noFill/>
                    <a:ln w="9525">
                      <a:noFill/>
                      <a:miter lim="800000"/>
                      <a:headEnd/>
                      <a:tailEnd/>
                    </a:ln>
                  </pic:spPr>
                </pic:pic>
              </a:graphicData>
            </a:graphic>
          </wp:anchor>
        </w:drawing>
      </w:r>
      <w:r>
        <w:rPr>
          <w:rFonts w:ascii="Georgia" w:eastAsia="Times New Roman" w:hAnsi="Georgia" w:cs="Tahoma"/>
          <w:noProof/>
          <w:color w:val="356011"/>
          <w:sz w:val="41"/>
          <w:szCs w:val="41"/>
          <w:lang w:eastAsia="ru-RU"/>
        </w:rPr>
        <w:drawing>
          <wp:anchor distT="142875" distB="142875" distL="142875" distR="142875" simplePos="0" relativeHeight="251680768" behindDoc="0" locked="0" layoutInCell="1" allowOverlap="0">
            <wp:simplePos x="0" y="0"/>
            <wp:positionH relativeFrom="column">
              <wp:align>left</wp:align>
            </wp:positionH>
            <wp:positionV relativeFrom="line">
              <wp:posOffset>0</wp:posOffset>
            </wp:positionV>
            <wp:extent cx="1666875" cy="2590800"/>
            <wp:effectExtent l="19050" t="0" r="9525" b="0"/>
            <wp:wrapSquare wrapText="bothSides"/>
            <wp:docPr id="58" name="Рисунок 33" descr="двусторонняя петля макр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двусторонняя петля макраме"/>
                    <pic:cNvPicPr>
                      <a:picLocks noChangeAspect="1" noChangeArrowheads="1"/>
                    </pic:cNvPicPr>
                  </pic:nvPicPr>
                  <pic:blipFill>
                    <a:blip r:embed="rId17"/>
                    <a:srcRect/>
                    <a:stretch>
                      <a:fillRect/>
                    </a:stretch>
                  </pic:blipFill>
                  <pic:spPr bwMode="auto">
                    <a:xfrm>
                      <a:off x="0" y="0"/>
                      <a:ext cx="1666875" cy="2590800"/>
                    </a:xfrm>
                    <a:prstGeom prst="rect">
                      <a:avLst/>
                    </a:prstGeom>
                    <a:noFill/>
                    <a:ln w="9525">
                      <a:noFill/>
                      <a:miter lim="800000"/>
                      <a:headEnd/>
                      <a:tailEnd/>
                    </a:ln>
                  </pic:spPr>
                </pic:pic>
              </a:graphicData>
            </a:graphic>
          </wp:anchor>
        </w:drawing>
      </w:r>
      <w:r w:rsidRPr="009961A5">
        <w:rPr>
          <w:rFonts w:ascii="Tahoma" w:eastAsia="Times New Roman" w:hAnsi="Tahoma" w:cs="Tahoma"/>
          <w:color w:val="404040"/>
          <w:sz w:val="28"/>
          <w:szCs w:val="28"/>
          <w:lang w:eastAsia="ru-RU"/>
        </w:rPr>
        <w:t>Двусторонняя петля в макраме еще называется «двусторонний узелок в кружок». Плетется крайними нитями вокруг средних нитей. Средними могут быть как одна, так и пучок нитей. Боковые нити должны быть в 4 раза длиннее готового изделия.</w:t>
      </w:r>
    </w:p>
    <w:p w:rsidR="00076195" w:rsidRPr="009961A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sidRPr="009961A5">
        <w:rPr>
          <w:rFonts w:ascii="Tahoma" w:eastAsia="Times New Roman" w:hAnsi="Tahoma" w:cs="Tahoma"/>
          <w:color w:val="404040"/>
          <w:sz w:val="28"/>
          <w:szCs w:val="28"/>
          <w:lang w:eastAsia="ru-RU"/>
        </w:rPr>
        <w:t>Левой и правой крайними нитями поочередно набрасываются петли на средние нити.</w:t>
      </w:r>
    </w:p>
    <w:p w:rsidR="00076195" w:rsidRPr="009961A5" w:rsidRDefault="00076195" w:rsidP="00076195">
      <w:pPr>
        <w:shd w:val="clear" w:color="auto" w:fill="FFFFFF"/>
        <w:spacing w:after="280" w:line="240" w:lineRule="auto"/>
        <w:rPr>
          <w:rFonts w:ascii="Tahoma" w:eastAsia="Times New Roman" w:hAnsi="Tahoma" w:cs="Tahoma"/>
          <w:color w:val="404040"/>
          <w:sz w:val="28"/>
          <w:szCs w:val="28"/>
          <w:lang w:eastAsia="ru-RU"/>
        </w:rPr>
      </w:pPr>
    </w:p>
    <w:p w:rsidR="00076195" w:rsidRPr="009961A5" w:rsidRDefault="00076195" w:rsidP="00076195">
      <w:pPr>
        <w:shd w:val="clear" w:color="auto" w:fill="FFFFFF"/>
        <w:spacing w:before="100" w:beforeAutospacing="1" w:after="100" w:afterAutospacing="1" w:line="240" w:lineRule="auto"/>
        <w:outlineLvl w:val="2"/>
        <w:rPr>
          <w:rFonts w:ascii="Georgia" w:eastAsia="Times New Roman" w:hAnsi="Georgia" w:cs="Tahoma"/>
          <w:color w:val="356011"/>
          <w:sz w:val="41"/>
          <w:szCs w:val="41"/>
          <w:lang w:eastAsia="ru-RU"/>
        </w:rPr>
      </w:pPr>
      <w:r w:rsidRPr="009961A5">
        <w:rPr>
          <w:rFonts w:ascii="Georgia" w:eastAsia="Times New Roman" w:hAnsi="Georgia" w:cs="Tahoma"/>
          <w:color w:val="356011"/>
          <w:sz w:val="41"/>
          <w:szCs w:val="41"/>
          <w:lang w:eastAsia="ru-RU"/>
        </w:rPr>
        <w:t>Двойная петля</w:t>
      </w:r>
    </w:p>
    <w:p w:rsidR="00076195" w:rsidRPr="009961A5" w:rsidRDefault="00076195" w:rsidP="00076195">
      <w:pPr>
        <w:shd w:val="clear" w:color="auto" w:fill="FFFFFF"/>
        <w:spacing w:after="0" w:line="240" w:lineRule="auto"/>
        <w:rPr>
          <w:rFonts w:ascii="Tahoma" w:eastAsia="Times New Roman" w:hAnsi="Tahoma" w:cs="Tahoma"/>
          <w:color w:val="404040"/>
          <w:sz w:val="28"/>
          <w:szCs w:val="28"/>
          <w:lang w:eastAsia="ru-RU"/>
        </w:rPr>
      </w:pPr>
    </w:p>
    <w:p w:rsidR="00076195" w:rsidRPr="009961A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Pr>
          <w:rFonts w:ascii="Tahoma" w:eastAsia="Times New Roman" w:hAnsi="Tahoma" w:cs="Tahoma"/>
          <w:noProof/>
          <w:color w:val="404040"/>
          <w:sz w:val="28"/>
          <w:szCs w:val="28"/>
          <w:lang w:eastAsia="ru-RU"/>
        </w:rPr>
        <w:drawing>
          <wp:anchor distT="142875" distB="142875" distL="142875" distR="142875" simplePos="0" relativeHeight="251681792" behindDoc="0" locked="0" layoutInCell="1" allowOverlap="0">
            <wp:simplePos x="0" y="0"/>
            <wp:positionH relativeFrom="column">
              <wp:align>left</wp:align>
            </wp:positionH>
            <wp:positionV relativeFrom="line">
              <wp:posOffset>0</wp:posOffset>
            </wp:positionV>
            <wp:extent cx="1666875" cy="2628900"/>
            <wp:effectExtent l="19050" t="0" r="9525" b="0"/>
            <wp:wrapSquare wrapText="bothSides"/>
            <wp:docPr id="57" name="Рисунок 34" descr="схема двойная петля макр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хема двойная петля макраме"/>
                    <pic:cNvPicPr>
                      <a:picLocks noChangeAspect="1" noChangeArrowheads="1"/>
                    </pic:cNvPicPr>
                  </pic:nvPicPr>
                  <pic:blipFill>
                    <a:blip r:embed="rId18"/>
                    <a:srcRect/>
                    <a:stretch>
                      <a:fillRect/>
                    </a:stretch>
                  </pic:blipFill>
                  <pic:spPr bwMode="auto">
                    <a:xfrm>
                      <a:off x="0" y="0"/>
                      <a:ext cx="1666875" cy="2628900"/>
                    </a:xfrm>
                    <a:prstGeom prst="rect">
                      <a:avLst/>
                    </a:prstGeom>
                    <a:noFill/>
                    <a:ln w="9525">
                      <a:noFill/>
                      <a:miter lim="800000"/>
                      <a:headEnd/>
                      <a:tailEnd/>
                    </a:ln>
                  </pic:spPr>
                </pic:pic>
              </a:graphicData>
            </a:graphic>
          </wp:anchor>
        </w:drawing>
      </w:r>
      <w:r>
        <w:rPr>
          <w:rFonts w:ascii="Tahoma" w:eastAsia="Times New Roman" w:hAnsi="Tahoma" w:cs="Tahoma"/>
          <w:noProof/>
          <w:color w:val="404040"/>
          <w:sz w:val="28"/>
          <w:szCs w:val="28"/>
          <w:lang w:eastAsia="ru-RU"/>
        </w:rPr>
        <w:drawing>
          <wp:anchor distT="142875" distB="142875" distL="142875" distR="142875" simplePos="0" relativeHeight="251682816" behindDoc="0" locked="0" layoutInCell="1" allowOverlap="0">
            <wp:simplePos x="0" y="0"/>
            <wp:positionH relativeFrom="column">
              <wp:align>left</wp:align>
            </wp:positionH>
            <wp:positionV relativeFrom="line">
              <wp:posOffset>0</wp:posOffset>
            </wp:positionV>
            <wp:extent cx="1666875" cy="2457450"/>
            <wp:effectExtent l="19050" t="0" r="9525" b="0"/>
            <wp:wrapSquare wrapText="bothSides"/>
            <wp:docPr id="56" name="Рисунок 35" descr="двойная пет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двойная петля"/>
                    <pic:cNvPicPr>
                      <a:picLocks noChangeAspect="1" noChangeArrowheads="1"/>
                    </pic:cNvPicPr>
                  </pic:nvPicPr>
                  <pic:blipFill>
                    <a:blip r:embed="rId19"/>
                    <a:srcRect/>
                    <a:stretch>
                      <a:fillRect/>
                    </a:stretch>
                  </pic:blipFill>
                  <pic:spPr bwMode="auto">
                    <a:xfrm>
                      <a:off x="0" y="0"/>
                      <a:ext cx="1666875" cy="2457450"/>
                    </a:xfrm>
                    <a:prstGeom prst="rect">
                      <a:avLst/>
                    </a:prstGeom>
                    <a:noFill/>
                    <a:ln w="9525">
                      <a:noFill/>
                      <a:miter lim="800000"/>
                      <a:headEnd/>
                      <a:tailEnd/>
                    </a:ln>
                  </pic:spPr>
                </pic:pic>
              </a:graphicData>
            </a:graphic>
          </wp:anchor>
        </w:drawing>
      </w:r>
      <w:r w:rsidRPr="009961A5">
        <w:rPr>
          <w:rFonts w:ascii="Tahoma" w:eastAsia="Times New Roman" w:hAnsi="Tahoma" w:cs="Tahoma"/>
          <w:color w:val="404040"/>
          <w:sz w:val="28"/>
          <w:szCs w:val="28"/>
          <w:lang w:eastAsia="ru-RU"/>
        </w:rPr>
        <w:t>Двойная петля отличается от односторонней петли тем, что получаемые шнурки не скручиваются по спирали, а остаются гладкими. Эти шнурки можно разнообразить с помощью пико.</w:t>
      </w:r>
    </w:p>
    <w:p w:rsidR="00076195" w:rsidRPr="009961A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sidRPr="009961A5">
        <w:rPr>
          <w:rFonts w:ascii="Tahoma" w:eastAsia="Times New Roman" w:hAnsi="Tahoma" w:cs="Tahoma"/>
          <w:color w:val="404040"/>
          <w:sz w:val="28"/>
          <w:szCs w:val="28"/>
          <w:lang w:eastAsia="ru-RU"/>
        </w:rPr>
        <w:t xml:space="preserve">Двойная петля делается из двух нитей. Средняя нить равна длине изделия, а рабочая нить в 4 раза длиннее. Двойная петля образуется из двух петель – </w:t>
      </w:r>
      <w:proofErr w:type="gramStart"/>
      <w:r w:rsidRPr="009961A5">
        <w:rPr>
          <w:rFonts w:ascii="Tahoma" w:eastAsia="Times New Roman" w:hAnsi="Tahoma" w:cs="Tahoma"/>
          <w:color w:val="404040"/>
          <w:sz w:val="28"/>
          <w:szCs w:val="28"/>
          <w:lang w:eastAsia="ru-RU"/>
        </w:rPr>
        <w:t>верхней</w:t>
      </w:r>
      <w:proofErr w:type="gramEnd"/>
      <w:r w:rsidRPr="009961A5">
        <w:rPr>
          <w:rFonts w:ascii="Tahoma" w:eastAsia="Times New Roman" w:hAnsi="Tahoma" w:cs="Tahoma"/>
          <w:color w:val="404040"/>
          <w:sz w:val="28"/>
          <w:szCs w:val="28"/>
          <w:lang w:eastAsia="ru-RU"/>
        </w:rPr>
        <w:t xml:space="preserve"> и нижней. Левой рукой натягивают среднюю нить, правой кладут нить на среднюю и под нее, затем протягивают рабочую нить </w:t>
      </w:r>
      <w:proofErr w:type="gramStart"/>
      <w:r w:rsidRPr="009961A5">
        <w:rPr>
          <w:rFonts w:ascii="Tahoma" w:eastAsia="Times New Roman" w:hAnsi="Tahoma" w:cs="Tahoma"/>
          <w:color w:val="404040"/>
          <w:sz w:val="28"/>
          <w:szCs w:val="28"/>
          <w:lang w:eastAsia="ru-RU"/>
        </w:rPr>
        <w:t>между</w:t>
      </w:r>
      <w:proofErr w:type="gramEnd"/>
      <w:r w:rsidRPr="009961A5">
        <w:rPr>
          <w:rFonts w:ascii="Tahoma" w:eastAsia="Times New Roman" w:hAnsi="Tahoma" w:cs="Tahoma"/>
          <w:color w:val="404040"/>
          <w:sz w:val="28"/>
          <w:szCs w:val="28"/>
          <w:lang w:eastAsia="ru-RU"/>
        </w:rPr>
        <w:t xml:space="preserve"> средней и рабочей сверху вниз. Во второй раз рабочую нить кладут </w:t>
      </w:r>
      <w:proofErr w:type="gramStart"/>
      <w:r w:rsidRPr="009961A5">
        <w:rPr>
          <w:rFonts w:ascii="Tahoma" w:eastAsia="Times New Roman" w:hAnsi="Tahoma" w:cs="Tahoma"/>
          <w:color w:val="404040"/>
          <w:sz w:val="28"/>
          <w:szCs w:val="28"/>
          <w:lang w:eastAsia="ru-RU"/>
        </w:rPr>
        <w:t>под</w:t>
      </w:r>
      <w:proofErr w:type="gramEnd"/>
      <w:r w:rsidRPr="009961A5">
        <w:rPr>
          <w:rFonts w:ascii="Tahoma" w:eastAsia="Times New Roman" w:hAnsi="Tahoma" w:cs="Tahoma"/>
          <w:color w:val="404040"/>
          <w:sz w:val="28"/>
          <w:szCs w:val="28"/>
          <w:lang w:eastAsia="ru-RU"/>
        </w:rPr>
        <w:t xml:space="preserve"> среднюю и продевают через петлю сверху вниз. </w:t>
      </w:r>
    </w:p>
    <w:p w:rsidR="00076195" w:rsidRPr="00076195" w:rsidRDefault="00076195" w:rsidP="00076195"/>
    <w:p w:rsidR="00076195" w:rsidRPr="00076195" w:rsidRDefault="00076195" w:rsidP="00076195"/>
    <w:p w:rsidR="00076195" w:rsidRPr="00076195" w:rsidRDefault="00076195" w:rsidP="00076195"/>
    <w:p w:rsidR="00076195" w:rsidRPr="00076195" w:rsidRDefault="00076195" w:rsidP="00076195"/>
    <w:p w:rsidR="00076195" w:rsidRPr="00076195" w:rsidRDefault="00076195" w:rsidP="00076195"/>
    <w:p w:rsidR="00076195" w:rsidRPr="00076195" w:rsidRDefault="00076195" w:rsidP="00076195"/>
    <w:p w:rsidR="00076195" w:rsidRPr="00076195" w:rsidRDefault="00076195" w:rsidP="00076195"/>
    <w:p w:rsidR="00076195" w:rsidRPr="00076195" w:rsidRDefault="00076195" w:rsidP="00076195"/>
    <w:p w:rsidR="00076195" w:rsidRPr="00076195" w:rsidRDefault="00076195" w:rsidP="00076195"/>
    <w:p w:rsidR="00076195" w:rsidRPr="00076195" w:rsidRDefault="00076195" w:rsidP="00076195"/>
    <w:p w:rsidR="00076195" w:rsidRPr="00076195" w:rsidRDefault="00076195" w:rsidP="00076195"/>
    <w:p w:rsidR="00076195" w:rsidRPr="009961A5" w:rsidRDefault="00076195" w:rsidP="00076195">
      <w:pPr>
        <w:shd w:val="clear" w:color="auto" w:fill="FFFFFF"/>
        <w:spacing w:before="100" w:beforeAutospacing="1" w:after="100" w:afterAutospacing="1" w:line="240" w:lineRule="auto"/>
        <w:outlineLvl w:val="2"/>
        <w:rPr>
          <w:rFonts w:ascii="Georgia" w:eastAsia="Times New Roman" w:hAnsi="Georgia" w:cs="Tahoma"/>
          <w:color w:val="356011"/>
          <w:sz w:val="41"/>
          <w:szCs w:val="41"/>
          <w:lang w:eastAsia="ru-RU"/>
        </w:rPr>
      </w:pPr>
      <w:r w:rsidRPr="009961A5">
        <w:rPr>
          <w:rFonts w:ascii="Georgia" w:eastAsia="Times New Roman" w:hAnsi="Georgia" w:cs="Tahoma"/>
          <w:color w:val="356011"/>
          <w:sz w:val="41"/>
          <w:szCs w:val="41"/>
          <w:lang w:eastAsia="ru-RU"/>
        </w:rPr>
        <w:t>Шнурок зигзаг</w:t>
      </w:r>
    </w:p>
    <w:p w:rsidR="00076195" w:rsidRPr="009961A5" w:rsidRDefault="00076195" w:rsidP="00076195">
      <w:pPr>
        <w:shd w:val="clear" w:color="auto" w:fill="FFFFFF"/>
        <w:spacing w:after="0" w:line="240" w:lineRule="auto"/>
        <w:rPr>
          <w:rFonts w:ascii="Tahoma" w:eastAsia="Times New Roman" w:hAnsi="Tahoma" w:cs="Tahoma"/>
          <w:color w:val="404040"/>
          <w:sz w:val="28"/>
          <w:szCs w:val="28"/>
          <w:lang w:eastAsia="ru-RU"/>
        </w:rPr>
      </w:pPr>
    </w:p>
    <w:p w:rsidR="00076195" w:rsidRPr="009961A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Pr>
          <w:rFonts w:ascii="Tahoma" w:eastAsia="Times New Roman" w:hAnsi="Tahoma" w:cs="Tahoma"/>
          <w:noProof/>
          <w:color w:val="404040"/>
          <w:sz w:val="28"/>
          <w:szCs w:val="28"/>
          <w:lang w:eastAsia="ru-RU"/>
        </w:rPr>
        <w:drawing>
          <wp:anchor distT="142875" distB="142875" distL="142875" distR="142875" simplePos="0" relativeHeight="251683840" behindDoc="0" locked="0" layoutInCell="1" allowOverlap="0">
            <wp:simplePos x="0" y="0"/>
            <wp:positionH relativeFrom="column">
              <wp:align>left</wp:align>
            </wp:positionH>
            <wp:positionV relativeFrom="line">
              <wp:posOffset>0</wp:posOffset>
            </wp:positionV>
            <wp:extent cx="1666875" cy="2628900"/>
            <wp:effectExtent l="19050" t="0" r="9525" b="0"/>
            <wp:wrapSquare wrapText="bothSides"/>
            <wp:docPr id="49" name="Рисунок 42" descr="схема зигзаг макр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схема зигзаг макраме"/>
                    <pic:cNvPicPr>
                      <a:picLocks noChangeAspect="1" noChangeArrowheads="1"/>
                    </pic:cNvPicPr>
                  </pic:nvPicPr>
                  <pic:blipFill>
                    <a:blip r:embed="rId20"/>
                    <a:srcRect/>
                    <a:stretch>
                      <a:fillRect/>
                    </a:stretch>
                  </pic:blipFill>
                  <pic:spPr bwMode="auto">
                    <a:xfrm>
                      <a:off x="0" y="0"/>
                      <a:ext cx="1666875" cy="2628900"/>
                    </a:xfrm>
                    <a:prstGeom prst="rect">
                      <a:avLst/>
                    </a:prstGeom>
                    <a:noFill/>
                    <a:ln w="9525">
                      <a:noFill/>
                      <a:miter lim="800000"/>
                      <a:headEnd/>
                      <a:tailEnd/>
                    </a:ln>
                  </pic:spPr>
                </pic:pic>
              </a:graphicData>
            </a:graphic>
          </wp:anchor>
        </w:drawing>
      </w:r>
      <w:r>
        <w:rPr>
          <w:rFonts w:ascii="Tahoma" w:eastAsia="Times New Roman" w:hAnsi="Tahoma" w:cs="Tahoma"/>
          <w:noProof/>
          <w:color w:val="404040"/>
          <w:sz w:val="28"/>
          <w:szCs w:val="28"/>
          <w:lang w:eastAsia="ru-RU"/>
        </w:rPr>
        <w:drawing>
          <wp:anchor distT="142875" distB="142875" distL="142875" distR="142875" simplePos="0" relativeHeight="251684864" behindDoc="0" locked="0" layoutInCell="1" allowOverlap="0">
            <wp:simplePos x="0" y="0"/>
            <wp:positionH relativeFrom="column">
              <wp:align>left</wp:align>
            </wp:positionH>
            <wp:positionV relativeFrom="line">
              <wp:posOffset>0</wp:posOffset>
            </wp:positionV>
            <wp:extent cx="1666875" cy="2447925"/>
            <wp:effectExtent l="19050" t="0" r="9525" b="0"/>
            <wp:wrapSquare wrapText="bothSides"/>
            <wp:docPr id="48" name="Рисунок 43" descr="плетение макр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плетение макраме"/>
                    <pic:cNvPicPr>
                      <a:picLocks noChangeAspect="1" noChangeArrowheads="1"/>
                    </pic:cNvPicPr>
                  </pic:nvPicPr>
                  <pic:blipFill>
                    <a:blip r:embed="rId21"/>
                    <a:srcRect/>
                    <a:stretch>
                      <a:fillRect/>
                    </a:stretch>
                  </pic:blipFill>
                  <pic:spPr bwMode="auto">
                    <a:xfrm>
                      <a:off x="0" y="0"/>
                      <a:ext cx="1666875" cy="2447925"/>
                    </a:xfrm>
                    <a:prstGeom prst="rect">
                      <a:avLst/>
                    </a:prstGeom>
                    <a:noFill/>
                    <a:ln w="9525">
                      <a:noFill/>
                      <a:miter lim="800000"/>
                      <a:headEnd/>
                      <a:tailEnd/>
                    </a:ln>
                  </pic:spPr>
                </pic:pic>
              </a:graphicData>
            </a:graphic>
          </wp:anchor>
        </w:drawing>
      </w:r>
      <w:r w:rsidRPr="009961A5">
        <w:rPr>
          <w:rFonts w:ascii="Tahoma" w:eastAsia="Times New Roman" w:hAnsi="Tahoma" w:cs="Tahoma"/>
          <w:color w:val="404040"/>
          <w:sz w:val="28"/>
          <w:szCs w:val="28"/>
          <w:lang w:eastAsia="ru-RU"/>
        </w:rPr>
        <w:t>Такой шнурок можно плести как из двух, так и из пучка нитей. Длина их должна быть в 3 раза больше готового изделия.</w:t>
      </w:r>
    </w:p>
    <w:p w:rsidR="00076195" w:rsidRPr="0007619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sidRPr="009961A5">
        <w:rPr>
          <w:rFonts w:ascii="Tahoma" w:eastAsia="Times New Roman" w:hAnsi="Tahoma" w:cs="Tahoma"/>
          <w:color w:val="404040"/>
          <w:sz w:val="28"/>
          <w:szCs w:val="28"/>
          <w:lang w:eastAsia="ru-RU"/>
        </w:rPr>
        <w:t>Одну нить туго натягивают, второй набрасывают одну одностороннюю петлю. Потом натягивают вторую нить, а первой набрасывают петлю. Чтобы не запутаться, надо помнить, что натягивают всегда ту нить, которая находится сверху от узла.</w:t>
      </w:r>
    </w:p>
    <w:p w:rsidR="00076195" w:rsidRPr="0007619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p>
    <w:p w:rsidR="00076195" w:rsidRPr="00076195"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p>
    <w:p w:rsidR="00076195" w:rsidRPr="00AA6D64" w:rsidRDefault="00076195" w:rsidP="00076195">
      <w:pPr>
        <w:pBdr>
          <w:bottom w:val="single" w:sz="8" w:space="0" w:color="356011"/>
        </w:pBdr>
        <w:shd w:val="clear" w:color="auto" w:fill="FFFFFF"/>
        <w:spacing w:before="100" w:beforeAutospacing="1" w:after="100" w:afterAutospacing="1" w:line="240" w:lineRule="auto"/>
        <w:outlineLvl w:val="1"/>
        <w:rPr>
          <w:rFonts w:ascii="Georgia" w:eastAsia="Times New Roman" w:hAnsi="Georgia" w:cs="Tahoma"/>
          <w:color w:val="356011"/>
          <w:kern w:val="36"/>
          <w:sz w:val="52"/>
          <w:szCs w:val="52"/>
          <w:lang w:eastAsia="ru-RU"/>
        </w:rPr>
      </w:pPr>
      <w:r w:rsidRPr="00AA6D64">
        <w:rPr>
          <w:rFonts w:ascii="Georgia" w:eastAsia="Times New Roman" w:hAnsi="Georgia" w:cs="Tahoma"/>
          <w:color w:val="356011"/>
          <w:kern w:val="36"/>
          <w:sz w:val="52"/>
          <w:szCs w:val="52"/>
          <w:lang w:eastAsia="ru-RU"/>
        </w:rPr>
        <w:t>Репсовый узел в технике макраме</w:t>
      </w:r>
    </w:p>
    <w:p w:rsidR="00076195" w:rsidRPr="00AA6D64" w:rsidRDefault="00076195" w:rsidP="00076195">
      <w:pPr>
        <w:shd w:val="clear" w:color="auto" w:fill="FFFFFF"/>
        <w:spacing w:after="0" w:line="240" w:lineRule="auto"/>
        <w:rPr>
          <w:rFonts w:ascii="Tahoma" w:eastAsia="Times New Roman" w:hAnsi="Tahoma" w:cs="Tahoma"/>
          <w:color w:val="404040"/>
          <w:sz w:val="28"/>
          <w:szCs w:val="28"/>
          <w:lang w:eastAsia="ru-RU"/>
        </w:rPr>
      </w:pPr>
      <w:r w:rsidRPr="00AA6D64">
        <w:rPr>
          <w:rFonts w:ascii="Tahoma" w:eastAsia="Times New Roman" w:hAnsi="Tahoma" w:cs="Tahoma"/>
          <w:color w:val="404040"/>
          <w:sz w:val="28"/>
          <w:szCs w:val="28"/>
          <w:lang w:eastAsia="ru-RU"/>
        </w:rPr>
        <w:br/>
      </w:r>
    </w:p>
    <w:p w:rsidR="00076195" w:rsidRPr="00AA6D64"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sidRPr="00AA6D64">
        <w:rPr>
          <w:rFonts w:ascii="Tahoma" w:eastAsia="Times New Roman" w:hAnsi="Tahoma" w:cs="Tahoma"/>
          <w:color w:val="404040"/>
          <w:sz w:val="28"/>
          <w:szCs w:val="28"/>
          <w:lang w:eastAsia="ru-RU"/>
        </w:rPr>
        <w:t xml:space="preserve">Одним из самых популярных узлов в технике макраме является репсовый узел. Даже можно сказать, что это самый популярный узел. Есть много изделий, выполненных одними только репсовыми узлами. </w:t>
      </w:r>
      <w:r w:rsidRPr="00AA6D64">
        <w:rPr>
          <w:rFonts w:ascii="Tahoma" w:eastAsia="Times New Roman" w:hAnsi="Tahoma" w:cs="Tahoma"/>
          <w:color w:val="404040"/>
          <w:sz w:val="28"/>
          <w:szCs w:val="28"/>
          <w:lang w:eastAsia="ru-RU"/>
        </w:rPr>
        <w:lastRenderedPageBreak/>
        <w:t xml:space="preserve">Можно выполнять очень тугое плетение, </w:t>
      </w:r>
      <w:proofErr w:type="gramStart"/>
      <w:r w:rsidRPr="00AA6D64">
        <w:rPr>
          <w:rFonts w:ascii="Tahoma" w:eastAsia="Times New Roman" w:hAnsi="Tahoma" w:cs="Tahoma"/>
          <w:color w:val="404040"/>
          <w:sz w:val="28"/>
          <w:szCs w:val="28"/>
          <w:lang w:eastAsia="ru-RU"/>
        </w:rPr>
        <w:t>располагая нити вплотную друг к</w:t>
      </w:r>
      <w:proofErr w:type="gramEnd"/>
      <w:r w:rsidRPr="00AA6D64">
        <w:rPr>
          <w:rFonts w:ascii="Tahoma" w:eastAsia="Times New Roman" w:hAnsi="Tahoma" w:cs="Tahoma"/>
          <w:color w:val="404040"/>
          <w:sz w:val="28"/>
          <w:szCs w:val="28"/>
          <w:lang w:eastAsia="ru-RU"/>
        </w:rPr>
        <w:t xml:space="preserve"> другу. Так плетут коврики. В зависимости от направления нитей основы плетутся горизонтальные, вертикальные и диагональные </w:t>
      </w:r>
      <w:proofErr w:type="spellStart"/>
      <w:r w:rsidRPr="00AA6D64">
        <w:rPr>
          <w:rFonts w:ascii="Tahoma" w:eastAsia="Times New Roman" w:hAnsi="Tahoma" w:cs="Tahoma"/>
          <w:color w:val="404040"/>
          <w:sz w:val="28"/>
          <w:szCs w:val="28"/>
          <w:lang w:eastAsia="ru-RU"/>
        </w:rPr>
        <w:t>бриды</w:t>
      </w:r>
      <w:proofErr w:type="spellEnd"/>
      <w:r w:rsidRPr="00AA6D64">
        <w:rPr>
          <w:rFonts w:ascii="Tahoma" w:eastAsia="Times New Roman" w:hAnsi="Tahoma" w:cs="Tahoma"/>
          <w:color w:val="404040"/>
          <w:sz w:val="28"/>
          <w:szCs w:val="28"/>
          <w:lang w:eastAsia="ru-RU"/>
        </w:rPr>
        <w:t>.</w:t>
      </w:r>
    </w:p>
    <w:p w:rsidR="00076195" w:rsidRPr="00AA6D64" w:rsidRDefault="00076195" w:rsidP="00076195">
      <w:pPr>
        <w:shd w:val="clear" w:color="auto" w:fill="FFFFFF"/>
        <w:spacing w:before="100" w:beforeAutospacing="1" w:after="100" w:afterAutospacing="1" w:line="240" w:lineRule="auto"/>
        <w:outlineLvl w:val="2"/>
        <w:rPr>
          <w:rFonts w:ascii="Georgia" w:eastAsia="Times New Roman" w:hAnsi="Georgia" w:cs="Tahoma"/>
          <w:color w:val="356011"/>
          <w:sz w:val="41"/>
          <w:szCs w:val="41"/>
          <w:lang w:eastAsia="ru-RU"/>
        </w:rPr>
      </w:pPr>
      <w:r w:rsidRPr="00AA6D64">
        <w:rPr>
          <w:rFonts w:ascii="Georgia" w:eastAsia="Times New Roman" w:hAnsi="Georgia" w:cs="Tahoma"/>
          <w:color w:val="356011"/>
          <w:sz w:val="41"/>
          <w:szCs w:val="41"/>
          <w:lang w:eastAsia="ru-RU"/>
        </w:rPr>
        <w:t xml:space="preserve">Горизонтальные </w:t>
      </w:r>
      <w:proofErr w:type="spellStart"/>
      <w:r w:rsidRPr="00AA6D64">
        <w:rPr>
          <w:rFonts w:ascii="Georgia" w:eastAsia="Times New Roman" w:hAnsi="Georgia" w:cs="Tahoma"/>
          <w:color w:val="356011"/>
          <w:sz w:val="41"/>
          <w:szCs w:val="41"/>
          <w:lang w:eastAsia="ru-RU"/>
        </w:rPr>
        <w:t>бриды</w:t>
      </w:r>
      <w:proofErr w:type="spellEnd"/>
    </w:p>
    <w:p w:rsidR="00076195" w:rsidRPr="00AA6D64"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Pr>
          <w:rFonts w:ascii="Georgia" w:eastAsia="Times New Roman" w:hAnsi="Georgia" w:cs="Tahoma"/>
          <w:noProof/>
          <w:color w:val="356011"/>
          <w:sz w:val="41"/>
          <w:szCs w:val="41"/>
          <w:lang w:eastAsia="ru-RU"/>
        </w:rPr>
        <w:drawing>
          <wp:anchor distT="142875" distB="142875" distL="142875" distR="142875" simplePos="0" relativeHeight="251685888" behindDoc="0" locked="0" layoutInCell="1" allowOverlap="0">
            <wp:simplePos x="0" y="0"/>
            <wp:positionH relativeFrom="column">
              <wp:align>left</wp:align>
            </wp:positionH>
            <wp:positionV relativeFrom="line">
              <wp:posOffset>0</wp:posOffset>
            </wp:positionV>
            <wp:extent cx="1666875" cy="1762125"/>
            <wp:effectExtent l="19050" t="0" r="9525" b="0"/>
            <wp:wrapSquare wrapText="bothSides"/>
            <wp:docPr id="78" name="Рисунок 44" descr="репсовый узел макр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репсовый узел макраме"/>
                    <pic:cNvPicPr>
                      <a:picLocks noChangeAspect="1" noChangeArrowheads="1"/>
                    </pic:cNvPicPr>
                  </pic:nvPicPr>
                  <pic:blipFill>
                    <a:blip r:embed="rId22"/>
                    <a:srcRect/>
                    <a:stretch>
                      <a:fillRect/>
                    </a:stretch>
                  </pic:blipFill>
                  <pic:spPr bwMode="auto">
                    <a:xfrm>
                      <a:off x="0" y="0"/>
                      <a:ext cx="1666875" cy="1762125"/>
                    </a:xfrm>
                    <a:prstGeom prst="rect">
                      <a:avLst/>
                    </a:prstGeom>
                    <a:noFill/>
                    <a:ln w="9525">
                      <a:noFill/>
                      <a:miter lim="800000"/>
                      <a:headEnd/>
                      <a:tailEnd/>
                    </a:ln>
                  </pic:spPr>
                </pic:pic>
              </a:graphicData>
            </a:graphic>
          </wp:anchor>
        </w:drawing>
      </w:r>
      <w:r>
        <w:rPr>
          <w:rFonts w:ascii="Georgia" w:eastAsia="Times New Roman" w:hAnsi="Georgia" w:cs="Tahoma"/>
          <w:noProof/>
          <w:color w:val="356011"/>
          <w:sz w:val="41"/>
          <w:szCs w:val="41"/>
          <w:lang w:eastAsia="ru-RU"/>
        </w:rPr>
        <w:drawing>
          <wp:anchor distT="142875" distB="142875" distL="142875" distR="142875" simplePos="0" relativeHeight="251686912" behindDoc="0" locked="0" layoutInCell="1" allowOverlap="0">
            <wp:simplePos x="0" y="0"/>
            <wp:positionH relativeFrom="column">
              <wp:align>left</wp:align>
            </wp:positionH>
            <wp:positionV relativeFrom="line">
              <wp:posOffset>0</wp:posOffset>
            </wp:positionV>
            <wp:extent cx="1666875" cy="1771650"/>
            <wp:effectExtent l="19050" t="0" r="9525" b="0"/>
            <wp:wrapSquare wrapText="bothSides"/>
            <wp:docPr id="77" name="Рисунок 45" descr="техника макр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техника макраме"/>
                    <pic:cNvPicPr>
                      <a:picLocks noChangeAspect="1" noChangeArrowheads="1"/>
                    </pic:cNvPicPr>
                  </pic:nvPicPr>
                  <pic:blipFill>
                    <a:blip r:embed="rId23"/>
                    <a:srcRect/>
                    <a:stretch>
                      <a:fillRect/>
                    </a:stretch>
                  </pic:blipFill>
                  <pic:spPr bwMode="auto">
                    <a:xfrm>
                      <a:off x="0" y="0"/>
                      <a:ext cx="1666875" cy="1771650"/>
                    </a:xfrm>
                    <a:prstGeom prst="rect">
                      <a:avLst/>
                    </a:prstGeom>
                    <a:noFill/>
                    <a:ln w="9525">
                      <a:noFill/>
                      <a:miter lim="800000"/>
                      <a:headEnd/>
                      <a:tailEnd/>
                    </a:ln>
                  </pic:spPr>
                </pic:pic>
              </a:graphicData>
            </a:graphic>
          </wp:anchor>
        </w:drawing>
      </w:r>
      <w:r w:rsidRPr="00AA6D64">
        <w:rPr>
          <w:rFonts w:ascii="Tahoma" w:eastAsia="Times New Roman" w:hAnsi="Tahoma" w:cs="Tahoma"/>
          <w:color w:val="404040"/>
          <w:sz w:val="28"/>
          <w:szCs w:val="28"/>
          <w:lang w:eastAsia="ru-RU"/>
        </w:rPr>
        <w:t xml:space="preserve">Закрепляют на основе любое количество рабочих нитей. Крайняя левая нить должна быть очень длинной – она теперь будет основной нитью. Можно ее вообще не отрезать, а оставить в клубке. Остальные нити должны быть в 4,5 раза длиннее готового изделия. </w:t>
      </w:r>
    </w:p>
    <w:p w:rsidR="00076195" w:rsidRPr="00AA6D64" w:rsidRDefault="00076195" w:rsidP="00076195">
      <w:pPr>
        <w:shd w:val="clear" w:color="auto" w:fill="FFFFFF"/>
        <w:spacing w:after="0" w:line="240" w:lineRule="auto"/>
        <w:rPr>
          <w:rFonts w:ascii="Tahoma" w:eastAsia="Times New Roman" w:hAnsi="Tahoma" w:cs="Tahoma"/>
          <w:color w:val="404040"/>
          <w:sz w:val="28"/>
          <w:szCs w:val="28"/>
          <w:lang w:eastAsia="ru-RU"/>
        </w:rPr>
      </w:pPr>
    </w:p>
    <w:p w:rsidR="00076195" w:rsidRPr="00AA6D64"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Pr>
          <w:rFonts w:ascii="Tahoma" w:eastAsia="Times New Roman" w:hAnsi="Tahoma" w:cs="Tahoma"/>
          <w:noProof/>
          <w:color w:val="404040"/>
          <w:sz w:val="28"/>
          <w:szCs w:val="28"/>
          <w:lang w:eastAsia="ru-RU"/>
        </w:rPr>
        <w:drawing>
          <wp:anchor distT="142875" distB="142875" distL="142875" distR="142875" simplePos="0" relativeHeight="251687936" behindDoc="0" locked="0" layoutInCell="1" allowOverlap="0">
            <wp:simplePos x="0" y="0"/>
            <wp:positionH relativeFrom="column">
              <wp:align>left</wp:align>
            </wp:positionH>
            <wp:positionV relativeFrom="line">
              <wp:posOffset>0</wp:posOffset>
            </wp:positionV>
            <wp:extent cx="1666875" cy="1790700"/>
            <wp:effectExtent l="19050" t="0" r="9525" b="0"/>
            <wp:wrapSquare wrapText="bothSides"/>
            <wp:docPr id="76" name="Рисунок 46" descr="репсовый у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репсовый узел"/>
                    <pic:cNvPicPr>
                      <a:picLocks noChangeAspect="1" noChangeArrowheads="1"/>
                    </pic:cNvPicPr>
                  </pic:nvPicPr>
                  <pic:blipFill>
                    <a:blip r:embed="rId24"/>
                    <a:srcRect/>
                    <a:stretch>
                      <a:fillRect/>
                    </a:stretch>
                  </pic:blipFill>
                  <pic:spPr bwMode="auto">
                    <a:xfrm>
                      <a:off x="0" y="0"/>
                      <a:ext cx="1666875" cy="1790700"/>
                    </a:xfrm>
                    <a:prstGeom prst="rect">
                      <a:avLst/>
                    </a:prstGeom>
                    <a:noFill/>
                    <a:ln w="9525">
                      <a:noFill/>
                      <a:miter lim="800000"/>
                      <a:headEnd/>
                      <a:tailEnd/>
                    </a:ln>
                  </pic:spPr>
                </pic:pic>
              </a:graphicData>
            </a:graphic>
          </wp:anchor>
        </w:drawing>
      </w:r>
      <w:r>
        <w:rPr>
          <w:rFonts w:ascii="Tahoma" w:eastAsia="Times New Roman" w:hAnsi="Tahoma" w:cs="Tahoma"/>
          <w:noProof/>
          <w:color w:val="404040"/>
          <w:sz w:val="28"/>
          <w:szCs w:val="28"/>
          <w:lang w:eastAsia="ru-RU"/>
        </w:rPr>
        <w:drawing>
          <wp:anchor distT="142875" distB="142875" distL="142875" distR="142875" simplePos="0" relativeHeight="251688960" behindDoc="0" locked="0" layoutInCell="1" allowOverlap="0">
            <wp:simplePos x="0" y="0"/>
            <wp:positionH relativeFrom="column">
              <wp:align>left</wp:align>
            </wp:positionH>
            <wp:positionV relativeFrom="line">
              <wp:posOffset>0</wp:posOffset>
            </wp:positionV>
            <wp:extent cx="1666875" cy="1762125"/>
            <wp:effectExtent l="19050" t="0" r="9525" b="0"/>
            <wp:wrapSquare wrapText="bothSides"/>
            <wp:docPr id="75" name="Рисунок 47" descr="горизонтальные бри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ризонтальные бриды"/>
                    <pic:cNvPicPr>
                      <a:picLocks noChangeAspect="1" noChangeArrowheads="1"/>
                    </pic:cNvPicPr>
                  </pic:nvPicPr>
                  <pic:blipFill>
                    <a:blip r:embed="rId25"/>
                    <a:srcRect/>
                    <a:stretch>
                      <a:fillRect/>
                    </a:stretch>
                  </pic:blipFill>
                  <pic:spPr bwMode="auto">
                    <a:xfrm>
                      <a:off x="0" y="0"/>
                      <a:ext cx="1666875" cy="1762125"/>
                    </a:xfrm>
                    <a:prstGeom prst="rect">
                      <a:avLst/>
                    </a:prstGeom>
                    <a:noFill/>
                    <a:ln w="9525">
                      <a:noFill/>
                      <a:miter lim="800000"/>
                      <a:headEnd/>
                      <a:tailEnd/>
                    </a:ln>
                  </pic:spPr>
                </pic:pic>
              </a:graphicData>
            </a:graphic>
          </wp:anchor>
        </w:drawing>
      </w:r>
      <w:r w:rsidRPr="00AA6D64">
        <w:rPr>
          <w:rFonts w:ascii="Tahoma" w:eastAsia="Times New Roman" w:hAnsi="Tahoma" w:cs="Tahoma"/>
          <w:color w:val="404040"/>
          <w:sz w:val="28"/>
          <w:szCs w:val="28"/>
          <w:lang w:eastAsia="ru-RU"/>
        </w:rPr>
        <w:t xml:space="preserve">Крайнюю левую нить (основную) натягивают правой рукой горизонтально вправо над всеми остальными нитями (конечно же, закрепив ее булавкой). Затем левой рукой из следующей слева нити образуют на этой основе две односторонние петли. Узлы туго затягивают и оставляют рабочую нить висеть вертикально вниз. Затем берут левой рукой следующую нить и повторяют плетение, т.е. опять плетут на той же основе две односторонние петли. Образуется горизонтальная </w:t>
      </w:r>
      <w:proofErr w:type="spellStart"/>
      <w:r w:rsidRPr="00AA6D64">
        <w:rPr>
          <w:rFonts w:ascii="Tahoma" w:eastAsia="Times New Roman" w:hAnsi="Tahoma" w:cs="Tahoma"/>
          <w:color w:val="404040"/>
          <w:sz w:val="28"/>
          <w:szCs w:val="28"/>
          <w:lang w:eastAsia="ru-RU"/>
        </w:rPr>
        <w:t>брида</w:t>
      </w:r>
      <w:proofErr w:type="spellEnd"/>
      <w:r w:rsidRPr="00AA6D64">
        <w:rPr>
          <w:rFonts w:ascii="Tahoma" w:eastAsia="Times New Roman" w:hAnsi="Tahoma" w:cs="Tahoma"/>
          <w:color w:val="404040"/>
          <w:sz w:val="28"/>
          <w:szCs w:val="28"/>
          <w:lang w:eastAsia="ru-RU"/>
        </w:rPr>
        <w:t xml:space="preserve">. </w:t>
      </w:r>
    </w:p>
    <w:p w:rsidR="00076195" w:rsidRPr="00AA6D64"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Pr>
          <w:rFonts w:ascii="Tahoma" w:eastAsia="Times New Roman" w:hAnsi="Tahoma" w:cs="Tahoma"/>
          <w:noProof/>
          <w:color w:val="404040"/>
          <w:sz w:val="28"/>
          <w:szCs w:val="28"/>
          <w:lang w:eastAsia="ru-RU"/>
        </w:rPr>
        <w:drawing>
          <wp:anchor distT="142875" distB="142875" distL="142875" distR="142875" simplePos="0" relativeHeight="251689984" behindDoc="0" locked="0" layoutInCell="1" allowOverlap="0">
            <wp:simplePos x="0" y="0"/>
            <wp:positionH relativeFrom="column">
              <wp:align>left</wp:align>
            </wp:positionH>
            <wp:positionV relativeFrom="line">
              <wp:posOffset>0</wp:posOffset>
            </wp:positionV>
            <wp:extent cx="1666875" cy="1771650"/>
            <wp:effectExtent l="19050" t="0" r="9525" b="0"/>
            <wp:wrapSquare wrapText="bothSides"/>
            <wp:docPr id="74" name="Рисунок 48" descr="схема бриды макр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схема бриды макраме"/>
                    <pic:cNvPicPr>
                      <a:picLocks noChangeAspect="1" noChangeArrowheads="1"/>
                    </pic:cNvPicPr>
                  </pic:nvPicPr>
                  <pic:blipFill>
                    <a:blip r:embed="rId26"/>
                    <a:srcRect/>
                    <a:stretch>
                      <a:fillRect/>
                    </a:stretch>
                  </pic:blipFill>
                  <pic:spPr bwMode="auto">
                    <a:xfrm>
                      <a:off x="0" y="0"/>
                      <a:ext cx="1666875" cy="1771650"/>
                    </a:xfrm>
                    <a:prstGeom prst="rect">
                      <a:avLst/>
                    </a:prstGeom>
                    <a:noFill/>
                    <a:ln w="9525">
                      <a:noFill/>
                      <a:miter lim="800000"/>
                      <a:headEnd/>
                      <a:tailEnd/>
                    </a:ln>
                  </pic:spPr>
                </pic:pic>
              </a:graphicData>
            </a:graphic>
          </wp:anchor>
        </w:drawing>
      </w:r>
      <w:r>
        <w:rPr>
          <w:rFonts w:ascii="Tahoma" w:eastAsia="Times New Roman" w:hAnsi="Tahoma" w:cs="Tahoma"/>
          <w:noProof/>
          <w:color w:val="404040"/>
          <w:sz w:val="28"/>
          <w:szCs w:val="28"/>
          <w:lang w:eastAsia="ru-RU"/>
        </w:rPr>
        <w:drawing>
          <wp:anchor distT="142875" distB="142875" distL="142875" distR="142875" simplePos="0" relativeHeight="251691008" behindDoc="0" locked="0" layoutInCell="1" allowOverlap="0">
            <wp:simplePos x="0" y="0"/>
            <wp:positionH relativeFrom="column">
              <wp:align>left</wp:align>
            </wp:positionH>
            <wp:positionV relativeFrom="line">
              <wp:posOffset>0</wp:posOffset>
            </wp:positionV>
            <wp:extent cx="1666875" cy="1743075"/>
            <wp:effectExtent l="19050" t="0" r="9525" b="0"/>
            <wp:wrapSquare wrapText="bothSides"/>
            <wp:docPr id="73" name="Рисунок 49" descr="репсовые узлы макр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репсовые узлы макраме"/>
                    <pic:cNvPicPr>
                      <a:picLocks noChangeAspect="1" noChangeArrowheads="1"/>
                    </pic:cNvPicPr>
                  </pic:nvPicPr>
                  <pic:blipFill>
                    <a:blip r:embed="rId27"/>
                    <a:srcRect/>
                    <a:stretch>
                      <a:fillRect/>
                    </a:stretch>
                  </pic:blipFill>
                  <pic:spPr bwMode="auto">
                    <a:xfrm>
                      <a:off x="0" y="0"/>
                      <a:ext cx="1666875" cy="1743075"/>
                    </a:xfrm>
                    <a:prstGeom prst="rect">
                      <a:avLst/>
                    </a:prstGeom>
                    <a:noFill/>
                    <a:ln w="9525">
                      <a:noFill/>
                      <a:miter lim="800000"/>
                      <a:headEnd/>
                      <a:tailEnd/>
                    </a:ln>
                  </pic:spPr>
                </pic:pic>
              </a:graphicData>
            </a:graphic>
          </wp:anchor>
        </w:drawing>
      </w:r>
      <w:r w:rsidRPr="00AA6D64">
        <w:rPr>
          <w:rFonts w:ascii="Tahoma" w:eastAsia="Times New Roman" w:hAnsi="Tahoma" w:cs="Tahoma"/>
          <w:color w:val="404040"/>
          <w:sz w:val="28"/>
          <w:szCs w:val="28"/>
          <w:lang w:eastAsia="ru-RU"/>
        </w:rPr>
        <w:t xml:space="preserve">Когда узлы всеми рабочими нитями сплетены, основная нить разворачивается налево. Ее берут теперь левой рукой и направляют налево горизонтально. А правой рукой плетут </w:t>
      </w:r>
      <w:proofErr w:type="gramStart"/>
      <w:r w:rsidRPr="00AA6D64">
        <w:rPr>
          <w:rFonts w:ascii="Tahoma" w:eastAsia="Times New Roman" w:hAnsi="Tahoma" w:cs="Tahoma"/>
          <w:color w:val="404040"/>
          <w:sz w:val="28"/>
          <w:szCs w:val="28"/>
          <w:lang w:eastAsia="ru-RU"/>
        </w:rPr>
        <w:lastRenderedPageBreak/>
        <w:t>горизонтальную</w:t>
      </w:r>
      <w:proofErr w:type="gramEnd"/>
      <w:r w:rsidRPr="00AA6D64">
        <w:rPr>
          <w:rFonts w:ascii="Tahoma" w:eastAsia="Times New Roman" w:hAnsi="Tahoma" w:cs="Tahoma"/>
          <w:color w:val="404040"/>
          <w:sz w:val="28"/>
          <w:szCs w:val="28"/>
          <w:lang w:eastAsia="ru-RU"/>
        </w:rPr>
        <w:t xml:space="preserve"> </w:t>
      </w:r>
      <w:proofErr w:type="spellStart"/>
      <w:r w:rsidRPr="00AA6D64">
        <w:rPr>
          <w:rFonts w:ascii="Tahoma" w:eastAsia="Times New Roman" w:hAnsi="Tahoma" w:cs="Tahoma"/>
          <w:color w:val="404040"/>
          <w:sz w:val="28"/>
          <w:szCs w:val="28"/>
          <w:lang w:eastAsia="ru-RU"/>
        </w:rPr>
        <w:t>бриду</w:t>
      </w:r>
      <w:proofErr w:type="spellEnd"/>
      <w:r w:rsidRPr="00AA6D64">
        <w:rPr>
          <w:rFonts w:ascii="Tahoma" w:eastAsia="Times New Roman" w:hAnsi="Tahoma" w:cs="Tahoma"/>
          <w:color w:val="404040"/>
          <w:sz w:val="28"/>
          <w:szCs w:val="28"/>
          <w:lang w:eastAsia="ru-RU"/>
        </w:rPr>
        <w:t xml:space="preserve"> теперь начиная с правого края налево.</w:t>
      </w:r>
    </w:p>
    <w:p w:rsidR="00076195" w:rsidRPr="00AA6D64" w:rsidRDefault="00076195" w:rsidP="00076195">
      <w:pPr>
        <w:shd w:val="clear" w:color="auto" w:fill="FFFFFF"/>
        <w:spacing w:before="100" w:beforeAutospacing="1" w:after="100" w:afterAutospacing="1" w:line="240" w:lineRule="auto"/>
        <w:jc w:val="both"/>
        <w:rPr>
          <w:rFonts w:ascii="Tahoma" w:eastAsia="Times New Roman" w:hAnsi="Tahoma" w:cs="Tahoma"/>
          <w:color w:val="404040"/>
          <w:sz w:val="28"/>
          <w:szCs w:val="28"/>
          <w:lang w:eastAsia="ru-RU"/>
        </w:rPr>
      </w:pPr>
      <w:r w:rsidRPr="00AA6D64">
        <w:rPr>
          <w:rFonts w:ascii="Tahoma" w:eastAsia="Times New Roman" w:hAnsi="Tahoma" w:cs="Tahoma"/>
          <w:color w:val="404040"/>
          <w:sz w:val="28"/>
          <w:szCs w:val="28"/>
          <w:lang w:eastAsia="ru-RU"/>
        </w:rPr>
        <w:t xml:space="preserve">На месте поворота надо обязательно закрепить нить булавкой, иначе красивый угол не получится. </w:t>
      </w:r>
    </w:p>
    <w:p w:rsidR="00076195" w:rsidRPr="00B31D5A" w:rsidRDefault="00076195" w:rsidP="00076195"/>
    <w:p w:rsidR="00076195" w:rsidRDefault="00076195" w:rsidP="00314272">
      <w:pPr>
        <w:spacing w:before="100" w:beforeAutospacing="1" w:after="100" w:afterAutospacing="1" w:line="0" w:lineRule="atLeast"/>
      </w:pPr>
    </w:p>
    <w:p w:rsidR="00076195" w:rsidRDefault="00076195" w:rsidP="00314272">
      <w:pPr>
        <w:spacing w:before="100" w:beforeAutospacing="1" w:after="100" w:afterAutospacing="1" w:line="0" w:lineRule="atLeast"/>
      </w:pPr>
    </w:p>
    <w:p w:rsidR="00076195" w:rsidRDefault="00076195" w:rsidP="00314272">
      <w:pPr>
        <w:spacing w:before="100" w:beforeAutospacing="1" w:after="100" w:afterAutospacing="1" w:line="0" w:lineRule="atLeast"/>
      </w:pPr>
    </w:p>
    <w:p w:rsidR="00076195" w:rsidRDefault="00076195" w:rsidP="00314272">
      <w:pPr>
        <w:spacing w:before="100" w:beforeAutospacing="1" w:after="100" w:afterAutospacing="1" w:line="0" w:lineRule="atLeast"/>
      </w:pPr>
    </w:p>
    <w:p w:rsidR="00076195" w:rsidRDefault="00076195" w:rsidP="00314272">
      <w:pPr>
        <w:spacing w:before="100" w:beforeAutospacing="1" w:after="100" w:afterAutospacing="1" w:line="0" w:lineRule="atLeast"/>
      </w:pPr>
    </w:p>
    <w:p w:rsidR="00076195" w:rsidRPr="006A7EB8" w:rsidRDefault="00076195" w:rsidP="00314272">
      <w:pPr>
        <w:spacing w:before="100" w:beforeAutospacing="1" w:after="100" w:afterAutospacing="1" w:line="0" w:lineRule="atLeast"/>
      </w:pPr>
    </w:p>
    <w:p w:rsidR="00076195" w:rsidRPr="00E6210E" w:rsidRDefault="00076195" w:rsidP="00076195">
      <w:pPr>
        <w:pBdr>
          <w:bottom w:val="single" w:sz="4" w:space="0" w:color="356011"/>
        </w:pBdr>
        <w:shd w:val="clear" w:color="auto" w:fill="FFFFFF"/>
        <w:spacing w:before="100" w:beforeAutospacing="1" w:after="100" w:afterAutospacing="1" w:line="240" w:lineRule="auto"/>
        <w:outlineLvl w:val="1"/>
        <w:rPr>
          <w:rFonts w:ascii="Georgia" w:eastAsia="Times New Roman" w:hAnsi="Georgia" w:cs="Tahoma"/>
          <w:color w:val="356011"/>
          <w:kern w:val="36"/>
          <w:sz w:val="32"/>
          <w:szCs w:val="32"/>
          <w:lang w:eastAsia="ru-RU"/>
        </w:rPr>
      </w:pPr>
      <w:r w:rsidRPr="00E6210E">
        <w:rPr>
          <w:rFonts w:ascii="Georgia" w:eastAsia="Times New Roman" w:hAnsi="Georgia" w:cs="Tahoma"/>
          <w:color w:val="356011"/>
          <w:kern w:val="36"/>
          <w:sz w:val="32"/>
          <w:szCs w:val="32"/>
          <w:lang w:eastAsia="ru-RU"/>
        </w:rPr>
        <w:t>Макраме для начинающих</w:t>
      </w:r>
    </w:p>
    <w:p w:rsidR="00314272" w:rsidRPr="006A7EB8" w:rsidRDefault="00314272" w:rsidP="00314272">
      <w:pPr>
        <w:spacing w:before="100" w:beforeAutospacing="1" w:after="100" w:afterAutospacing="1" w:line="0" w:lineRule="atLeast"/>
      </w:pPr>
    </w:p>
    <w:p w:rsidR="00076195" w:rsidRPr="00E6210E" w:rsidRDefault="00076195" w:rsidP="00076195">
      <w:pPr>
        <w:shd w:val="clear" w:color="auto" w:fill="FFFFFF"/>
        <w:spacing w:after="0" w:line="240" w:lineRule="auto"/>
        <w:rPr>
          <w:ins w:id="0" w:author="Unknown"/>
          <w:rFonts w:ascii="Tahoma" w:eastAsia="Times New Roman" w:hAnsi="Tahoma" w:cs="Tahoma"/>
          <w:color w:val="404040"/>
          <w:sz w:val="17"/>
          <w:szCs w:val="17"/>
          <w:lang w:eastAsia="ru-RU"/>
        </w:rPr>
      </w:pPr>
      <w:ins w:id="1" w:author="Unknown">
        <w:r w:rsidRPr="00E6210E">
          <w:rPr>
            <w:rFonts w:ascii="Tahoma" w:eastAsia="Times New Roman" w:hAnsi="Tahoma" w:cs="Tahoma"/>
            <w:color w:val="404040"/>
            <w:sz w:val="17"/>
            <w:szCs w:val="17"/>
            <w:lang w:eastAsia="ru-RU"/>
          </w:rPr>
          <w:br/>
        </w:r>
      </w:ins>
    </w:p>
    <w:p w:rsidR="00076195" w:rsidRPr="00E6210E" w:rsidRDefault="00076195" w:rsidP="00076195">
      <w:pPr>
        <w:shd w:val="clear" w:color="auto" w:fill="FFFFFF"/>
        <w:spacing w:before="100" w:beforeAutospacing="1" w:after="100" w:afterAutospacing="1" w:line="240" w:lineRule="auto"/>
        <w:outlineLvl w:val="2"/>
        <w:rPr>
          <w:ins w:id="2" w:author="Unknown"/>
          <w:rFonts w:ascii="Georgia" w:eastAsia="Times New Roman" w:hAnsi="Georgia" w:cs="Tahoma"/>
          <w:color w:val="356011"/>
          <w:sz w:val="25"/>
          <w:szCs w:val="25"/>
          <w:lang w:eastAsia="ru-RU"/>
        </w:rPr>
      </w:pPr>
      <w:ins w:id="3" w:author="Unknown">
        <w:r w:rsidRPr="00E6210E">
          <w:rPr>
            <w:rFonts w:ascii="Georgia" w:eastAsia="Times New Roman" w:hAnsi="Georgia" w:cs="Tahoma"/>
            <w:color w:val="356011"/>
            <w:sz w:val="25"/>
            <w:szCs w:val="25"/>
            <w:lang w:eastAsia="ru-RU"/>
          </w:rPr>
          <w:t>История макраме</w:t>
        </w:r>
      </w:ins>
    </w:p>
    <w:p w:rsidR="00076195" w:rsidRPr="00E6210E" w:rsidRDefault="00076195" w:rsidP="00076195">
      <w:pPr>
        <w:shd w:val="clear" w:color="auto" w:fill="FFFFFF"/>
        <w:spacing w:before="100" w:beforeAutospacing="1" w:after="100" w:afterAutospacing="1" w:line="240" w:lineRule="auto"/>
        <w:jc w:val="both"/>
        <w:rPr>
          <w:ins w:id="4" w:author="Unknown"/>
          <w:rFonts w:ascii="Tahoma" w:eastAsia="Times New Roman" w:hAnsi="Tahoma" w:cs="Tahoma"/>
          <w:color w:val="404040"/>
          <w:sz w:val="17"/>
          <w:szCs w:val="17"/>
          <w:lang w:eastAsia="ru-RU"/>
        </w:rPr>
      </w:pPr>
      <w:r>
        <w:rPr>
          <w:rFonts w:ascii="Georgia" w:eastAsia="Times New Roman" w:hAnsi="Georgia" w:cs="Tahoma"/>
          <w:noProof/>
          <w:color w:val="356011"/>
          <w:sz w:val="25"/>
          <w:szCs w:val="25"/>
          <w:lang w:eastAsia="ru-RU"/>
        </w:rPr>
        <w:drawing>
          <wp:anchor distT="142875" distB="142875" distL="142875" distR="142875" simplePos="0" relativeHeight="251659264" behindDoc="0" locked="0" layoutInCell="1" allowOverlap="0">
            <wp:simplePos x="0" y="0"/>
            <wp:positionH relativeFrom="column">
              <wp:align>left</wp:align>
            </wp:positionH>
            <wp:positionV relativeFrom="line">
              <wp:posOffset>0</wp:posOffset>
            </wp:positionV>
            <wp:extent cx="3048000" cy="4143375"/>
            <wp:effectExtent l="19050" t="0" r="0" b="0"/>
            <wp:wrapSquare wrapText="bothSides"/>
            <wp:docPr id="2" name="Рисунок 2" descr="макраме для начинающ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краме для начинающих"/>
                    <pic:cNvPicPr>
                      <a:picLocks noChangeAspect="1" noChangeArrowheads="1"/>
                    </pic:cNvPicPr>
                  </pic:nvPicPr>
                  <pic:blipFill>
                    <a:blip r:embed="rId28"/>
                    <a:srcRect/>
                    <a:stretch>
                      <a:fillRect/>
                    </a:stretch>
                  </pic:blipFill>
                  <pic:spPr bwMode="auto">
                    <a:xfrm>
                      <a:off x="0" y="0"/>
                      <a:ext cx="3048000" cy="4143375"/>
                    </a:xfrm>
                    <a:prstGeom prst="rect">
                      <a:avLst/>
                    </a:prstGeom>
                    <a:noFill/>
                    <a:ln w="9525">
                      <a:noFill/>
                      <a:miter lim="800000"/>
                      <a:headEnd/>
                      <a:tailEnd/>
                    </a:ln>
                  </pic:spPr>
                </pic:pic>
              </a:graphicData>
            </a:graphic>
          </wp:anchor>
        </w:drawing>
      </w:r>
      <w:ins w:id="5" w:author="Unknown">
        <w:r w:rsidRPr="00E6210E">
          <w:rPr>
            <w:rFonts w:ascii="Tahoma" w:eastAsia="Times New Roman" w:hAnsi="Tahoma" w:cs="Tahoma"/>
            <w:color w:val="404040"/>
            <w:sz w:val="17"/>
            <w:szCs w:val="17"/>
            <w:lang w:eastAsia="ru-RU"/>
          </w:rPr>
          <w:t xml:space="preserve">Макраме – это вид рукоделия, основанный на плетении узелков. Считается, что искусство плетения узелков происходит из Китая и Японии, но </w:t>
        </w:r>
        <w:proofErr w:type="gramStart"/>
        <w:r w:rsidRPr="00E6210E">
          <w:rPr>
            <w:rFonts w:ascii="Tahoma" w:eastAsia="Times New Roman" w:hAnsi="Tahoma" w:cs="Tahoma"/>
            <w:color w:val="404040"/>
            <w:sz w:val="17"/>
            <w:szCs w:val="17"/>
            <w:lang w:eastAsia="ru-RU"/>
          </w:rPr>
          <w:t>плетенные</w:t>
        </w:r>
        <w:proofErr w:type="gramEnd"/>
        <w:r w:rsidRPr="00E6210E">
          <w:rPr>
            <w:rFonts w:ascii="Tahoma" w:eastAsia="Times New Roman" w:hAnsi="Tahoma" w:cs="Tahoma"/>
            <w:color w:val="404040"/>
            <w:sz w:val="17"/>
            <w:szCs w:val="17"/>
            <w:lang w:eastAsia="ru-RU"/>
          </w:rPr>
          <w:t xml:space="preserve"> изделия были найдены и в других странах, например в египетских пирамидах, им более четырех тысяч лет.</w:t>
        </w:r>
      </w:ins>
    </w:p>
    <w:p w:rsidR="00076195" w:rsidRPr="00E6210E" w:rsidRDefault="00076195" w:rsidP="00076195">
      <w:pPr>
        <w:shd w:val="clear" w:color="auto" w:fill="FFFFFF"/>
        <w:spacing w:before="100" w:beforeAutospacing="1" w:after="100" w:afterAutospacing="1" w:line="240" w:lineRule="auto"/>
        <w:jc w:val="both"/>
        <w:rPr>
          <w:ins w:id="6" w:author="Unknown"/>
          <w:rFonts w:ascii="Tahoma" w:eastAsia="Times New Roman" w:hAnsi="Tahoma" w:cs="Tahoma"/>
          <w:color w:val="404040"/>
          <w:sz w:val="17"/>
          <w:szCs w:val="17"/>
          <w:lang w:eastAsia="ru-RU"/>
        </w:rPr>
      </w:pPr>
      <w:ins w:id="7" w:author="Unknown">
        <w:r w:rsidRPr="00E6210E">
          <w:rPr>
            <w:rFonts w:ascii="Tahoma" w:eastAsia="Times New Roman" w:hAnsi="Tahoma" w:cs="Tahoma"/>
            <w:color w:val="404040"/>
            <w:sz w:val="17"/>
            <w:szCs w:val="17"/>
            <w:lang w:eastAsia="ru-RU"/>
          </w:rPr>
          <w:t>У древних народов по-разному завязанные узлы являлись еще и способом накопления и передачи информации. У инков существовала узелковая письменность, которую можно расшифровать по форме, цвету, размеру и взаимному расположению различных узелков. Подобную систему письменности имели также и древние китайцы, а также индейцы Северной Америки.</w:t>
        </w:r>
      </w:ins>
    </w:p>
    <w:p w:rsidR="00076195" w:rsidRPr="00E6210E" w:rsidRDefault="00076195" w:rsidP="00076195">
      <w:pPr>
        <w:shd w:val="clear" w:color="auto" w:fill="FFFFFF"/>
        <w:spacing w:before="100" w:beforeAutospacing="1" w:after="100" w:afterAutospacing="1" w:line="240" w:lineRule="auto"/>
        <w:jc w:val="both"/>
        <w:rPr>
          <w:ins w:id="8" w:author="Unknown"/>
          <w:rFonts w:ascii="Tahoma" w:eastAsia="Times New Roman" w:hAnsi="Tahoma" w:cs="Tahoma"/>
          <w:color w:val="404040"/>
          <w:sz w:val="17"/>
          <w:szCs w:val="17"/>
          <w:lang w:eastAsia="ru-RU"/>
        </w:rPr>
      </w:pPr>
      <w:ins w:id="9" w:author="Unknown">
        <w:r w:rsidRPr="00E6210E">
          <w:rPr>
            <w:rFonts w:ascii="Tahoma" w:eastAsia="Times New Roman" w:hAnsi="Tahoma" w:cs="Tahoma"/>
            <w:color w:val="404040"/>
            <w:sz w:val="17"/>
            <w:szCs w:val="17"/>
            <w:lang w:eastAsia="ru-RU"/>
          </w:rPr>
          <w:t>За свою историю макраме много раз забывалось, но затем снова возрождалось, обогащаемое новыми материалами, приемами и способами применения. В Средневековую Европу искусство плетения узелков проникло через Испанию из стран Востока. После крестовых походов плетение как декоративное искусство начинает развиваться в Италии. Особого расцвета оно достигло в викторианскую эпоху в Англии.</w:t>
        </w:r>
      </w:ins>
    </w:p>
    <w:p w:rsidR="00076195" w:rsidRPr="00E6210E" w:rsidRDefault="00076195" w:rsidP="00076195">
      <w:pPr>
        <w:shd w:val="clear" w:color="auto" w:fill="FFFFFF"/>
        <w:spacing w:before="100" w:beforeAutospacing="1" w:after="100" w:afterAutospacing="1" w:line="240" w:lineRule="auto"/>
        <w:jc w:val="both"/>
        <w:rPr>
          <w:ins w:id="10" w:author="Unknown"/>
          <w:rFonts w:ascii="Tahoma" w:eastAsia="Times New Roman" w:hAnsi="Tahoma" w:cs="Tahoma"/>
          <w:color w:val="404040"/>
          <w:sz w:val="17"/>
          <w:szCs w:val="17"/>
          <w:lang w:eastAsia="ru-RU"/>
        </w:rPr>
      </w:pPr>
      <w:r>
        <w:rPr>
          <w:rFonts w:ascii="Tahoma" w:eastAsia="Times New Roman" w:hAnsi="Tahoma" w:cs="Tahoma"/>
          <w:noProof/>
          <w:color w:val="404040"/>
          <w:sz w:val="17"/>
          <w:szCs w:val="17"/>
          <w:lang w:eastAsia="ru-RU"/>
        </w:rPr>
        <w:lastRenderedPageBreak/>
        <w:drawing>
          <wp:anchor distT="142875" distB="142875" distL="142875" distR="142875" simplePos="0" relativeHeight="251660288" behindDoc="0" locked="0" layoutInCell="1" allowOverlap="0">
            <wp:simplePos x="0" y="0"/>
            <wp:positionH relativeFrom="column">
              <wp:align>left</wp:align>
            </wp:positionH>
            <wp:positionV relativeFrom="line">
              <wp:posOffset>0</wp:posOffset>
            </wp:positionV>
            <wp:extent cx="1905000" cy="3743325"/>
            <wp:effectExtent l="19050" t="0" r="0" b="0"/>
            <wp:wrapSquare wrapText="bothSides"/>
            <wp:docPr id="3" name="Рисунок 3" descr="история макр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стория макраме"/>
                    <pic:cNvPicPr>
                      <a:picLocks noChangeAspect="1" noChangeArrowheads="1"/>
                    </pic:cNvPicPr>
                  </pic:nvPicPr>
                  <pic:blipFill>
                    <a:blip r:embed="rId29"/>
                    <a:srcRect/>
                    <a:stretch>
                      <a:fillRect/>
                    </a:stretch>
                  </pic:blipFill>
                  <pic:spPr bwMode="auto">
                    <a:xfrm>
                      <a:off x="0" y="0"/>
                      <a:ext cx="1905000" cy="3743325"/>
                    </a:xfrm>
                    <a:prstGeom prst="rect">
                      <a:avLst/>
                    </a:prstGeom>
                    <a:noFill/>
                    <a:ln w="9525">
                      <a:noFill/>
                      <a:miter lim="800000"/>
                      <a:headEnd/>
                      <a:tailEnd/>
                    </a:ln>
                  </pic:spPr>
                </pic:pic>
              </a:graphicData>
            </a:graphic>
          </wp:anchor>
        </w:drawing>
      </w:r>
      <w:ins w:id="11" w:author="Unknown">
        <w:r w:rsidRPr="00E6210E">
          <w:rPr>
            <w:rFonts w:ascii="Tahoma" w:eastAsia="Times New Roman" w:hAnsi="Tahoma" w:cs="Tahoma"/>
            <w:color w:val="404040"/>
            <w:sz w:val="17"/>
            <w:szCs w:val="17"/>
            <w:lang w:eastAsia="ru-RU"/>
          </w:rPr>
          <w:t>Как в древнем мире, так и теперь, узелковое плетение применяется для украшения одежды. Это разнообразные накидки, кружева, пояса, перчатки. Очень красиво смотрятся сумочки и кошельки, выполненные в технике макраме. Широко используется макраме для создания частей интерьера – скатертей, абажуров, покрывал, настенных панно и подвесных кашпо для растений.</w:t>
        </w:r>
      </w:ins>
    </w:p>
    <w:p w:rsidR="00076195" w:rsidRPr="00E6210E" w:rsidRDefault="00076195" w:rsidP="00076195">
      <w:pPr>
        <w:shd w:val="clear" w:color="auto" w:fill="FFFFFF"/>
        <w:spacing w:before="100" w:beforeAutospacing="1" w:after="100" w:afterAutospacing="1" w:line="240" w:lineRule="auto"/>
        <w:jc w:val="both"/>
        <w:rPr>
          <w:ins w:id="12" w:author="Unknown"/>
          <w:rFonts w:ascii="Tahoma" w:eastAsia="Times New Roman" w:hAnsi="Tahoma" w:cs="Tahoma"/>
          <w:color w:val="404040"/>
          <w:sz w:val="17"/>
          <w:szCs w:val="17"/>
          <w:lang w:eastAsia="ru-RU"/>
        </w:rPr>
      </w:pPr>
      <w:ins w:id="13" w:author="Unknown">
        <w:r w:rsidRPr="00E6210E">
          <w:rPr>
            <w:rFonts w:ascii="Tahoma" w:eastAsia="Times New Roman" w:hAnsi="Tahoma" w:cs="Tahoma"/>
            <w:color w:val="404040"/>
            <w:sz w:val="17"/>
            <w:szCs w:val="17"/>
            <w:lang w:eastAsia="ru-RU"/>
          </w:rPr>
          <w:t>В макраме, как и в других видах рукоделия, существует огромный простор для фантазии и проявления творческих способностей. Используя только несколько основных узлов, можно создать изумительные по красоте изделия.</w:t>
        </w:r>
      </w:ins>
    </w:p>
    <w:p w:rsidR="00076195" w:rsidRPr="00E6210E" w:rsidRDefault="00076195" w:rsidP="00076195">
      <w:pPr>
        <w:shd w:val="clear" w:color="auto" w:fill="FFFFFF"/>
        <w:spacing w:after="0" w:line="240" w:lineRule="auto"/>
        <w:rPr>
          <w:ins w:id="14" w:author="Unknown"/>
          <w:rFonts w:ascii="Tahoma" w:eastAsia="Times New Roman" w:hAnsi="Tahoma" w:cs="Tahoma"/>
          <w:color w:val="404040"/>
          <w:sz w:val="17"/>
          <w:szCs w:val="17"/>
          <w:lang w:eastAsia="ru-RU"/>
        </w:rPr>
      </w:pPr>
      <w:ins w:id="15" w:author="Unknown">
        <w:r w:rsidRPr="00E6210E">
          <w:rPr>
            <w:rFonts w:ascii="Tahoma" w:eastAsia="Times New Roman" w:hAnsi="Tahoma" w:cs="Tahoma"/>
            <w:color w:val="404040"/>
            <w:sz w:val="17"/>
            <w:szCs w:val="17"/>
            <w:lang w:eastAsia="ru-RU"/>
          </w:rPr>
          <w:br/>
        </w:r>
        <w:r w:rsidRPr="00E6210E">
          <w:rPr>
            <w:rFonts w:ascii="Tahoma" w:eastAsia="Times New Roman" w:hAnsi="Tahoma" w:cs="Tahoma"/>
            <w:color w:val="404040"/>
            <w:sz w:val="17"/>
            <w:szCs w:val="17"/>
            <w:lang w:eastAsia="ru-RU"/>
          </w:rPr>
          <w:br/>
        </w:r>
        <w:r w:rsidRPr="00E6210E">
          <w:rPr>
            <w:rFonts w:ascii="Tahoma" w:eastAsia="Times New Roman" w:hAnsi="Tahoma" w:cs="Tahoma"/>
            <w:color w:val="404040"/>
            <w:sz w:val="17"/>
            <w:szCs w:val="17"/>
            <w:lang w:eastAsia="ru-RU"/>
          </w:rPr>
          <w:br/>
        </w:r>
        <w:r w:rsidRPr="00E6210E">
          <w:rPr>
            <w:rFonts w:ascii="Tahoma" w:eastAsia="Times New Roman" w:hAnsi="Tahoma" w:cs="Tahoma"/>
            <w:color w:val="404040"/>
            <w:sz w:val="17"/>
            <w:szCs w:val="17"/>
            <w:lang w:eastAsia="ru-RU"/>
          </w:rPr>
          <w:br/>
        </w:r>
        <w:r w:rsidRPr="00E6210E">
          <w:rPr>
            <w:rFonts w:ascii="Tahoma" w:eastAsia="Times New Roman" w:hAnsi="Tahoma" w:cs="Tahoma"/>
            <w:color w:val="404040"/>
            <w:sz w:val="17"/>
            <w:szCs w:val="17"/>
            <w:lang w:eastAsia="ru-RU"/>
          </w:rPr>
          <w:br/>
        </w:r>
        <w:r w:rsidRPr="00E6210E">
          <w:rPr>
            <w:rFonts w:ascii="Tahoma" w:eastAsia="Times New Roman" w:hAnsi="Tahoma" w:cs="Tahoma"/>
            <w:color w:val="404040"/>
            <w:sz w:val="17"/>
            <w:szCs w:val="17"/>
            <w:lang w:eastAsia="ru-RU"/>
          </w:rPr>
          <w:br/>
        </w:r>
        <w:r w:rsidRPr="00E6210E">
          <w:rPr>
            <w:rFonts w:ascii="Tahoma" w:eastAsia="Times New Roman" w:hAnsi="Tahoma" w:cs="Tahoma"/>
            <w:color w:val="404040"/>
            <w:sz w:val="17"/>
            <w:szCs w:val="17"/>
            <w:lang w:eastAsia="ru-RU"/>
          </w:rPr>
          <w:br/>
        </w:r>
        <w:r w:rsidRPr="00E6210E">
          <w:rPr>
            <w:rFonts w:ascii="Tahoma" w:eastAsia="Times New Roman" w:hAnsi="Tahoma" w:cs="Tahoma"/>
            <w:color w:val="404040"/>
            <w:sz w:val="17"/>
            <w:szCs w:val="17"/>
            <w:lang w:eastAsia="ru-RU"/>
          </w:rPr>
          <w:br/>
        </w:r>
      </w:ins>
    </w:p>
    <w:p w:rsidR="00076195" w:rsidRPr="00E6210E" w:rsidRDefault="00146730" w:rsidP="00076195">
      <w:pPr>
        <w:shd w:val="clear" w:color="auto" w:fill="FFFFFF"/>
        <w:spacing w:after="58" w:line="240" w:lineRule="auto"/>
        <w:rPr>
          <w:ins w:id="16" w:author="Unknown"/>
          <w:rFonts w:ascii="Tahoma" w:eastAsia="Times New Roman" w:hAnsi="Tahoma" w:cs="Tahoma"/>
          <w:color w:val="404040"/>
          <w:sz w:val="17"/>
          <w:szCs w:val="17"/>
          <w:lang w:eastAsia="ru-RU"/>
        </w:rPr>
      </w:pPr>
      <w:ins w:id="17" w:author="Unknown">
        <w:r w:rsidRPr="00E6210E">
          <w:rPr>
            <w:rFonts w:ascii="Tahoma" w:eastAsia="Times New Roman" w:hAnsi="Tahoma" w:cs="Tahoma"/>
            <w:color w:val="404040"/>
            <w:sz w:val="17"/>
            <w:szCs w:val="17"/>
            <w:lang w:eastAsia="ru-RU"/>
          </w:rPr>
          <w:fldChar w:fldCharType="begin"/>
        </w:r>
        <w:r w:rsidR="00076195" w:rsidRPr="00E6210E">
          <w:rPr>
            <w:rFonts w:ascii="Tahoma" w:eastAsia="Times New Roman" w:hAnsi="Tahoma" w:cs="Tahoma"/>
            <w:color w:val="404040"/>
            <w:sz w:val="17"/>
            <w:szCs w:val="17"/>
            <w:lang w:eastAsia="ru-RU"/>
          </w:rPr>
          <w:instrText xml:space="preserve"> HYPERLINK "http://direct.yandex.ru/?partner" \t "_blank" </w:instrText>
        </w:r>
        <w:r w:rsidRPr="00E6210E">
          <w:rPr>
            <w:rFonts w:ascii="Tahoma" w:eastAsia="Times New Roman" w:hAnsi="Tahoma" w:cs="Tahoma"/>
            <w:color w:val="404040"/>
            <w:sz w:val="17"/>
            <w:szCs w:val="17"/>
            <w:lang w:eastAsia="ru-RU"/>
          </w:rPr>
          <w:fldChar w:fldCharType="separate"/>
        </w:r>
        <w:proofErr w:type="spellStart"/>
        <w:r w:rsidR="00076195" w:rsidRPr="00E6210E">
          <w:rPr>
            <w:rFonts w:ascii="Tahoma" w:eastAsia="Times New Roman" w:hAnsi="Tahoma" w:cs="Tahoma"/>
            <w:color w:val="356011"/>
            <w:sz w:val="17"/>
            <w:szCs w:val="17"/>
            <w:u w:val="single"/>
            <w:lang w:eastAsia="ru-RU"/>
          </w:rPr>
          <w:t>Яндекс</w:t>
        </w:r>
        <w:proofErr w:type="gramStart"/>
        <w:r w:rsidR="00076195" w:rsidRPr="00E6210E">
          <w:rPr>
            <w:rFonts w:ascii="Tahoma" w:eastAsia="Times New Roman" w:hAnsi="Tahoma" w:cs="Tahoma"/>
            <w:color w:val="356011"/>
            <w:sz w:val="17"/>
            <w:szCs w:val="17"/>
            <w:u w:val="single"/>
            <w:lang w:eastAsia="ru-RU"/>
          </w:rPr>
          <w:t>.Д</w:t>
        </w:r>
        <w:proofErr w:type="gramEnd"/>
        <w:r w:rsidR="00076195" w:rsidRPr="00E6210E">
          <w:rPr>
            <w:rFonts w:ascii="Tahoma" w:eastAsia="Times New Roman" w:hAnsi="Tahoma" w:cs="Tahoma"/>
            <w:color w:val="356011"/>
            <w:sz w:val="17"/>
            <w:szCs w:val="17"/>
            <w:u w:val="single"/>
            <w:lang w:eastAsia="ru-RU"/>
          </w:rPr>
          <w:t>ирект</w:t>
        </w:r>
        <w:r w:rsidRPr="00E6210E">
          <w:rPr>
            <w:rFonts w:ascii="Tahoma" w:eastAsia="Times New Roman" w:hAnsi="Tahoma" w:cs="Tahoma"/>
            <w:color w:val="404040"/>
            <w:sz w:val="17"/>
            <w:szCs w:val="17"/>
            <w:lang w:eastAsia="ru-RU"/>
          </w:rPr>
          <w:fldChar w:fldCharType="end"/>
        </w:r>
        <w:r w:rsidRPr="00E6210E">
          <w:rPr>
            <w:rFonts w:ascii="Tahoma" w:eastAsia="Times New Roman" w:hAnsi="Tahoma" w:cs="Tahoma"/>
            <w:color w:val="404040"/>
            <w:sz w:val="17"/>
            <w:szCs w:val="17"/>
            <w:lang w:eastAsia="ru-RU"/>
          </w:rPr>
          <w:fldChar w:fldCharType="begin"/>
        </w:r>
        <w:r w:rsidR="00076195" w:rsidRPr="00E6210E">
          <w:rPr>
            <w:rFonts w:ascii="Tahoma" w:eastAsia="Times New Roman" w:hAnsi="Tahoma" w:cs="Tahoma"/>
            <w:color w:val="404040"/>
            <w:sz w:val="17"/>
            <w:szCs w:val="17"/>
            <w:lang w:eastAsia="ru-RU"/>
          </w:rPr>
          <w:instrText xml:space="preserve"> HYPERLINK "http://direct.yandex.ru/search?from=http://www.fitopark.eu/macrame/1-macrame-uroki.htm&amp;ref-page=85524" \t "_blank" </w:instrText>
        </w:r>
        <w:r w:rsidRPr="00E6210E">
          <w:rPr>
            <w:rFonts w:ascii="Tahoma" w:eastAsia="Times New Roman" w:hAnsi="Tahoma" w:cs="Tahoma"/>
            <w:color w:val="404040"/>
            <w:sz w:val="17"/>
            <w:szCs w:val="17"/>
            <w:lang w:eastAsia="ru-RU"/>
          </w:rPr>
          <w:fldChar w:fldCharType="separate"/>
        </w:r>
        <w:r w:rsidR="00076195" w:rsidRPr="00E6210E">
          <w:rPr>
            <w:rFonts w:ascii="Tahoma" w:eastAsia="Times New Roman" w:hAnsi="Tahoma" w:cs="Tahoma"/>
            <w:color w:val="356011"/>
            <w:sz w:val="17"/>
            <w:szCs w:val="17"/>
            <w:u w:val="single"/>
            <w:lang w:eastAsia="ru-RU"/>
          </w:rPr>
          <w:t>Все</w:t>
        </w:r>
        <w:proofErr w:type="spellEnd"/>
        <w:r w:rsidR="00076195" w:rsidRPr="00E6210E">
          <w:rPr>
            <w:rFonts w:ascii="Tahoma" w:eastAsia="Times New Roman" w:hAnsi="Tahoma" w:cs="Tahoma"/>
            <w:color w:val="356011"/>
            <w:sz w:val="17"/>
            <w:szCs w:val="17"/>
            <w:u w:val="single"/>
            <w:lang w:eastAsia="ru-RU"/>
          </w:rPr>
          <w:t xml:space="preserve"> объявления</w:t>
        </w:r>
        <w:r w:rsidRPr="00E6210E">
          <w:rPr>
            <w:rFonts w:ascii="Tahoma" w:eastAsia="Times New Roman" w:hAnsi="Tahoma" w:cs="Tahoma"/>
            <w:color w:val="404040"/>
            <w:sz w:val="17"/>
            <w:szCs w:val="17"/>
            <w:lang w:eastAsia="ru-RU"/>
          </w:rPr>
          <w:fldChar w:fldCharType="end"/>
        </w:r>
      </w:ins>
    </w:p>
    <w:tbl>
      <w:tblPr>
        <w:tblW w:w="0" w:type="auto"/>
        <w:tblCellSpacing w:w="0" w:type="dxa"/>
        <w:tblCellMar>
          <w:left w:w="0" w:type="dxa"/>
          <w:right w:w="0" w:type="dxa"/>
        </w:tblCellMar>
        <w:tblLook w:val="04A0"/>
      </w:tblPr>
      <w:tblGrid>
        <w:gridCol w:w="6100"/>
      </w:tblGrid>
      <w:tr w:rsidR="00A538EF" w:rsidRPr="00E6210E" w:rsidTr="007476F5">
        <w:trPr>
          <w:tblCellSpacing w:w="0" w:type="dxa"/>
        </w:trPr>
        <w:tc>
          <w:tcPr>
            <w:tcW w:w="0" w:type="auto"/>
            <w:vAlign w:val="center"/>
            <w:hideMark/>
          </w:tcPr>
          <w:p w:rsidR="00076195" w:rsidRPr="00E6210E" w:rsidRDefault="00146730" w:rsidP="007476F5">
            <w:pPr>
              <w:spacing w:after="0" w:line="240" w:lineRule="auto"/>
              <w:rPr>
                <w:rFonts w:ascii="Tahoma" w:eastAsia="Times New Roman" w:hAnsi="Tahoma" w:cs="Tahoma"/>
                <w:color w:val="404040"/>
                <w:sz w:val="17"/>
                <w:szCs w:val="17"/>
                <w:lang w:eastAsia="ru-RU"/>
              </w:rPr>
            </w:pPr>
            <w:hyperlink r:id="rId30" w:tgtFrame="_blank" w:history="1">
              <w:r w:rsidR="00076195" w:rsidRPr="00E6210E">
                <w:rPr>
                  <w:rFonts w:ascii="Tahoma" w:eastAsia="Times New Roman" w:hAnsi="Tahoma" w:cs="Tahoma"/>
                  <w:color w:val="356011"/>
                  <w:sz w:val="17"/>
                  <w:szCs w:val="17"/>
                  <w:u w:val="single"/>
                  <w:lang w:eastAsia="ru-RU"/>
                </w:rPr>
                <w:t>Работа: няня</w:t>
              </w:r>
            </w:hyperlink>
            <w:r w:rsidR="00076195" w:rsidRPr="00E6210E">
              <w:rPr>
                <w:rFonts w:ascii="Tahoma" w:eastAsia="Times New Roman" w:hAnsi="Tahoma" w:cs="Tahoma"/>
                <w:color w:val="404040"/>
                <w:sz w:val="17"/>
                <w:szCs w:val="17"/>
                <w:lang w:eastAsia="ru-RU"/>
              </w:rPr>
              <w:t xml:space="preserve"> 5 открытых рабочих мест. Срочно! Найдите работу сегодня же. ru.jobrapido.com </w:t>
            </w:r>
          </w:p>
        </w:tc>
      </w:tr>
    </w:tbl>
    <w:p w:rsidR="00076195" w:rsidRPr="00E6210E" w:rsidRDefault="00076195" w:rsidP="00076195">
      <w:pPr>
        <w:shd w:val="clear" w:color="auto" w:fill="FFFFFF"/>
        <w:spacing w:before="100" w:beforeAutospacing="1" w:after="100" w:afterAutospacing="1" w:line="240" w:lineRule="auto"/>
        <w:outlineLvl w:val="2"/>
        <w:rPr>
          <w:ins w:id="18" w:author="Unknown"/>
          <w:rFonts w:ascii="Georgia" w:eastAsia="Times New Roman" w:hAnsi="Georgia" w:cs="Tahoma"/>
          <w:color w:val="356011"/>
          <w:sz w:val="25"/>
          <w:szCs w:val="25"/>
          <w:lang w:eastAsia="ru-RU"/>
        </w:rPr>
      </w:pPr>
      <w:ins w:id="19" w:author="Unknown">
        <w:r w:rsidRPr="00E6210E">
          <w:rPr>
            <w:rFonts w:ascii="Georgia" w:eastAsia="Times New Roman" w:hAnsi="Georgia" w:cs="Tahoma"/>
            <w:color w:val="356011"/>
            <w:sz w:val="25"/>
            <w:szCs w:val="25"/>
            <w:lang w:eastAsia="ru-RU"/>
          </w:rPr>
          <w:t>Инструменты и приспособления</w:t>
        </w:r>
      </w:ins>
    </w:p>
    <w:p w:rsidR="00076195" w:rsidRPr="00E6210E" w:rsidRDefault="00076195" w:rsidP="00076195">
      <w:pPr>
        <w:shd w:val="clear" w:color="auto" w:fill="FFFFFF"/>
        <w:spacing w:before="100" w:beforeAutospacing="1" w:after="100" w:afterAutospacing="1" w:line="240" w:lineRule="auto"/>
        <w:jc w:val="both"/>
        <w:rPr>
          <w:ins w:id="20" w:author="Unknown"/>
          <w:rFonts w:ascii="Tahoma" w:eastAsia="Times New Roman" w:hAnsi="Tahoma" w:cs="Tahoma"/>
          <w:color w:val="404040"/>
          <w:sz w:val="17"/>
          <w:szCs w:val="17"/>
          <w:lang w:eastAsia="ru-RU"/>
        </w:rPr>
      </w:pPr>
      <w:r>
        <w:rPr>
          <w:rFonts w:ascii="Georgia" w:eastAsia="Times New Roman" w:hAnsi="Georgia" w:cs="Tahoma"/>
          <w:noProof/>
          <w:color w:val="356011"/>
          <w:sz w:val="25"/>
          <w:szCs w:val="25"/>
          <w:lang w:eastAsia="ru-RU"/>
        </w:rPr>
        <w:drawing>
          <wp:anchor distT="142875" distB="142875" distL="142875" distR="142875" simplePos="0" relativeHeight="251661312" behindDoc="0" locked="0" layoutInCell="1" allowOverlap="0">
            <wp:simplePos x="0" y="0"/>
            <wp:positionH relativeFrom="column">
              <wp:align>left</wp:align>
            </wp:positionH>
            <wp:positionV relativeFrom="line">
              <wp:posOffset>0</wp:posOffset>
            </wp:positionV>
            <wp:extent cx="3333750" cy="1609725"/>
            <wp:effectExtent l="19050" t="0" r="0" b="0"/>
            <wp:wrapSquare wrapText="bothSides"/>
            <wp:docPr id="4" name="Рисунок 4" descr="уроки макр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роки макраме"/>
                    <pic:cNvPicPr>
                      <a:picLocks noChangeAspect="1" noChangeArrowheads="1"/>
                    </pic:cNvPicPr>
                  </pic:nvPicPr>
                  <pic:blipFill>
                    <a:blip r:embed="rId31"/>
                    <a:srcRect/>
                    <a:stretch>
                      <a:fillRect/>
                    </a:stretch>
                  </pic:blipFill>
                  <pic:spPr bwMode="auto">
                    <a:xfrm>
                      <a:off x="0" y="0"/>
                      <a:ext cx="3333750" cy="1609725"/>
                    </a:xfrm>
                    <a:prstGeom prst="rect">
                      <a:avLst/>
                    </a:prstGeom>
                    <a:noFill/>
                    <a:ln w="9525">
                      <a:noFill/>
                      <a:miter lim="800000"/>
                      <a:headEnd/>
                      <a:tailEnd/>
                    </a:ln>
                  </pic:spPr>
                </pic:pic>
              </a:graphicData>
            </a:graphic>
          </wp:anchor>
        </w:drawing>
      </w:r>
      <w:ins w:id="21" w:author="Unknown">
        <w:r w:rsidRPr="00E6210E">
          <w:rPr>
            <w:rFonts w:ascii="Tahoma" w:eastAsia="Times New Roman" w:hAnsi="Tahoma" w:cs="Tahoma"/>
            <w:color w:val="404040"/>
            <w:sz w:val="17"/>
            <w:szCs w:val="17"/>
            <w:lang w:eastAsia="ru-RU"/>
          </w:rPr>
          <w:t>Нити для плетения макраме могут быть самые разнообразные: шелковые, хлопчатобумажные, капроновые, шнуры разной толщины. Даже из обыкновенной бельевой веревки можно сплести замечательное кашпо для растений. Чем больше скручена нить, тем лучше, так как узор выйдет четким, рельефным. Пушистые нити с ворсом не подходят для макраме, так как пух будет скрадывать узор, рисунок не будет виднеться. Шелковые нити немного неудобны тем, что они скользкие – надо будет очень сильно затягивать узлы, чтоб они не раскрывались.</w:t>
        </w:r>
      </w:ins>
    </w:p>
    <w:p w:rsidR="00076195" w:rsidRPr="00E6210E" w:rsidRDefault="00076195" w:rsidP="00076195">
      <w:pPr>
        <w:shd w:val="clear" w:color="auto" w:fill="FFFFFF"/>
        <w:spacing w:before="100" w:beforeAutospacing="1" w:after="100" w:afterAutospacing="1" w:line="240" w:lineRule="auto"/>
        <w:jc w:val="both"/>
        <w:rPr>
          <w:ins w:id="22" w:author="Unknown"/>
          <w:rFonts w:ascii="Tahoma" w:eastAsia="Times New Roman" w:hAnsi="Tahoma" w:cs="Tahoma"/>
          <w:color w:val="404040"/>
          <w:sz w:val="17"/>
          <w:szCs w:val="17"/>
          <w:lang w:eastAsia="ru-RU"/>
        </w:rPr>
      </w:pPr>
      <w:r>
        <w:rPr>
          <w:rFonts w:ascii="Tahoma" w:eastAsia="Times New Roman" w:hAnsi="Tahoma" w:cs="Tahoma"/>
          <w:noProof/>
          <w:color w:val="404040"/>
          <w:sz w:val="17"/>
          <w:szCs w:val="17"/>
          <w:lang w:eastAsia="ru-RU"/>
        </w:rPr>
        <w:drawing>
          <wp:anchor distT="142875" distB="142875" distL="142875" distR="142875" simplePos="0" relativeHeight="251662336" behindDoc="0" locked="0" layoutInCell="1" allowOverlap="0">
            <wp:simplePos x="0" y="0"/>
            <wp:positionH relativeFrom="column">
              <wp:align>left</wp:align>
            </wp:positionH>
            <wp:positionV relativeFrom="line">
              <wp:posOffset>0</wp:posOffset>
            </wp:positionV>
            <wp:extent cx="3333750" cy="2362200"/>
            <wp:effectExtent l="19050" t="0" r="0" b="0"/>
            <wp:wrapSquare wrapText="bothSides"/>
            <wp:docPr id="5" name="Рисунок 5" descr="плетение макр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летение макраме"/>
                    <pic:cNvPicPr>
                      <a:picLocks noChangeAspect="1" noChangeArrowheads="1"/>
                    </pic:cNvPicPr>
                  </pic:nvPicPr>
                  <pic:blipFill>
                    <a:blip r:embed="rId32"/>
                    <a:srcRect/>
                    <a:stretch>
                      <a:fillRect/>
                    </a:stretch>
                  </pic:blipFill>
                  <pic:spPr bwMode="auto">
                    <a:xfrm>
                      <a:off x="0" y="0"/>
                      <a:ext cx="3333750" cy="2362200"/>
                    </a:xfrm>
                    <a:prstGeom prst="rect">
                      <a:avLst/>
                    </a:prstGeom>
                    <a:noFill/>
                    <a:ln w="9525">
                      <a:noFill/>
                      <a:miter lim="800000"/>
                      <a:headEnd/>
                      <a:tailEnd/>
                    </a:ln>
                  </pic:spPr>
                </pic:pic>
              </a:graphicData>
            </a:graphic>
          </wp:anchor>
        </w:drawing>
      </w:r>
      <w:ins w:id="23" w:author="Unknown">
        <w:r w:rsidRPr="00E6210E">
          <w:rPr>
            <w:rFonts w:ascii="Tahoma" w:eastAsia="Times New Roman" w:hAnsi="Tahoma" w:cs="Tahoma"/>
            <w:color w:val="404040"/>
            <w:sz w:val="17"/>
            <w:szCs w:val="17"/>
            <w:lang w:eastAsia="ru-RU"/>
          </w:rPr>
          <w:t xml:space="preserve">Кроме нитей обязательно понадобятся вот такие булавки с головками, как на фотографии, ножницы, сантиметровая лента для отмеривания нужной длины нити. </w:t>
        </w:r>
      </w:ins>
    </w:p>
    <w:p w:rsidR="00076195" w:rsidRPr="00E6210E" w:rsidRDefault="00076195" w:rsidP="00076195">
      <w:pPr>
        <w:shd w:val="clear" w:color="auto" w:fill="FFFFFF"/>
        <w:spacing w:before="100" w:beforeAutospacing="1" w:after="100" w:afterAutospacing="1" w:line="240" w:lineRule="auto"/>
        <w:jc w:val="both"/>
        <w:rPr>
          <w:ins w:id="24" w:author="Unknown"/>
          <w:rFonts w:ascii="Tahoma" w:eastAsia="Times New Roman" w:hAnsi="Tahoma" w:cs="Tahoma"/>
          <w:color w:val="404040"/>
          <w:sz w:val="17"/>
          <w:szCs w:val="17"/>
          <w:lang w:eastAsia="ru-RU"/>
        </w:rPr>
      </w:pPr>
      <w:r>
        <w:rPr>
          <w:rFonts w:ascii="Tahoma" w:eastAsia="Times New Roman" w:hAnsi="Tahoma" w:cs="Tahoma"/>
          <w:noProof/>
          <w:color w:val="404040"/>
          <w:sz w:val="17"/>
          <w:szCs w:val="17"/>
          <w:lang w:eastAsia="ru-RU"/>
        </w:rPr>
        <w:drawing>
          <wp:anchor distT="142875" distB="142875" distL="142875" distR="142875" simplePos="0" relativeHeight="251663360" behindDoc="0" locked="0" layoutInCell="1" allowOverlap="0">
            <wp:simplePos x="0" y="0"/>
            <wp:positionH relativeFrom="column">
              <wp:align>left</wp:align>
            </wp:positionH>
            <wp:positionV relativeFrom="line">
              <wp:posOffset>0</wp:posOffset>
            </wp:positionV>
            <wp:extent cx="3333750" cy="2009775"/>
            <wp:effectExtent l="19050" t="0" r="0" b="0"/>
            <wp:wrapSquare wrapText="bothSides"/>
            <wp:docPr id="6" name="Рисунок 6" descr="плет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летение"/>
                    <pic:cNvPicPr>
                      <a:picLocks noChangeAspect="1" noChangeArrowheads="1"/>
                    </pic:cNvPicPr>
                  </pic:nvPicPr>
                  <pic:blipFill>
                    <a:blip r:embed="rId33"/>
                    <a:srcRect/>
                    <a:stretch>
                      <a:fillRect/>
                    </a:stretch>
                  </pic:blipFill>
                  <pic:spPr bwMode="auto">
                    <a:xfrm>
                      <a:off x="0" y="0"/>
                      <a:ext cx="3333750" cy="2009775"/>
                    </a:xfrm>
                    <a:prstGeom prst="rect">
                      <a:avLst/>
                    </a:prstGeom>
                    <a:noFill/>
                    <a:ln w="9525">
                      <a:noFill/>
                      <a:miter lim="800000"/>
                      <a:headEnd/>
                      <a:tailEnd/>
                    </a:ln>
                  </pic:spPr>
                </pic:pic>
              </a:graphicData>
            </a:graphic>
          </wp:anchor>
        </w:drawing>
      </w:r>
      <w:ins w:id="25" w:author="Unknown">
        <w:r w:rsidRPr="00E6210E">
          <w:rPr>
            <w:rFonts w:ascii="Tahoma" w:eastAsia="Times New Roman" w:hAnsi="Tahoma" w:cs="Tahoma"/>
            <w:color w:val="404040"/>
            <w:sz w:val="17"/>
            <w:szCs w:val="17"/>
            <w:lang w:eastAsia="ru-RU"/>
          </w:rPr>
          <w:t xml:space="preserve">Для выполнения мелких работ нужна будет плотная, тугая подушка, к которой булавками будут крепиться нити. Хорошо подойдет валик от кушетки – подушка в форме цилиндра. Можно использовать мешочек с песком или кусок пенопласта, </w:t>
        </w:r>
        <w:proofErr w:type="gramStart"/>
        <w:r w:rsidRPr="00E6210E">
          <w:rPr>
            <w:rFonts w:ascii="Tahoma" w:eastAsia="Times New Roman" w:hAnsi="Tahoma" w:cs="Tahoma"/>
            <w:color w:val="404040"/>
            <w:sz w:val="17"/>
            <w:szCs w:val="17"/>
            <w:lang w:eastAsia="ru-RU"/>
          </w:rPr>
          <w:t>обтянутые</w:t>
        </w:r>
        <w:proofErr w:type="gramEnd"/>
        <w:r w:rsidRPr="00E6210E">
          <w:rPr>
            <w:rFonts w:ascii="Tahoma" w:eastAsia="Times New Roman" w:hAnsi="Tahoma" w:cs="Tahoma"/>
            <w:color w:val="404040"/>
            <w:sz w:val="17"/>
            <w:szCs w:val="17"/>
            <w:lang w:eastAsia="ru-RU"/>
          </w:rPr>
          <w:t xml:space="preserve"> тканью. Очень удобно крепить работу на спинку кресла или стула. В любом случае основа должна быть </w:t>
        </w:r>
        <w:r w:rsidRPr="00E6210E">
          <w:rPr>
            <w:rFonts w:ascii="Tahoma" w:eastAsia="Times New Roman" w:hAnsi="Tahoma" w:cs="Tahoma"/>
            <w:color w:val="404040"/>
            <w:sz w:val="17"/>
            <w:szCs w:val="17"/>
            <w:lang w:eastAsia="ru-RU"/>
          </w:rPr>
          <w:lastRenderedPageBreak/>
          <w:t>устойчивой, достаточно твердой, но чтоб в нее легко входили булавки. Вот, пожалуй, и все.</w:t>
        </w:r>
      </w:ins>
    </w:p>
    <w:p w:rsidR="00076195" w:rsidRPr="00E6210E" w:rsidRDefault="00076195" w:rsidP="00076195">
      <w:pPr>
        <w:shd w:val="clear" w:color="auto" w:fill="FFFFFF"/>
        <w:spacing w:after="0" w:line="240" w:lineRule="auto"/>
        <w:rPr>
          <w:ins w:id="26" w:author="Unknown"/>
          <w:rFonts w:ascii="Tahoma" w:eastAsia="Times New Roman" w:hAnsi="Tahoma" w:cs="Tahoma"/>
          <w:color w:val="404040"/>
          <w:sz w:val="17"/>
          <w:szCs w:val="17"/>
          <w:lang w:eastAsia="ru-RU"/>
        </w:rPr>
      </w:pPr>
      <w:ins w:id="27" w:author="Unknown">
        <w:r w:rsidRPr="00E6210E">
          <w:rPr>
            <w:rFonts w:ascii="Tahoma" w:eastAsia="Times New Roman" w:hAnsi="Tahoma" w:cs="Tahoma"/>
            <w:color w:val="404040"/>
            <w:sz w:val="17"/>
            <w:szCs w:val="17"/>
            <w:lang w:eastAsia="ru-RU"/>
          </w:rPr>
          <w:br/>
        </w:r>
        <w:r w:rsidRPr="00E6210E">
          <w:rPr>
            <w:rFonts w:ascii="Tahoma" w:eastAsia="Times New Roman" w:hAnsi="Tahoma" w:cs="Tahoma"/>
            <w:color w:val="404040"/>
            <w:sz w:val="17"/>
            <w:szCs w:val="17"/>
            <w:lang w:eastAsia="ru-RU"/>
          </w:rPr>
          <w:br/>
        </w:r>
        <w:r w:rsidRPr="00E6210E">
          <w:rPr>
            <w:rFonts w:ascii="Tahoma" w:eastAsia="Times New Roman" w:hAnsi="Tahoma" w:cs="Tahoma"/>
            <w:color w:val="404040"/>
            <w:sz w:val="17"/>
            <w:szCs w:val="17"/>
            <w:lang w:eastAsia="ru-RU"/>
          </w:rPr>
          <w:br/>
        </w:r>
      </w:ins>
    </w:p>
    <w:p w:rsidR="00076195" w:rsidRPr="00E6210E" w:rsidRDefault="00146730" w:rsidP="00076195">
      <w:pPr>
        <w:shd w:val="clear" w:color="auto" w:fill="FFFFFF"/>
        <w:spacing w:after="58" w:line="240" w:lineRule="auto"/>
        <w:rPr>
          <w:ins w:id="28" w:author="Unknown"/>
          <w:rFonts w:ascii="Tahoma" w:eastAsia="Times New Roman" w:hAnsi="Tahoma" w:cs="Tahoma"/>
          <w:color w:val="404040"/>
          <w:sz w:val="17"/>
          <w:szCs w:val="17"/>
          <w:lang w:eastAsia="ru-RU"/>
        </w:rPr>
      </w:pPr>
      <w:ins w:id="29" w:author="Unknown">
        <w:r w:rsidRPr="00E6210E">
          <w:rPr>
            <w:rFonts w:ascii="Tahoma" w:eastAsia="Times New Roman" w:hAnsi="Tahoma" w:cs="Tahoma"/>
            <w:color w:val="404040"/>
            <w:sz w:val="17"/>
            <w:szCs w:val="17"/>
            <w:lang w:eastAsia="ru-RU"/>
          </w:rPr>
          <w:fldChar w:fldCharType="begin"/>
        </w:r>
        <w:r w:rsidR="00076195" w:rsidRPr="00E6210E">
          <w:rPr>
            <w:rFonts w:ascii="Tahoma" w:eastAsia="Times New Roman" w:hAnsi="Tahoma" w:cs="Tahoma"/>
            <w:color w:val="404040"/>
            <w:sz w:val="17"/>
            <w:szCs w:val="17"/>
            <w:lang w:eastAsia="ru-RU"/>
          </w:rPr>
          <w:instrText xml:space="preserve"> HYPERLINK "http://direct.yandex.ru/?partner" \t "_blank" </w:instrText>
        </w:r>
        <w:r w:rsidRPr="00E6210E">
          <w:rPr>
            <w:rFonts w:ascii="Tahoma" w:eastAsia="Times New Roman" w:hAnsi="Tahoma" w:cs="Tahoma"/>
            <w:color w:val="404040"/>
            <w:sz w:val="17"/>
            <w:szCs w:val="17"/>
            <w:lang w:eastAsia="ru-RU"/>
          </w:rPr>
          <w:fldChar w:fldCharType="separate"/>
        </w:r>
        <w:proofErr w:type="spellStart"/>
        <w:r w:rsidR="00076195" w:rsidRPr="00E6210E">
          <w:rPr>
            <w:rFonts w:ascii="Tahoma" w:eastAsia="Times New Roman" w:hAnsi="Tahoma" w:cs="Tahoma"/>
            <w:color w:val="356011"/>
            <w:sz w:val="17"/>
            <w:szCs w:val="17"/>
            <w:u w:val="single"/>
            <w:lang w:eastAsia="ru-RU"/>
          </w:rPr>
          <w:t>Яндекс</w:t>
        </w:r>
        <w:proofErr w:type="gramStart"/>
        <w:r w:rsidR="00076195" w:rsidRPr="00E6210E">
          <w:rPr>
            <w:rFonts w:ascii="Tahoma" w:eastAsia="Times New Roman" w:hAnsi="Tahoma" w:cs="Tahoma"/>
            <w:color w:val="356011"/>
            <w:sz w:val="17"/>
            <w:szCs w:val="17"/>
            <w:u w:val="single"/>
            <w:lang w:eastAsia="ru-RU"/>
          </w:rPr>
          <w:t>.Д</w:t>
        </w:r>
        <w:proofErr w:type="gramEnd"/>
        <w:r w:rsidR="00076195" w:rsidRPr="00E6210E">
          <w:rPr>
            <w:rFonts w:ascii="Tahoma" w:eastAsia="Times New Roman" w:hAnsi="Tahoma" w:cs="Tahoma"/>
            <w:color w:val="356011"/>
            <w:sz w:val="17"/>
            <w:szCs w:val="17"/>
            <w:u w:val="single"/>
            <w:lang w:eastAsia="ru-RU"/>
          </w:rPr>
          <w:t>ирект</w:t>
        </w:r>
        <w:r w:rsidRPr="00E6210E">
          <w:rPr>
            <w:rFonts w:ascii="Tahoma" w:eastAsia="Times New Roman" w:hAnsi="Tahoma" w:cs="Tahoma"/>
            <w:color w:val="404040"/>
            <w:sz w:val="17"/>
            <w:szCs w:val="17"/>
            <w:lang w:eastAsia="ru-RU"/>
          </w:rPr>
          <w:fldChar w:fldCharType="end"/>
        </w:r>
        <w:r w:rsidRPr="00E6210E">
          <w:rPr>
            <w:rFonts w:ascii="Tahoma" w:eastAsia="Times New Roman" w:hAnsi="Tahoma" w:cs="Tahoma"/>
            <w:color w:val="404040"/>
            <w:sz w:val="17"/>
            <w:szCs w:val="17"/>
            <w:lang w:eastAsia="ru-RU"/>
          </w:rPr>
          <w:fldChar w:fldCharType="begin"/>
        </w:r>
        <w:r w:rsidR="00076195" w:rsidRPr="00E6210E">
          <w:rPr>
            <w:rFonts w:ascii="Tahoma" w:eastAsia="Times New Roman" w:hAnsi="Tahoma" w:cs="Tahoma"/>
            <w:color w:val="404040"/>
            <w:sz w:val="17"/>
            <w:szCs w:val="17"/>
            <w:lang w:eastAsia="ru-RU"/>
          </w:rPr>
          <w:instrText xml:space="preserve"> HYPERLINK "http://direct.yandex.ru/search?from=http://www.fitopark.eu/macrame/1-macrame-uroki.htm&amp;ref-page=85524" \t "_blank" </w:instrText>
        </w:r>
        <w:r w:rsidRPr="00E6210E">
          <w:rPr>
            <w:rFonts w:ascii="Tahoma" w:eastAsia="Times New Roman" w:hAnsi="Tahoma" w:cs="Tahoma"/>
            <w:color w:val="404040"/>
            <w:sz w:val="17"/>
            <w:szCs w:val="17"/>
            <w:lang w:eastAsia="ru-RU"/>
          </w:rPr>
          <w:fldChar w:fldCharType="separate"/>
        </w:r>
        <w:r w:rsidR="00076195" w:rsidRPr="00E6210E">
          <w:rPr>
            <w:rFonts w:ascii="Tahoma" w:eastAsia="Times New Roman" w:hAnsi="Tahoma" w:cs="Tahoma"/>
            <w:color w:val="356011"/>
            <w:sz w:val="17"/>
            <w:szCs w:val="17"/>
            <w:u w:val="single"/>
            <w:lang w:eastAsia="ru-RU"/>
          </w:rPr>
          <w:t>Все</w:t>
        </w:r>
        <w:proofErr w:type="spellEnd"/>
        <w:r w:rsidR="00076195" w:rsidRPr="00E6210E">
          <w:rPr>
            <w:rFonts w:ascii="Tahoma" w:eastAsia="Times New Roman" w:hAnsi="Tahoma" w:cs="Tahoma"/>
            <w:color w:val="356011"/>
            <w:sz w:val="17"/>
            <w:szCs w:val="17"/>
            <w:u w:val="single"/>
            <w:lang w:eastAsia="ru-RU"/>
          </w:rPr>
          <w:t xml:space="preserve"> объявления</w:t>
        </w:r>
        <w:r w:rsidRPr="00E6210E">
          <w:rPr>
            <w:rFonts w:ascii="Tahoma" w:eastAsia="Times New Roman" w:hAnsi="Tahoma" w:cs="Tahoma"/>
            <w:color w:val="404040"/>
            <w:sz w:val="17"/>
            <w:szCs w:val="17"/>
            <w:lang w:eastAsia="ru-RU"/>
          </w:rPr>
          <w:fldChar w:fldCharType="end"/>
        </w:r>
      </w:ins>
    </w:p>
    <w:tbl>
      <w:tblPr>
        <w:tblW w:w="0" w:type="auto"/>
        <w:tblCellSpacing w:w="0" w:type="dxa"/>
        <w:tblCellMar>
          <w:left w:w="0" w:type="dxa"/>
          <w:right w:w="0" w:type="dxa"/>
        </w:tblCellMar>
        <w:tblLook w:val="04A0"/>
      </w:tblPr>
      <w:tblGrid>
        <w:gridCol w:w="7424"/>
      </w:tblGrid>
      <w:tr w:rsidR="00A538EF" w:rsidRPr="00E6210E" w:rsidTr="007476F5">
        <w:trPr>
          <w:tblCellSpacing w:w="0" w:type="dxa"/>
        </w:trPr>
        <w:tc>
          <w:tcPr>
            <w:tcW w:w="0" w:type="auto"/>
            <w:vAlign w:val="center"/>
            <w:hideMark/>
          </w:tcPr>
          <w:p w:rsidR="00076195" w:rsidRPr="00E6210E" w:rsidRDefault="00146730" w:rsidP="007476F5">
            <w:pPr>
              <w:spacing w:after="0" w:line="240" w:lineRule="auto"/>
              <w:rPr>
                <w:rFonts w:ascii="Tahoma" w:eastAsia="Times New Roman" w:hAnsi="Tahoma" w:cs="Tahoma"/>
                <w:color w:val="404040"/>
                <w:sz w:val="17"/>
                <w:szCs w:val="17"/>
                <w:lang w:eastAsia="ru-RU"/>
              </w:rPr>
            </w:pPr>
            <w:hyperlink r:id="rId34" w:tgtFrame="_blank" w:history="1">
              <w:r w:rsidR="00076195" w:rsidRPr="00E6210E">
                <w:rPr>
                  <w:rFonts w:ascii="Tahoma" w:eastAsia="Times New Roman" w:hAnsi="Tahoma" w:cs="Tahoma"/>
                  <w:color w:val="356011"/>
                  <w:sz w:val="17"/>
                  <w:szCs w:val="17"/>
                  <w:u w:val="single"/>
                  <w:lang w:eastAsia="ru-RU"/>
                </w:rPr>
                <w:t>Работа – Няня</w:t>
              </w:r>
            </w:hyperlink>
            <w:r w:rsidR="00076195" w:rsidRPr="00E6210E">
              <w:rPr>
                <w:rFonts w:ascii="Tahoma" w:eastAsia="Times New Roman" w:hAnsi="Tahoma" w:cs="Tahoma"/>
                <w:color w:val="404040"/>
                <w:sz w:val="17"/>
                <w:szCs w:val="17"/>
                <w:lang w:eastAsia="ru-RU"/>
              </w:rPr>
              <w:t xml:space="preserve"> Множество актуальных вакансий. Будь умней – найди работу скорей! </w:t>
            </w:r>
            <w:proofErr w:type="spellStart"/>
            <w:r w:rsidR="00076195" w:rsidRPr="00E6210E">
              <w:rPr>
                <w:rFonts w:ascii="Tahoma" w:eastAsia="Times New Roman" w:hAnsi="Tahoma" w:cs="Tahoma"/>
                <w:color w:val="404040"/>
                <w:sz w:val="17"/>
                <w:szCs w:val="17"/>
                <w:lang w:eastAsia="ru-RU"/>
              </w:rPr>
              <w:t>slando.ru</w:t>
            </w:r>
            <w:proofErr w:type="spellEnd"/>
            <w:r w:rsidR="00076195" w:rsidRPr="00E6210E">
              <w:rPr>
                <w:rFonts w:ascii="Tahoma" w:eastAsia="Times New Roman" w:hAnsi="Tahoma" w:cs="Tahoma"/>
                <w:color w:val="404040"/>
                <w:sz w:val="17"/>
                <w:szCs w:val="17"/>
                <w:lang w:eastAsia="ru-RU"/>
              </w:rPr>
              <w:t xml:space="preserve"> </w:t>
            </w:r>
          </w:p>
        </w:tc>
      </w:tr>
    </w:tbl>
    <w:p w:rsidR="00076195" w:rsidRPr="00E6210E" w:rsidRDefault="00076195" w:rsidP="00076195">
      <w:pPr>
        <w:shd w:val="clear" w:color="auto" w:fill="FFFFFF"/>
        <w:spacing w:before="100" w:beforeAutospacing="1" w:after="100" w:afterAutospacing="1" w:line="240" w:lineRule="auto"/>
        <w:outlineLvl w:val="2"/>
        <w:rPr>
          <w:ins w:id="30" w:author="Unknown"/>
          <w:rFonts w:ascii="Georgia" w:eastAsia="Times New Roman" w:hAnsi="Georgia" w:cs="Tahoma"/>
          <w:color w:val="356011"/>
          <w:sz w:val="25"/>
          <w:szCs w:val="25"/>
          <w:lang w:eastAsia="ru-RU"/>
        </w:rPr>
      </w:pPr>
      <w:ins w:id="31" w:author="Unknown">
        <w:r w:rsidRPr="00E6210E">
          <w:rPr>
            <w:rFonts w:ascii="Georgia" w:eastAsia="Times New Roman" w:hAnsi="Georgia" w:cs="Tahoma"/>
            <w:color w:val="356011"/>
            <w:sz w:val="25"/>
            <w:szCs w:val="25"/>
            <w:lang w:eastAsia="ru-RU"/>
          </w:rPr>
          <w:t>Подготовка нитей к плетению</w:t>
        </w:r>
      </w:ins>
    </w:p>
    <w:p w:rsidR="00076195" w:rsidRPr="00E6210E" w:rsidRDefault="00076195" w:rsidP="00076195">
      <w:pPr>
        <w:shd w:val="clear" w:color="auto" w:fill="FFFFFF"/>
        <w:spacing w:before="100" w:beforeAutospacing="1" w:after="100" w:afterAutospacing="1" w:line="240" w:lineRule="auto"/>
        <w:jc w:val="both"/>
        <w:rPr>
          <w:ins w:id="32" w:author="Unknown"/>
          <w:rFonts w:ascii="Tahoma" w:eastAsia="Times New Roman" w:hAnsi="Tahoma" w:cs="Tahoma"/>
          <w:color w:val="404040"/>
          <w:sz w:val="17"/>
          <w:szCs w:val="17"/>
          <w:lang w:eastAsia="ru-RU"/>
        </w:rPr>
      </w:pPr>
      <w:r>
        <w:rPr>
          <w:rFonts w:ascii="Georgia" w:eastAsia="Times New Roman" w:hAnsi="Georgia" w:cs="Tahoma"/>
          <w:noProof/>
          <w:color w:val="356011"/>
          <w:sz w:val="25"/>
          <w:szCs w:val="25"/>
          <w:lang w:eastAsia="ru-RU"/>
        </w:rPr>
        <w:drawing>
          <wp:anchor distT="142875" distB="142875" distL="142875" distR="142875" simplePos="0" relativeHeight="251664384" behindDoc="0" locked="0" layoutInCell="1" allowOverlap="0">
            <wp:simplePos x="0" y="0"/>
            <wp:positionH relativeFrom="column">
              <wp:align>left</wp:align>
            </wp:positionH>
            <wp:positionV relativeFrom="line">
              <wp:posOffset>0</wp:posOffset>
            </wp:positionV>
            <wp:extent cx="3333750" cy="2505075"/>
            <wp:effectExtent l="19050" t="0" r="0" b="0"/>
            <wp:wrapSquare wrapText="bothSides"/>
            <wp:docPr id="7" name="Рисунок 7" descr="уроки макраме для начинающ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роки макраме для начинающих"/>
                    <pic:cNvPicPr>
                      <a:picLocks noChangeAspect="1" noChangeArrowheads="1"/>
                    </pic:cNvPicPr>
                  </pic:nvPicPr>
                  <pic:blipFill>
                    <a:blip r:embed="rId35"/>
                    <a:srcRect/>
                    <a:stretch>
                      <a:fillRect/>
                    </a:stretch>
                  </pic:blipFill>
                  <pic:spPr bwMode="auto">
                    <a:xfrm>
                      <a:off x="0" y="0"/>
                      <a:ext cx="3333750" cy="2505075"/>
                    </a:xfrm>
                    <a:prstGeom prst="rect">
                      <a:avLst/>
                    </a:prstGeom>
                    <a:noFill/>
                    <a:ln w="9525">
                      <a:noFill/>
                      <a:miter lim="800000"/>
                      <a:headEnd/>
                      <a:tailEnd/>
                    </a:ln>
                  </pic:spPr>
                </pic:pic>
              </a:graphicData>
            </a:graphic>
          </wp:anchor>
        </w:drawing>
      </w:r>
      <w:ins w:id="33" w:author="Unknown">
        <w:r w:rsidRPr="00E6210E">
          <w:rPr>
            <w:rFonts w:ascii="Tahoma" w:eastAsia="Times New Roman" w:hAnsi="Tahoma" w:cs="Tahoma"/>
            <w:color w:val="404040"/>
            <w:sz w:val="17"/>
            <w:szCs w:val="17"/>
            <w:lang w:eastAsia="ru-RU"/>
          </w:rPr>
          <w:t xml:space="preserve">Существуют основные нити и рабочие. Основная нить в работе не участвует – к ней крепятся рабочие нити. Основная нить должна быть немного длиннее ширины изделия. На ее концах делают по обыкновенному узлу и крепят к основе (подушке, спинке кресла) булавками, ближе к верхнему краю. На нее будут вешать (крепить) рабочие нити. Их нарезают так, чтоб они были в 2-5 раза длиннее готового изделия (в описании каждого изделия указывается, какой длины нарезать нити). При выполнении больших изделий длина рабочих нитей получается очень большая и затрудняет работу, поэтому их наматывают на шпульки и закрепляют, чтоб они не разматывались. Можно использовать бигуди с резинками. Нити не очень длинные можно намотать на пальцы в виде восьмерки и закрепить. </w:t>
        </w:r>
      </w:ins>
    </w:p>
    <w:p w:rsidR="00076195" w:rsidRPr="00E6210E" w:rsidRDefault="00076195" w:rsidP="00076195">
      <w:pPr>
        <w:shd w:val="clear" w:color="auto" w:fill="FFFFFF"/>
        <w:spacing w:before="100" w:beforeAutospacing="1" w:after="100" w:afterAutospacing="1" w:line="240" w:lineRule="auto"/>
        <w:jc w:val="both"/>
        <w:rPr>
          <w:ins w:id="34" w:author="Unknown"/>
          <w:rFonts w:ascii="Tahoma" w:eastAsia="Times New Roman" w:hAnsi="Tahoma" w:cs="Tahoma"/>
          <w:color w:val="404040"/>
          <w:sz w:val="17"/>
          <w:szCs w:val="17"/>
          <w:lang w:eastAsia="ru-RU"/>
        </w:rPr>
      </w:pPr>
      <w:r>
        <w:rPr>
          <w:rFonts w:ascii="Tahoma" w:eastAsia="Times New Roman" w:hAnsi="Tahoma" w:cs="Tahoma"/>
          <w:noProof/>
          <w:color w:val="404040"/>
          <w:sz w:val="17"/>
          <w:szCs w:val="17"/>
          <w:lang w:eastAsia="ru-RU"/>
        </w:rPr>
        <w:drawing>
          <wp:anchor distT="142875" distB="142875" distL="142875" distR="142875" simplePos="0" relativeHeight="251665408" behindDoc="0" locked="0" layoutInCell="1" allowOverlap="0">
            <wp:simplePos x="0" y="0"/>
            <wp:positionH relativeFrom="column">
              <wp:align>left</wp:align>
            </wp:positionH>
            <wp:positionV relativeFrom="line">
              <wp:posOffset>0</wp:posOffset>
            </wp:positionV>
            <wp:extent cx="3333750" cy="857250"/>
            <wp:effectExtent l="19050" t="0" r="0" b="0"/>
            <wp:wrapSquare wrapText="bothSides"/>
            <wp:docPr id="8" name="Рисунок 8" descr="подготовка к рабо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дготовка к работе"/>
                    <pic:cNvPicPr>
                      <a:picLocks noChangeAspect="1" noChangeArrowheads="1"/>
                    </pic:cNvPicPr>
                  </pic:nvPicPr>
                  <pic:blipFill>
                    <a:blip r:embed="rId36"/>
                    <a:srcRect/>
                    <a:stretch>
                      <a:fillRect/>
                    </a:stretch>
                  </pic:blipFill>
                  <pic:spPr bwMode="auto">
                    <a:xfrm>
                      <a:off x="0" y="0"/>
                      <a:ext cx="3333750" cy="857250"/>
                    </a:xfrm>
                    <a:prstGeom prst="rect">
                      <a:avLst/>
                    </a:prstGeom>
                    <a:noFill/>
                    <a:ln w="9525">
                      <a:noFill/>
                      <a:miter lim="800000"/>
                      <a:headEnd/>
                      <a:tailEnd/>
                    </a:ln>
                  </pic:spPr>
                </pic:pic>
              </a:graphicData>
            </a:graphic>
          </wp:anchor>
        </w:drawing>
      </w:r>
      <w:ins w:id="35" w:author="Unknown">
        <w:r w:rsidRPr="00E6210E">
          <w:rPr>
            <w:rFonts w:ascii="Tahoma" w:eastAsia="Times New Roman" w:hAnsi="Tahoma" w:cs="Tahoma"/>
            <w:color w:val="404040"/>
            <w:sz w:val="17"/>
            <w:szCs w:val="17"/>
            <w:lang w:eastAsia="ru-RU"/>
          </w:rPr>
          <w:t>Если в процессе работы оказалось, что нить была слишком короткая и закончилась, ее можно удлинить следующим образом: за 3-4 сантиметра от конца ее срезать половину ее толщины, то же самое сделать и с новой нитью. Обмазать эти кончики клеем и скрутить между собой.</w:t>
        </w:r>
      </w:ins>
    </w:p>
    <w:p w:rsidR="00076195" w:rsidRPr="00E6210E" w:rsidRDefault="00076195" w:rsidP="00076195">
      <w:pPr>
        <w:shd w:val="clear" w:color="auto" w:fill="FFFFFF"/>
        <w:spacing w:before="100" w:beforeAutospacing="1" w:after="100" w:afterAutospacing="1" w:line="240" w:lineRule="auto"/>
        <w:outlineLvl w:val="2"/>
        <w:rPr>
          <w:ins w:id="36" w:author="Unknown"/>
          <w:rFonts w:ascii="Georgia" w:eastAsia="Times New Roman" w:hAnsi="Georgia" w:cs="Tahoma"/>
          <w:color w:val="356011"/>
          <w:sz w:val="25"/>
          <w:szCs w:val="25"/>
          <w:lang w:eastAsia="ru-RU"/>
        </w:rPr>
      </w:pPr>
      <w:ins w:id="37" w:author="Unknown">
        <w:r w:rsidRPr="00E6210E">
          <w:rPr>
            <w:rFonts w:ascii="Georgia" w:eastAsia="Times New Roman" w:hAnsi="Georgia" w:cs="Tahoma"/>
            <w:color w:val="356011"/>
            <w:sz w:val="25"/>
            <w:szCs w:val="25"/>
            <w:lang w:eastAsia="ru-RU"/>
          </w:rPr>
          <w:t>Крепление нитей</w:t>
        </w:r>
      </w:ins>
    </w:p>
    <w:p w:rsidR="00076195" w:rsidRPr="00E6210E" w:rsidRDefault="00076195" w:rsidP="00076195">
      <w:pPr>
        <w:shd w:val="clear" w:color="auto" w:fill="FFFFFF"/>
        <w:spacing w:before="100" w:beforeAutospacing="1" w:after="100" w:afterAutospacing="1" w:line="240" w:lineRule="auto"/>
        <w:jc w:val="both"/>
        <w:rPr>
          <w:ins w:id="38" w:author="Unknown"/>
          <w:rFonts w:ascii="Tahoma" w:eastAsia="Times New Roman" w:hAnsi="Tahoma" w:cs="Tahoma"/>
          <w:color w:val="404040"/>
          <w:sz w:val="17"/>
          <w:szCs w:val="17"/>
          <w:lang w:eastAsia="ru-RU"/>
        </w:rPr>
      </w:pPr>
      <w:r>
        <w:rPr>
          <w:rFonts w:ascii="Georgia" w:eastAsia="Times New Roman" w:hAnsi="Georgia" w:cs="Tahoma"/>
          <w:noProof/>
          <w:color w:val="356011"/>
          <w:sz w:val="25"/>
          <w:szCs w:val="25"/>
          <w:lang w:eastAsia="ru-RU"/>
        </w:rPr>
        <w:drawing>
          <wp:anchor distT="142875" distB="142875" distL="142875" distR="142875" simplePos="0" relativeHeight="251666432" behindDoc="0" locked="0" layoutInCell="1" allowOverlap="0">
            <wp:simplePos x="0" y="0"/>
            <wp:positionH relativeFrom="column">
              <wp:align>left</wp:align>
            </wp:positionH>
            <wp:positionV relativeFrom="line">
              <wp:posOffset>0</wp:posOffset>
            </wp:positionV>
            <wp:extent cx="3333750" cy="2552700"/>
            <wp:effectExtent l="19050" t="0" r="0" b="0"/>
            <wp:wrapSquare wrapText="bothSides"/>
            <wp:docPr id="9" name="Рисунок 9" descr="крепление нитей макр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репление нитей макраме"/>
                    <pic:cNvPicPr>
                      <a:picLocks noChangeAspect="1" noChangeArrowheads="1"/>
                    </pic:cNvPicPr>
                  </pic:nvPicPr>
                  <pic:blipFill>
                    <a:blip r:embed="rId37"/>
                    <a:srcRect/>
                    <a:stretch>
                      <a:fillRect/>
                    </a:stretch>
                  </pic:blipFill>
                  <pic:spPr bwMode="auto">
                    <a:xfrm>
                      <a:off x="0" y="0"/>
                      <a:ext cx="3333750" cy="2552700"/>
                    </a:xfrm>
                    <a:prstGeom prst="rect">
                      <a:avLst/>
                    </a:prstGeom>
                    <a:noFill/>
                    <a:ln w="9525">
                      <a:noFill/>
                      <a:miter lim="800000"/>
                      <a:headEnd/>
                      <a:tailEnd/>
                    </a:ln>
                  </pic:spPr>
                </pic:pic>
              </a:graphicData>
            </a:graphic>
          </wp:anchor>
        </w:drawing>
      </w:r>
      <w:ins w:id="39" w:author="Unknown">
        <w:r w:rsidRPr="00E6210E">
          <w:rPr>
            <w:rFonts w:ascii="Tahoma" w:eastAsia="Times New Roman" w:hAnsi="Tahoma" w:cs="Tahoma"/>
            <w:color w:val="404040"/>
            <w:sz w:val="17"/>
            <w:szCs w:val="17"/>
            <w:lang w:eastAsia="ru-RU"/>
          </w:rPr>
          <w:t xml:space="preserve">Есть много видов крепления нитей – </w:t>
        </w:r>
        <w:proofErr w:type="gramStart"/>
        <w:r w:rsidRPr="00E6210E">
          <w:rPr>
            <w:rFonts w:ascii="Tahoma" w:eastAsia="Times New Roman" w:hAnsi="Tahoma" w:cs="Tahoma"/>
            <w:color w:val="404040"/>
            <w:sz w:val="17"/>
            <w:szCs w:val="17"/>
            <w:lang w:eastAsia="ru-RU"/>
          </w:rPr>
          <w:t>от</w:t>
        </w:r>
        <w:proofErr w:type="gramEnd"/>
        <w:r w:rsidRPr="00E6210E">
          <w:rPr>
            <w:rFonts w:ascii="Tahoma" w:eastAsia="Times New Roman" w:hAnsi="Tahoma" w:cs="Tahoma"/>
            <w:color w:val="404040"/>
            <w:sz w:val="17"/>
            <w:szCs w:val="17"/>
            <w:lang w:eastAsia="ru-RU"/>
          </w:rPr>
          <w:t xml:space="preserve"> простых до декоративных. В любом случае нить перегибают или пополам, или один ее конец делают длиннее другого – в зависимости от того, какой узор будут плести. Три самые простые способы крепления нитей следующие:</w:t>
        </w:r>
      </w:ins>
    </w:p>
    <w:p w:rsidR="00076195" w:rsidRPr="00E6210E" w:rsidRDefault="00076195" w:rsidP="00076195">
      <w:pPr>
        <w:shd w:val="clear" w:color="auto" w:fill="FFFFFF"/>
        <w:spacing w:before="100" w:beforeAutospacing="1" w:after="100" w:afterAutospacing="1" w:line="240" w:lineRule="auto"/>
        <w:jc w:val="both"/>
        <w:rPr>
          <w:ins w:id="40" w:author="Unknown"/>
          <w:rFonts w:ascii="Tahoma" w:eastAsia="Times New Roman" w:hAnsi="Tahoma" w:cs="Tahoma"/>
          <w:color w:val="404040"/>
          <w:sz w:val="17"/>
          <w:szCs w:val="17"/>
          <w:lang w:eastAsia="ru-RU"/>
        </w:rPr>
      </w:pPr>
      <w:ins w:id="41" w:author="Unknown">
        <w:r w:rsidRPr="00E6210E">
          <w:rPr>
            <w:rFonts w:ascii="Tahoma" w:eastAsia="Times New Roman" w:hAnsi="Tahoma" w:cs="Tahoma"/>
            <w:color w:val="404040"/>
            <w:sz w:val="17"/>
            <w:szCs w:val="17"/>
            <w:lang w:eastAsia="ru-RU"/>
          </w:rPr>
          <w:t>1. Образовавшуюся после перегибания нити петлю кладут сверху на основную нить, петлю загибают за основную нить и оба конца протягивают через петлю.</w:t>
        </w:r>
      </w:ins>
    </w:p>
    <w:p w:rsidR="00076195" w:rsidRPr="00E6210E" w:rsidRDefault="00076195" w:rsidP="00076195">
      <w:pPr>
        <w:shd w:val="clear" w:color="auto" w:fill="FFFFFF"/>
        <w:spacing w:before="100" w:beforeAutospacing="1" w:after="100" w:afterAutospacing="1" w:line="240" w:lineRule="auto"/>
        <w:jc w:val="both"/>
        <w:rPr>
          <w:ins w:id="42" w:author="Unknown"/>
          <w:rFonts w:ascii="Tahoma" w:eastAsia="Times New Roman" w:hAnsi="Tahoma" w:cs="Tahoma"/>
          <w:color w:val="404040"/>
          <w:sz w:val="17"/>
          <w:szCs w:val="17"/>
          <w:lang w:eastAsia="ru-RU"/>
        </w:rPr>
      </w:pPr>
      <w:ins w:id="43" w:author="Unknown">
        <w:r w:rsidRPr="00E6210E">
          <w:rPr>
            <w:rFonts w:ascii="Tahoma" w:eastAsia="Times New Roman" w:hAnsi="Tahoma" w:cs="Tahoma"/>
            <w:color w:val="404040"/>
            <w:sz w:val="17"/>
            <w:szCs w:val="17"/>
            <w:lang w:eastAsia="ru-RU"/>
          </w:rPr>
          <w:t>2. В этом случае петлю кладут под основной нитью, загибают ее вперед над основной нитью и концы протягивают через петлю.</w:t>
        </w:r>
      </w:ins>
    </w:p>
    <w:p w:rsidR="00076195" w:rsidRPr="00E6210E" w:rsidRDefault="00076195" w:rsidP="00076195">
      <w:pPr>
        <w:shd w:val="clear" w:color="auto" w:fill="FFFFFF"/>
        <w:spacing w:before="100" w:beforeAutospacing="1" w:after="100" w:afterAutospacing="1" w:line="240" w:lineRule="auto"/>
        <w:jc w:val="both"/>
        <w:rPr>
          <w:ins w:id="44" w:author="Unknown"/>
          <w:rFonts w:ascii="Tahoma" w:eastAsia="Times New Roman" w:hAnsi="Tahoma" w:cs="Tahoma"/>
          <w:color w:val="404040"/>
          <w:sz w:val="17"/>
          <w:szCs w:val="17"/>
          <w:lang w:eastAsia="ru-RU"/>
        </w:rPr>
      </w:pPr>
      <w:ins w:id="45" w:author="Unknown">
        <w:r w:rsidRPr="00E6210E">
          <w:rPr>
            <w:rFonts w:ascii="Tahoma" w:eastAsia="Times New Roman" w:hAnsi="Tahoma" w:cs="Tahoma"/>
            <w:color w:val="404040"/>
            <w:sz w:val="17"/>
            <w:szCs w:val="17"/>
            <w:lang w:eastAsia="ru-RU"/>
          </w:rPr>
          <w:t>3. Сначала делают как во втором случае, а затем оба конца нити еще раз закрепляют каждый со своей стороны. Это делают, чтоб не просвечивала основа.</w:t>
        </w:r>
      </w:ins>
    </w:p>
    <w:p w:rsidR="00076195" w:rsidRPr="00E6210E" w:rsidRDefault="00076195" w:rsidP="00076195">
      <w:pPr>
        <w:shd w:val="clear" w:color="auto" w:fill="FFFFFF"/>
        <w:spacing w:after="0" w:line="240" w:lineRule="auto"/>
        <w:rPr>
          <w:ins w:id="46" w:author="Unknown"/>
          <w:rFonts w:ascii="Tahoma" w:eastAsia="Times New Roman" w:hAnsi="Tahoma" w:cs="Tahoma"/>
          <w:color w:val="404040"/>
          <w:sz w:val="17"/>
          <w:szCs w:val="17"/>
          <w:lang w:eastAsia="ru-RU"/>
        </w:rPr>
      </w:pPr>
      <w:ins w:id="47" w:author="Unknown">
        <w:r w:rsidRPr="00E6210E">
          <w:rPr>
            <w:rFonts w:ascii="Tahoma" w:eastAsia="Times New Roman" w:hAnsi="Tahoma" w:cs="Tahoma"/>
            <w:color w:val="404040"/>
            <w:sz w:val="17"/>
            <w:szCs w:val="17"/>
            <w:lang w:eastAsia="ru-RU"/>
          </w:rPr>
          <w:br/>
        </w:r>
      </w:ins>
    </w:p>
    <w:p w:rsidR="00076195" w:rsidRPr="00E6210E" w:rsidRDefault="00076195" w:rsidP="00076195">
      <w:pPr>
        <w:shd w:val="clear" w:color="auto" w:fill="FFFFFF"/>
        <w:spacing w:after="0" w:line="240" w:lineRule="auto"/>
        <w:rPr>
          <w:ins w:id="48" w:author="Unknown"/>
          <w:rFonts w:ascii="Tahoma" w:eastAsia="Times New Roman" w:hAnsi="Tahoma" w:cs="Tahoma"/>
          <w:color w:val="404040"/>
          <w:sz w:val="17"/>
          <w:szCs w:val="17"/>
          <w:lang w:eastAsia="ru-RU"/>
        </w:rPr>
      </w:pPr>
      <w:ins w:id="49" w:author="Unknown">
        <w:r w:rsidRPr="00E6210E">
          <w:rPr>
            <w:rFonts w:ascii="Tahoma" w:eastAsia="Times New Roman" w:hAnsi="Tahoma" w:cs="Tahoma"/>
            <w:color w:val="404040"/>
            <w:sz w:val="17"/>
            <w:lang w:eastAsia="ru-RU"/>
          </w:rPr>
          <w:t>Поделиться…</w:t>
        </w:r>
      </w:ins>
    </w:p>
    <w:p w:rsidR="00076195" w:rsidRPr="00E6210E" w:rsidRDefault="00076195" w:rsidP="00076195">
      <w:pPr>
        <w:shd w:val="clear" w:color="auto" w:fill="FFFFFF"/>
        <w:spacing w:after="0" w:line="240" w:lineRule="auto"/>
        <w:rPr>
          <w:ins w:id="50" w:author="Unknown"/>
          <w:rFonts w:ascii="Tahoma" w:eastAsia="Times New Roman" w:hAnsi="Tahoma" w:cs="Tahoma"/>
          <w:color w:val="404040"/>
          <w:sz w:val="17"/>
          <w:szCs w:val="17"/>
          <w:lang w:eastAsia="ru-RU"/>
        </w:rPr>
      </w:pPr>
    </w:p>
    <w:p w:rsidR="00076195" w:rsidRPr="00E6210E" w:rsidRDefault="00076195" w:rsidP="00076195">
      <w:pPr>
        <w:shd w:val="clear" w:color="auto" w:fill="FFFFFF"/>
        <w:spacing w:after="240" w:line="240" w:lineRule="auto"/>
        <w:jc w:val="center"/>
        <w:rPr>
          <w:ins w:id="51" w:author="Unknown"/>
          <w:rFonts w:ascii="Tahoma" w:eastAsia="Times New Roman" w:hAnsi="Tahoma" w:cs="Tahoma"/>
          <w:color w:val="404040"/>
          <w:sz w:val="17"/>
          <w:szCs w:val="17"/>
          <w:lang w:eastAsia="ru-RU"/>
        </w:rPr>
      </w:pPr>
      <w:ins w:id="52" w:author="Unknown">
        <w:r w:rsidRPr="00E6210E">
          <w:rPr>
            <w:rFonts w:ascii="Tahoma" w:eastAsia="Times New Roman" w:hAnsi="Tahoma" w:cs="Tahoma"/>
            <w:color w:val="404040"/>
            <w:sz w:val="17"/>
            <w:szCs w:val="17"/>
            <w:lang w:eastAsia="ru-RU"/>
          </w:rPr>
          <w:t xml:space="preserve">Следующий урок - </w:t>
        </w:r>
        <w:r w:rsidR="00146730" w:rsidRPr="00E6210E">
          <w:rPr>
            <w:rFonts w:ascii="Tahoma" w:eastAsia="Times New Roman" w:hAnsi="Tahoma" w:cs="Tahoma"/>
            <w:color w:val="404040"/>
            <w:sz w:val="17"/>
            <w:szCs w:val="17"/>
            <w:lang w:eastAsia="ru-RU"/>
          </w:rPr>
          <w:fldChar w:fldCharType="begin"/>
        </w:r>
        <w:r w:rsidRPr="00E6210E">
          <w:rPr>
            <w:rFonts w:ascii="Tahoma" w:eastAsia="Times New Roman" w:hAnsi="Tahoma" w:cs="Tahoma"/>
            <w:color w:val="404040"/>
            <w:sz w:val="17"/>
            <w:szCs w:val="17"/>
            <w:lang w:eastAsia="ru-RU"/>
          </w:rPr>
          <w:instrText xml:space="preserve"> HYPERLINK "http://www.fitopark.eu/macrame/2-uzli-macrame.php" </w:instrText>
        </w:r>
        <w:r w:rsidR="00146730" w:rsidRPr="00E6210E">
          <w:rPr>
            <w:rFonts w:ascii="Tahoma" w:eastAsia="Times New Roman" w:hAnsi="Tahoma" w:cs="Tahoma"/>
            <w:color w:val="404040"/>
            <w:sz w:val="17"/>
            <w:szCs w:val="17"/>
            <w:lang w:eastAsia="ru-RU"/>
          </w:rPr>
          <w:fldChar w:fldCharType="separate"/>
        </w:r>
        <w:r w:rsidRPr="00E6210E">
          <w:rPr>
            <w:rFonts w:ascii="Tahoma" w:eastAsia="Times New Roman" w:hAnsi="Tahoma" w:cs="Tahoma"/>
            <w:color w:val="356011"/>
            <w:sz w:val="17"/>
            <w:szCs w:val="17"/>
            <w:u w:val="single"/>
            <w:lang w:eastAsia="ru-RU"/>
          </w:rPr>
          <w:t>узлы макраме.</w:t>
        </w:r>
        <w:r w:rsidR="00146730" w:rsidRPr="00E6210E">
          <w:rPr>
            <w:rFonts w:ascii="Tahoma" w:eastAsia="Times New Roman" w:hAnsi="Tahoma" w:cs="Tahoma"/>
            <w:color w:val="404040"/>
            <w:sz w:val="17"/>
            <w:szCs w:val="17"/>
            <w:lang w:eastAsia="ru-RU"/>
          </w:rPr>
          <w:fldChar w:fldCharType="end"/>
        </w:r>
      </w:ins>
    </w:p>
    <w:p w:rsidR="00314272" w:rsidRPr="006A7EB8" w:rsidRDefault="00314272" w:rsidP="00314272">
      <w:pPr>
        <w:spacing w:before="100" w:beforeAutospacing="1" w:after="100" w:afterAutospacing="1" w:line="0" w:lineRule="atLeast"/>
      </w:pPr>
    </w:p>
    <w:p w:rsidR="00314272" w:rsidRPr="006A7EB8" w:rsidRDefault="00314272" w:rsidP="00314272">
      <w:pPr>
        <w:spacing w:before="100" w:beforeAutospacing="1" w:after="100" w:afterAutospacing="1" w:line="0" w:lineRule="atLeast"/>
      </w:pPr>
    </w:p>
    <w:p w:rsidR="00314272" w:rsidRPr="006A7EB8" w:rsidRDefault="00314272" w:rsidP="00314272">
      <w:pPr>
        <w:spacing w:before="100" w:beforeAutospacing="1" w:after="100" w:afterAutospacing="1" w:line="0" w:lineRule="atLeast"/>
      </w:pPr>
    </w:p>
    <w:p w:rsidR="004C0112" w:rsidRDefault="004C0112"/>
    <w:sectPr w:rsidR="004C0112" w:rsidSect="004C0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2681C"/>
    <w:multiLevelType w:val="hybridMultilevel"/>
    <w:tmpl w:val="9080E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432FCE"/>
    <w:multiLevelType w:val="multilevel"/>
    <w:tmpl w:val="5122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761B1"/>
    <w:multiLevelType w:val="hybridMultilevel"/>
    <w:tmpl w:val="05BC5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E9343D"/>
    <w:multiLevelType w:val="multilevel"/>
    <w:tmpl w:val="80BC4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9D4EF6"/>
    <w:multiLevelType w:val="multilevel"/>
    <w:tmpl w:val="DCAA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8B31E4"/>
    <w:multiLevelType w:val="hybridMultilevel"/>
    <w:tmpl w:val="800CB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176786"/>
    <w:multiLevelType w:val="hybridMultilevel"/>
    <w:tmpl w:val="CD606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08"/>
  <w:characterSpacingControl w:val="doNotCompress"/>
  <w:compat/>
  <w:rsids>
    <w:rsidRoot w:val="00314272"/>
    <w:rsid w:val="00076195"/>
    <w:rsid w:val="000E4703"/>
    <w:rsid w:val="0013498F"/>
    <w:rsid w:val="00146730"/>
    <w:rsid w:val="00192273"/>
    <w:rsid w:val="002A4AB5"/>
    <w:rsid w:val="00314272"/>
    <w:rsid w:val="0038483C"/>
    <w:rsid w:val="003D0FC9"/>
    <w:rsid w:val="004C0112"/>
    <w:rsid w:val="00572995"/>
    <w:rsid w:val="005B2385"/>
    <w:rsid w:val="007476F5"/>
    <w:rsid w:val="0075390F"/>
    <w:rsid w:val="00762058"/>
    <w:rsid w:val="00890BAC"/>
    <w:rsid w:val="00962F55"/>
    <w:rsid w:val="00A538EF"/>
    <w:rsid w:val="00B004B6"/>
    <w:rsid w:val="00B36B60"/>
    <w:rsid w:val="00DB7B82"/>
    <w:rsid w:val="00DE5718"/>
    <w:rsid w:val="00E94487"/>
    <w:rsid w:val="00EB7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2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hyperlink" Target="http://an.yandex.ru/count/PrWZVUnewFS40000ZhK5Cn85XPJX59K2cm5kGxS2Am4sYBU1DD03YQGqPM-Of6Uylfu2dQxApm6MhccvpvhXAgeXPL-0RfAhKb-9fZoAgIx_Cwe1fQYvSW6HjLisZmIFkkjN6WYVlJ68fWAJWWoP2KACa3KCe92c3g-GDGoKdAuJfuKxgB10MNC7fB00000fhlWqlXz9C0_M1B2mr9ul0x41VX80?stat-id=5&amp;test-tag=4524033"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8.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7.jpeg"/><Relationship Id="rId37" Type="http://schemas.openxmlformats.org/officeDocument/2006/relationships/image" Target="media/image31.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0.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hyperlink" Target="http://an.yandex.ru/count/PrWZVJEArO440000ZhK5Cn85XPJX59K2cm5kGxS2Am4rYBVJM-02YP545vYemxo-dWATe0K52fQkQRdFck4ggY5bNu1kagz_VOQcBOgcoiengW6bfVPd0P6rMpQF18-wwrSQ29-zCOYc0fE239a9GeoGKmUWaCG9hv1J1vIUjX6dYckei41PSmUai00002ck-3I-7qam3zO4iB3KdYy3iG5z4W00?stat-id=3&amp;test-tag=4491265" TargetMode="External"/><Relationship Id="rId35" Type="http://schemas.openxmlformats.org/officeDocument/2006/relationships/image" Target="media/image2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16</Pages>
  <Words>3102</Words>
  <Characters>17686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20747</CharactersWithSpaces>
  <SharedDoc>false</SharedDoc>
  <HLinks>
    <vt:vector size="42" baseType="variant">
      <vt:variant>
        <vt:i4>5505027</vt:i4>
      </vt:variant>
      <vt:variant>
        <vt:i4>18</vt:i4>
      </vt:variant>
      <vt:variant>
        <vt:i4>0</vt:i4>
      </vt:variant>
      <vt:variant>
        <vt:i4>5</vt:i4>
      </vt:variant>
      <vt:variant>
        <vt:lpwstr>http://www.fitopark.eu/macrame/2-uzli-macrame.php</vt:lpwstr>
      </vt:variant>
      <vt:variant>
        <vt:lpwstr/>
      </vt:variant>
      <vt:variant>
        <vt:i4>5898247</vt:i4>
      </vt:variant>
      <vt:variant>
        <vt:i4>15</vt:i4>
      </vt:variant>
      <vt:variant>
        <vt:i4>0</vt:i4>
      </vt:variant>
      <vt:variant>
        <vt:i4>5</vt:i4>
      </vt:variant>
      <vt:variant>
        <vt:lpwstr>http://an.yandex.ru/count/PrWZVUnewFS40000ZhK5Cn85XPJX59K2cm5kGxS2Am4sYBU1DD03YQGqPM-Of6Uylfu2dQxApm6MhccvpvhXAgeXPL-0RfAhKb-9fZoAgIx_Cwe1fQYvSW6HjLisZmIFkkjN6WYVlJ68fWAJWWoP2KACa3KCe92c3g-GDGoKdAuJfuKxgB10MNC7fB00000fhlWqlXz9C0_M1B2mr9ul0x41VX80?stat-id=5&amp;test-tag=4524033</vt:lpwstr>
      </vt:variant>
      <vt:variant>
        <vt:lpwstr/>
      </vt:variant>
      <vt:variant>
        <vt:i4>327700</vt:i4>
      </vt:variant>
      <vt:variant>
        <vt:i4>12</vt:i4>
      </vt:variant>
      <vt:variant>
        <vt:i4>0</vt:i4>
      </vt:variant>
      <vt:variant>
        <vt:i4>5</vt:i4>
      </vt:variant>
      <vt:variant>
        <vt:lpwstr>http://direct.yandex.ru/search?from=http://www.fitopark.eu/macrame/1-macrame-uroki.htm&amp;ref-page=85524</vt:lpwstr>
      </vt:variant>
      <vt:variant>
        <vt:lpwstr/>
      </vt:variant>
      <vt:variant>
        <vt:i4>5111831</vt:i4>
      </vt:variant>
      <vt:variant>
        <vt:i4>9</vt:i4>
      </vt:variant>
      <vt:variant>
        <vt:i4>0</vt:i4>
      </vt:variant>
      <vt:variant>
        <vt:i4>5</vt:i4>
      </vt:variant>
      <vt:variant>
        <vt:lpwstr>http://direct.yandex.ru/?partner</vt:lpwstr>
      </vt:variant>
      <vt:variant>
        <vt:lpwstr/>
      </vt:variant>
      <vt:variant>
        <vt:i4>4456544</vt:i4>
      </vt:variant>
      <vt:variant>
        <vt:i4>6</vt:i4>
      </vt:variant>
      <vt:variant>
        <vt:i4>0</vt:i4>
      </vt:variant>
      <vt:variant>
        <vt:i4>5</vt:i4>
      </vt:variant>
      <vt:variant>
        <vt:lpwstr>http://an.yandex.ru/count/PrWZVJEArO440000ZhK5Cn85XPJX59K2cm5kGxS2Am4rYBVJM-02YP545vYemxo-dWATe0K52fQkQRdFck4ggY5bNu1kagz_VOQcBOgcoiengW6bfVPd0P6rMpQF18-wwrSQ29-zCOYc0fE239a9GeoGKmUWaCG9hv1J1vIUjX6dYckei41PSmUai00002ck-3I-7qam3zO4iB3KdYy3iG5z4W00?stat-id=3&amp;test-tag=4491265</vt:lpwstr>
      </vt:variant>
      <vt:variant>
        <vt:lpwstr/>
      </vt:variant>
      <vt:variant>
        <vt:i4>327700</vt:i4>
      </vt:variant>
      <vt:variant>
        <vt:i4>3</vt:i4>
      </vt:variant>
      <vt:variant>
        <vt:i4>0</vt:i4>
      </vt:variant>
      <vt:variant>
        <vt:i4>5</vt:i4>
      </vt:variant>
      <vt:variant>
        <vt:lpwstr>http://direct.yandex.ru/search?from=http://www.fitopark.eu/macrame/1-macrame-uroki.htm&amp;ref-page=85524</vt:lpwstr>
      </vt:variant>
      <vt:variant>
        <vt:lpwstr/>
      </vt:variant>
      <vt:variant>
        <vt:i4>5111831</vt:i4>
      </vt:variant>
      <vt:variant>
        <vt:i4>0</vt:i4>
      </vt:variant>
      <vt:variant>
        <vt:i4>0</vt:i4>
      </vt:variant>
      <vt:variant>
        <vt:i4>5</vt:i4>
      </vt:variant>
      <vt:variant>
        <vt:lpwstr>http://direct.yandex.ru/?partner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RUSLAN</cp:lastModifiedBy>
  <cp:revision>1</cp:revision>
  <dcterms:created xsi:type="dcterms:W3CDTF">2013-01-29T07:09:00Z</dcterms:created>
  <dcterms:modified xsi:type="dcterms:W3CDTF">2013-03-01T17:48:00Z</dcterms:modified>
</cp:coreProperties>
</file>