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16" w:rsidRPr="00C20E16" w:rsidRDefault="00C20E16" w:rsidP="00C20E16">
      <w:pPr>
        <w:pStyle w:val="2"/>
        <w:jc w:val="center"/>
        <w:rPr>
          <w:rStyle w:val="ac"/>
          <w:rFonts w:eastAsia="Times New Roman"/>
          <w:b/>
          <w:bCs/>
          <w:color w:val="0D0D0D" w:themeColor="text1" w:themeTint="F2"/>
          <w:sz w:val="24"/>
          <w:szCs w:val="24"/>
        </w:rPr>
      </w:pPr>
      <w:r w:rsidRPr="00C20E16">
        <w:rPr>
          <w:rStyle w:val="ac"/>
          <w:rFonts w:eastAsia="Times New Roman"/>
          <w:color w:val="0D0D0D" w:themeColor="text1" w:themeTint="F2"/>
          <w:sz w:val="24"/>
          <w:szCs w:val="24"/>
        </w:rPr>
        <w:t xml:space="preserve">                    Муниципальное бюджетное общеобразовательное учреждение Средняя общеобразовательная школа №1 г. Конаково</w:t>
      </w:r>
    </w:p>
    <w:p w:rsidR="00BA4B3C" w:rsidRPr="00C20E16" w:rsidRDefault="00BA4B3C" w:rsidP="00C20E16">
      <w:pPr>
        <w:pStyle w:val="a4"/>
        <w:ind w:left="1701"/>
        <w:jc w:val="center"/>
        <w:rPr>
          <w:b/>
          <w:bCs/>
          <w:iCs/>
          <w:color w:val="0D0D0D" w:themeColor="text1" w:themeTint="F2"/>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Pr="00BA4B3C" w:rsidRDefault="00BA4B3C" w:rsidP="008C3FAB">
      <w:pPr>
        <w:pStyle w:val="a4"/>
        <w:ind w:left="1701"/>
        <w:rPr>
          <w:b/>
          <w:bCs/>
          <w:iCs/>
          <w:sz w:val="32"/>
          <w:szCs w:val="32"/>
        </w:rPr>
      </w:pPr>
      <w:r w:rsidRPr="00BA4B3C">
        <w:rPr>
          <w:b/>
          <w:bCs/>
          <w:iCs/>
          <w:sz w:val="32"/>
          <w:szCs w:val="32"/>
        </w:rPr>
        <w:t>Элективный курс «</w:t>
      </w:r>
      <w:r w:rsidR="00736A80">
        <w:rPr>
          <w:b/>
          <w:bCs/>
          <w:iCs/>
          <w:sz w:val="32"/>
          <w:szCs w:val="32"/>
        </w:rPr>
        <w:t>Особенности делового общения</w:t>
      </w:r>
      <w:r w:rsidRPr="00BA4B3C">
        <w:rPr>
          <w:b/>
          <w:bCs/>
          <w:iCs/>
          <w:sz w:val="32"/>
          <w:szCs w:val="32"/>
        </w:rPr>
        <w:t>»</w:t>
      </w:r>
    </w:p>
    <w:p w:rsidR="00BA4B3C" w:rsidRPr="00BA4B3C" w:rsidRDefault="00BA4B3C" w:rsidP="008C3FAB">
      <w:pPr>
        <w:pStyle w:val="a4"/>
        <w:ind w:left="1701"/>
        <w:rPr>
          <w:b/>
          <w:bCs/>
          <w:iCs/>
          <w:sz w:val="32"/>
          <w:szCs w:val="32"/>
        </w:rPr>
      </w:pPr>
      <w:r w:rsidRPr="00BA4B3C">
        <w:rPr>
          <w:b/>
          <w:bCs/>
          <w:iCs/>
          <w:sz w:val="32"/>
          <w:szCs w:val="32"/>
        </w:rPr>
        <w:t xml:space="preserve">Урок </w:t>
      </w:r>
      <w:r w:rsidR="00C47CC9">
        <w:rPr>
          <w:b/>
          <w:bCs/>
          <w:iCs/>
          <w:sz w:val="32"/>
          <w:szCs w:val="32"/>
        </w:rPr>
        <w:t>- семинар</w:t>
      </w:r>
      <w:r w:rsidRPr="00BA4B3C">
        <w:rPr>
          <w:b/>
          <w:bCs/>
          <w:iCs/>
          <w:sz w:val="32"/>
          <w:szCs w:val="32"/>
        </w:rPr>
        <w:t xml:space="preserve"> «Декоративная косметика»</w:t>
      </w:r>
    </w:p>
    <w:p w:rsidR="00BA4B3C" w:rsidRPr="00BA4B3C" w:rsidRDefault="00BA4B3C" w:rsidP="008C3FAB">
      <w:pPr>
        <w:pStyle w:val="a4"/>
        <w:ind w:left="1701"/>
        <w:rPr>
          <w:b/>
          <w:bCs/>
          <w:iCs/>
          <w:sz w:val="32"/>
          <w:szCs w:val="32"/>
        </w:rPr>
      </w:pPr>
    </w:p>
    <w:p w:rsidR="00BA4B3C" w:rsidRDefault="00BA4B3C" w:rsidP="008C3FAB">
      <w:pPr>
        <w:pStyle w:val="a4"/>
        <w:ind w:left="1701"/>
        <w:rPr>
          <w:b/>
          <w:bCs/>
          <w:iCs/>
        </w:rPr>
      </w:pPr>
    </w:p>
    <w:p w:rsidR="00BA4B3C" w:rsidRDefault="00BA4B3C" w:rsidP="00BA4B3C">
      <w:pPr>
        <w:pStyle w:val="a4"/>
        <w:ind w:left="1701"/>
        <w:jc w:val="right"/>
        <w:rPr>
          <w:b/>
          <w:bCs/>
          <w:iCs/>
        </w:rPr>
      </w:pPr>
      <w:r>
        <w:rPr>
          <w:b/>
          <w:bCs/>
          <w:iCs/>
        </w:rPr>
        <w:t>Выполнил учитель технологии</w:t>
      </w:r>
    </w:p>
    <w:p w:rsidR="00BA4B3C" w:rsidRDefault="00BA4B3C" w:rsidP="00BA4B3C">
      <w:pPr>
        <w:pStyle w:val="a4"/>
        <w:ind w:left="1701"/>
        <w:jc w:val="right"/>
        <w:rPr>
          <w:b/>
          <w:bCs/>
          <w:iCs/>
        </w:rPr>
      </w:pPr>
      <w:r>
        <w:rPr>
          <w:b/>
          <w:bCs/>
          <w:iCs/>
        </w:rPr>
        <w:t>М</w:t>
      </w:r>
      <w:r w:rsidR="00736A80">
        <w:rPr>
          <w:b/>
          <w:bCs/>
          <w:iCs/>
        </w:rPr>
        <w:t>Б</w:t>
      </w:r>
      <w:r>
        <w:rPr>
          <w:b/>
          <w:bCs/>
          <w:iCs/>
        </w:rPr>
        <w:t>ОУСОШ№1 г. Конаково, Тверской обл.</w:t>
      </w:r>
    </w:p>
    <w:p w:rsidR="00BA4B3C" w:rsidRDefault="00BA4B3C" w:rsidP="00BA4B3C">
      <w:pPr>
        <w:pStyle w:val="a4"/>
        <w:ind w:left="1701"/>
        <w:jc w:val="right"/>
        <w:rPr>
          <w:b/>
          <w:bCs/>
          <w:iCs/>
        </w:rPr>
      </w:pPr>
      <w:r>
        <w:rPr>
          <w:b/>
          <w:bCs/>
          <w:iCs/>
        </w:rPr>
        <w:t>Бабушкина М.О.</w:t>
      </w:r>
    </w:p>
    <w:p w:rsidR="00BA4B3C" w:rsidRDefault="00BA4B3C" w:rsidP="00C47CC9">
      <w:pPr>
        <w:pStyle w:val="a4"/>
        <w:ind w:left="1701"/>
        <w:jc w:val="right"/>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BA4B3C" w:rsidRDefault="00BA4B3C" w:rsidP="008C3FAB">
      <w:pPr>
        <w:pStyle w:val="a4"/>
        <w:ind w:left="1701"/>
        <w:rPr>
          <w:b/>
          <w:bCs/>
          <w:iCs/>
        </w:rPr>
      </w:pPr>
    </w:p>
    <w:p w:rsidR="00C20E16" w:rsidRDefault="00736A80" w:rsidP="00C20E16">
      <w:pPr>
        <w:pStyle w:val="a4"/>
        <w:ind w:left="1701"/>
        <w:rPr>
          <w:b/>
          <w:bCs/>
          <w:iCs/>
          <w:lang w:val="en-US"/>
        </w:rPr>
      </w:pPr>
      <w:r>
        <w:rPr>
          <w:b/>
          <w:bCs/>
          <w:iCs/>
        </w:rPr>
        <w:t xml:space="preserve">                                     </w:t>
      </w:r>
      <w:r w:rsidR="00C20E16">
        <w:rPr>
          <w:b/>
          <w:bCs/>
          <w:iCs/>
        </w:rPr>
        <w:t xml:space="preserve">                      </w:t>
      </w:r>
    </w:p>
    <w:p w:rsidR="00C20E16" w:rsidRDefault="00C20E16" w:rsidP="00C20E16">
      <w:pPr>
        <w:pStyle w:val="a4"/>
        <w:ind w:left="1701"/>
        <w:rPr>
          <w:b/>
          <w:bCs/>
          <w:iCs/>
          <w:lang w:val="en-US"/>
        </w:rPr>
      </w:pPr>
    </w:p>
    <w:p w:rsidR="00C20E16" w:rsidRDefault="00C20E16" w:rsidP="00C20E16">
      <w:pPr>
        <w:pStyle w:val="a4"/>
        <w:ind w:left="1701"/>
        <w:rPr>
          <w:b/>
          <w:bCs/>
          <w:iCs/>
          <w:lang w:val="en-US"/>
        </w:rPr>
      </w:pPr>
    </w:p>
    <w:p w:rsidR="00C20E16" w:rsidRDefault="00C20E16" w:rsidP="00C20E16">
      <w:pPr>
        <w:pStyle w:val="a4"/>
        <w:ind w:left="1701"/>
        <w:rPr>
          <w:b/>
          <w:bCs/>
          <w:iCs/>
          <w:lang w:val="en-US"/>
        </w:rPr>
      </w:pPr>
    </w:p>
    <w:p w:rsidR="00736A80" w:rsidRPr="00BA4B3C" w:rsidRDefault="00C20E16" w:rsidP="00C20E16">
      <w:pPr>
        <w:pStyle w:val="a4"/>
        <w:ind w:left="1701"/>
        <w:rPr>
          <w:b/>
          <w:bCs/>
          <w:iCs/>
        </w:rPr>
        <w:sectPr w:rsidR="00736A80" w:rsidRPr="00BA4B3C" w:rsidSect="008C3FAB">
          <w:pgSz w:w="11906" w:h="16838"/>
          <w:pgMar w:top="1134" w:right="850" w:bottom="1134" w:left="0" w:header="708" w:footer="708" w:gutter="0"/>
          <w:pgBorders w:offsetFrom="page">
            <w:top w:val="single" w:sz="4" w:space="24" w:color="auto"/>
            <w:left w:val="single" w:sz="4" w:space="31" w:color="auto"/>
            <w:bottom w:val="single" w:sz="4" w:space="24" w:color="auto"/>
            <w:right w:val="single" w:sz="4" w:space="31" w:color="auto"/>
          </w:pgBorders>
          <w:cols w:space="708"/>
          <w:docGrid w:linePitch="360"/>
        </w:sectPr>
      </w:pPr>
      <w:r>
        <w:rPr>
          <w:b/>
          <w:bCs/>
          <w:iCs/>
          <w:lang w:val="en-US"/>
        </w:rPr>
        <w:t xml:space="preserve">                                                                   </w:t>
      </w:r>
      <w:r w:rsidR="00736A80">
        <w:rPr>
          <w:b/>
          <w:bCs/>
          <w:iCs/>
        </w:rPr>
        <w:t xml:space="preserve"> 2013</w:t>
      </w:r>
    </w:p>
    <w:p w:rsidR="009C1B0C" w:rsidRPr="00603D31" w:rsidRDefault="00C47CC9" w:rsidP="008C3FAB">
      <w:pPr>
        <w:pStyle w:val="a4"/>
        <w:ind w:left="1701"/>
        <w:rPr>
          <w:bCs/>
          <w:iCs/>
        </w:rPr>
      </w:pPr>
      <w:r>
        <w:rPr>
          <w:bCs/>
          <w:iCs/>
        </w:rPr>
        <w:lastRenderedPageBreak/>
        <w:t>Урок</w:t>
      </w:r>
      <w:r w:rsidR="005C6A98" w:rsidRPr="00603D31">
        <w:rPr>
          <w:bCs/>
          <w:iCs/>
        </w:rPr>
        <w:t>: Декоративная косметика</w:t>
      </w:r>
    </w:p>
    <w:p w:rsidR="005C6A98" w:rsidRPr="00603D31" w:rsidRDefault="005C6A98" w:rsidP="008C3FAB">
      <w:pPr>
        <w:pStyle w:val="a4"/>
        <w:ind w:left="1701"/>
        <w:rPr>
          <w:ins w:id="0" w:author="Unknown"/>
        </w:rPr>
      </w:pPr>
      <w:r w:rsidRPr="00603D31">
        <w:rPr>
          <w:bCs/>
          <w:iCs/>
        </w:rPr>
        <w:t>Цель урока:</w:t>
      </w:r>
    </w:p>
    <w:p w:rsidR="009C1B0C" w:rsidRPr="00603D31" w:rsidRDefault="00DC708D" w:rsidP="008C3FAB">
      <w:pPr>
        <w:spacing w:before="100" w:beforeAutospacing="1" w:after="100" w:afterAutospacing="1"/>
        <w:ind w:left="1701"/>
        <w:rPr>
          <w:ins w:id="1" w:author="Unknown"/>
          <w:rFonts w:eastAsia="Times New Roman"/>
          <w:color w:val="000000" w:themeColor="text1"/>
        </w:rPr>
      </w:pPr>
      <w:r w:rsidRPr="00603D31">
        <w:rPr>
          <w:rFonts w:eastAsia="Times New Roman"/>
          <w:color w:val="000000" w:themeColor="text1"/>
        </w:rPr>
        <w:t>По</w:t>
      </w:r>
      <w:r w:rsidR="00D47D38" w:rsidRPr="00603D31">
        <w:rPr>
          <w:rFonts w:eastAsia="Times New Roman"/>
          <w:color w:val="000000" w:themeColor="text1"/>
        </w:rPr>
        <w:t>знакомить</w:t>
      </w:r>
      <w:r w:rsidRPr="00603D31">
        <w:rPr>
          <w:rFonts w:eastAsia="Times New Roman"/>
          <w:color w:val="000000" w:themeColor="text1"/>
        </w:rPr>
        <w:t xml:space="preserve"> учащихся</w:t>
      </w:r>
      <w:r w:rsidR="00D47D38" w:rsidRPr="00603D31">
        <w:rPr>
          <w:rFonts w:eastAsia="Times New Roman"/>
          <w:color w:val="000000" w:themeColor="text1"/>
        </w:rPr>
        <w:t xml:space="preserve"> с видами макияжа</w:t>
      </w:r>
      <w:ins w:id="2" w:author="Unknown">
        <w:r w:rsidR="009C1B0C" w:rsidRPr="00603D31">
          <w:rPr>
            <w:rFonts w:eastAsia="Times New Roman"/>
            <w:color w:val="000000" w:themeColor="text1"/>
          </w:rPr>
          <w:t xml:space="preserve"> </w:t>
        </w:r>
      </w:ins>
      <w:r w:rsidR="00D47D38" w:rsidRPr="00603D31">
        <w:rPr>
          <w:rFonts w:eastAsia="Times New Roman"/>
          <w:color w:val="000000" w:themeColor="text1"/>
        </w:rPr>
        <w:t xml:space="preserve"> и технологией выполнения макияжа.</w:t>
      </w:r>
    </w:p>
    <w:p w:rsidR="009C1B0C" w:rsidRPr="00603D31" w:rsidRDefault="00D47D38" w:rsidP="008C3FAB">
      <w:pPr>
        <w:spacing w:before="100" w:beforeAutospacing="1" w:after="100" w:afterAutospacing="1"/>
        <w:ind w:left="1701"/>
        <w:rPr>
          <w:ins w:id="3" w:author="Unknown"/>
          <w:rFonts w:eastAsia="Times New Roman"/>
          <w:color w:val="000000" w:themeColor="text1"/>
        </w:rPr>
      </w:pPr>
      <w:r w:rsidRPr="00603D31">
        <w:rPr>
          <w:rFonts w:eastAsia="Times New Roman"/>
          <w:color w:val="000000" w:themeColor="text1"/>
        </w:rPr>
        <w:t>Привить</w:t>
      </w:r>
      <w:ins w:id="4" w:author="Unknown">
        <w:r w:rsidR="009C1B0C" w:rsidRPr="00603D31">
          <w:rPr>
            <w:rFonts w:eastAsia="Times New Roman"/>
            <w:color w:val="000000" w:themeColor="text1"/>
          </w:rPr>
          <w:t xml:space="preserve"> </w:t>
        </w:r>
      </w:ins>
      <w:r w:rsidR="00BE479D" w:rsidRPr="00603D31">
        <w:rPr>
          <w:rFonts w:eastAsia="Times New Roman"/>
          <w:color w:val="000000" w:themeColor="text1"/>
        </w:rPr>
        <w:t xml:space="preserve">учащимся </w:t>
      </w:r>
      <w:r w:rsidRPr="00603D31">
        <w:rPr>
          <w:rFonts w:eastAsia="Times New Roman"/>
          <w:color w:val="000000" w:themeColor="text1"/>
        </w:rPr>
        <w:t>навыки соблюдать правила гигиены и правильно подбирать косметику к своему типу кожи.</w:t>
      </w:r>
    </w:p>
    <w:p w:rsidR="009C1B0C" w:rsidRPr="00603D31" w:rsidRDefault="00D47D38" w:rsidP="008C3FAB">
      <w:pPr>
        <w:spacing w:before="100" w:beforeAutospacing="1" w:after="100" w:afterAutospacing="1"/>
        <w:ind w:left="1701"/>
        <w:rPr>
          <w:ins w:id="5" w:author="Unknown"/>
          <w:rFonts w:eastAsia="Times New Roman"/>
          <w:color w:val="000000" w:themeColor="text1"/>
        </w:rPr>
      </w:pPr>
      <w:r w:rsidRPr="00603D31">
        <w:rPr>
          <w:rFonts w:eastAsia="Times New Roman"/>
          <w:color w:val="000000" w:themeColor="text1"/>
        </w:rPr>
        <w:t>Воспитывать у учащихся культуру выполнения макияжа.</w:t>
      </w:r>
      <w:ins w:id="6" w:author="Unknown">
        <w:r w:rsidR="009C1B0C" w:rsidRPr="00603D31">
          <w:rPr>
            <w:rFonts w:eastAsia="Times New Roman"/>
            <w:color w:val="000000" w:themeColor="text1"/>
          </w:rPr>
          <w:t xml:space="preserve"> </w:t>
        </w:r>
      </w:ins>
    </w:p>
    <w:p w:rsidR="009C1B0C" w:rsidRPr="00603D31" w:rsidRDefault="00D47D38" w:rsidP="008C3FAB">
      <w:pPr>
        <w:pStyle w:val="a4"/>
        <w:ind w:left="1701"/>
        <w:rPr>
          <w:ins w:id="7" w:author="Unknown"/>
        </w:rPr>
      </w:pPr>
      <w:r w:rsidRPr="00603D31">
        <w:rPr>
          <w:bCs/>
          <w:iCs/>
        </w:rPr>
        <w:t>Тип урока: комбинированный.</w:t>
      </w:r>
    </w:p>
    <w:p w:rsidR="008E40E1" w:rsidRPr="00603D31" w:rsidRDefault="008E40E1" w:rsidP="008C3FAB">
      <w:pPr>
        <w:pStyle w:val="a4"/>
        <w:ind w:left="1701"/>
        <w:rPr>
          <w:bCs/>
          <w:i/>
          <w:iCs/>
        </w:rPr>
      </w:pPr>
      <w:r w:rsidRPr="00603D31">
        <w:rPr>
          <w:bCs/>
          <w:iCs/>
        </w:rPr>
        <w:t>Технологии и методы обучения:</w:t>
      </w:r>
      <w:ins w:id="8" w:author="Unknown">
        <w:r w:rsidR="009C1B0C" w:rsidRPr="00603D31">
          <w:rPr>
            <w:bCs/>
            <w:i/>
            <w:iCs/>
          </w:rPr>
          <w:t xml:space="preserve"> </w:t>
        </w:r>
      </w:ins>
    </w:p>
    <w:p w:rsidR="009C1B0C" w:rsidRPr="00603D31" w:rsidRDefault="008E40E1" w:rsidP="008C3FAB">
      <w:pPr>
        <w:pStyle w:val="a4"/>
        <w:ind w:left="1701"/>
        <w:rPr>
          <w:ins w:id="9" w:author="Unknown"/>
        </w:rPr>
      </w:pPr>
      <w:r w:rsidRPr="00603D31">
        <w:rPr>
          <w:rFonts w:eastAsia="Times New Roman"/>
        </w:rPr>
        <w:t>Информационные технологии</w:t>
      </w:r>
    </w:p>
    <w:p w:rsidR="008E40E1" w:rsidRPr="00603D31" w:rsidRDefault="008E40E1" w:rsidP="008C3FAB">
      <w:pPr>
        <w:spacing w:before="100" w:beforeAutospacing="1" w:after="100" w:afterAutospacing="1"/>
        <w:ind w:left="1701"/>
        <w:rPr>
          <w:rFonts w:eastAsia="Times New Roman"/>
        </w:rPr>
      </w:pPr>
      <w:r w:rsidRPr="00603D31">
        <w:rPr>
          <w:rFonts w:eastAsia="Times New Roman"/>
        </w:rPr>
        <w:t>Объяснительн</w:t>
      </w:r>
      <w:proofErr w:type="gramStart"/>
      <w:r w:rsidRPr="00603D31">
        <w:rPr>
          <w:rFonts w:eastAsia="Times New Roman"/>
        </w:rPr>
        <w:t>о-</w:t>
      </w:r>
      <w:proofErr w:type="gramEnd"/>
      <w:r w:rsidRPr="00603D31">
        <w:rPr>
          <w:rFonts w:eastAsia="Times New Roman"/>
        </w:rPr>
        <w:t xml:space="preserve"> иллюстративный метод.</w:t>
      </w:r>
    </w:p>
    <w:p w:rsidR="009C1B0C" w:rsidRPr="00603D31" w:rsidRDefault="008E40E1" w:rsidP="008C3FAB">
      <w:pPr>
        <w:spacing w:before="100" w:beforeAutospacing="1" w:after="100" w:afterAutospacing="1"/>
        <w:ind w:left="1701"/>
        <w:rPr>
          <w:ins w:id="10" w:author="Unknown"/>
          <w:rFonts w:eastAsia="Times New Roman"/>
        </w:rPr>
      </w:pPr>
      <w:r w:rsidRPr="00603D31">
        <w:rPr>
          <w:rFonts w:eastAsia="Times New Roman"/>
        </w:rPr>
        <w:t>Лабораторный метод.</w:t>
      </w:r>
    </w:p>
    <w:p w:rsidR="009C1B0C" w:rsidRPr="00603D31" w:rsidRDefault="008E40E1" w:rsidP="008C3FAB">
      <w:pPr>
        <w:spacing w:before="100" w:beforeAutospacing="1" w:after="100" w:afterAutospacing="1"/>
        <w:ind w:left="1701"/>
        <w:rPr>
          <w:ins w:id="11" w:author="Unknown"/>
          <w:rFonts w:eastAsia="Times New Roman"/>
        </w:rPr>
      </w:pPr>
      <w:r w:rsidRPr="00603D31">
        <w:rPr>
          <w:rFonts w:eastAsia="Times New Roman"/>
        </w:rPr>
        <w:t>Практический метод.</w:t>
      </w:r>
    </w:p>
    <w:p w:rsidR="009C1B0C" w:rsidRPr="00603D31" w:rsidRDefault="008E40E1" w:rsidP="008C3FAB">
      <w:pPr>
        <w:spacing w:before="100" w:beforeAutospacing="1" w:after="100" w:afterAutospacing="1"/>
        <w:ind w:left="1701"/>
        <w:rPr>
          <w:ins w:id="12" w:author="Unknown"/>
          <w:rFonts w:eastAsia="Times New Roman"/>
        </w:rPr>
      </w:pPr>
      <w:r w:rsidRPr="00603D31">
        <w:rPr>
          <w:rFonts w:eastAsia="Times New Roman"/>
        </w:rPr>
        <w:t>Метод контрольных вопросов.</w:t>
      </w:r>
    </w:p>
    <w:p w:rsidR="009C1B0C" w:rsidRPr="00603D31" w:rsidRDefault="008E40E1" w:rsidP="008C3FAB">
      <w:pPr>
        <w:pStyle w:val="a4"/>
        <w:ind w:left="1701"/>
        <w:rPr>
          <w:ins w:id="13" w:author="Unknown"/>
        </w:rPr>
      </w:pPr>
      <w:r w:rsidRPr="00603D31">
        <w:rPr>
          <w:bCs/>
          <w:iCs/>
        </w:rPr>
        <w:t>Формы познавательной деятельности учащихся:</w:t>
      </w:r>
    </w:p>
    <w:p w:rsidR="009C1B0C" w:rsidRPr="00603D31" w:rsidRDefault="008E40E1" w:rsidP="008C3FAB">
      <w:pPr>
        <w:spacing w:before="100" w:beforeAutospacing="1" w:after="100" w:afterAutospacing="1"/>
        <w:ind w:left="1701"/>
        <w:rPr>
          <w:ins w:id="14" w:author="Unknown"/>
          <w:rFonts w:eastAsia="Times New Roman"/>
        </w:rPr>
      </w:pPr>
      <w:r w:rsidRPr="00603D31">
        <w:rPr>
          <w:rFonts w:eastAsia="Times New Roman"/>
        </w:rPr>
        <w:t>Индивидуальная</w:t>
      </w:r>
    </w:p>
    <w:p w:rsidR="009C1B0C" w:rsidRPr="00603D31" w:rsidRDefault="008E40E1" w:rsidP="008C3FAB">
      <w:pPr>
        <w:spacing w:before="100" w:beforeAutospacing="1" w:after="100" w:afterAutospacing="1"/>
        <w:ind w:left="1701"/>
        <w:rPr>
          <w:ins w:id="15" w:author="Unknown"/>
          <w:rFonts w:eastAsia="Times New Roman"/>
        </w:rPr>
      </w:pPr>
      <w:r w:rsidRPr="00603D31">
        <w:rPr>
          <w:rFonts w:eastAsia="Times New Roman"/>
        </w:rPr>
        <w:t>Групповая.</w:t>
      </w:r>
    </w:p>
    <w:p w:rsidR="009C1B0C" w:rsidRPr="00603D31" w:rsidRDefault="009C1210" w:rsidP="00603D31">
      <w:pPr>
        <w:pStyle w:val="a4"/>
        <w:ind w:left="1701"/>
        <w:rPr>
          <w:ins w:id="16" w:author="Unknown"/>
        </w:rPr>
      </w:pPr>
      <w:proofErr w:type="gramStart"/>
      <w:r w:rsidRPr="00603D31">
        <w:rPr>
          <w:bCs/>
          <w:iCs/>
        </w:rPr>
        <w:t xml:space="preserve">Оборудование, инструменты и приспособления: компьютер, </w:t>
      </w:r>
      <w:proofErr w:type="spellStart"/>
      <w:r w:rsidRPr="00603D31">
        <w:rPr>
          <w:bCs/>
          <w:iCs/>
        </w:rPr>
        <w:t>мультимедийный</w:t>
      </w:r>
      <w:proofErr w:type="spellEnd"/>
      <w:r w:rsidR="00603D31" w:rsidRPr="00603D31">
        <w:rPr>
          <w:bCs/>
          <w:iCs/>
        </w:rPr>
        <w:t xml:space="preserve"> </w:t>
      </w:r>
      <w:r w:rsidRPr="00603D31">
        <w:rPr>
          <w:bCs/>
          <w:iCs/>
        </w:rPr>
        <w:t xml:space="preserve"> проектор, слайдовая презентация, зеркала, ватные тампоны, индивидуальные наборы косметики.</w:t>
      </w:r>
      <w:proofErr w:type="gramEnd"/>
    </w:p>
    <w:p w:rsidR="009C1B0C" w:rsidRPr="00603D31" w:rsidRDefault="009C1210" w:rsidP="008C3FAB">
      <w:pPr>
        <w:pStyle w:val="a4"/>
        <w:ind w:left="1701"/>
        <w:jc w:val="center"/>
        <w:rPr>
          <w:ins w:id="17" w:author="Unknown"/>
        </w:rPr>
      </w:pPr>
      <w:r w:rsidRPr="00603D31">
        <w:rPr>
          <w:bCs/>
        </w:rPr>
        <w:t>Ход урока</w:t>
      </w:r>
    </w:p>
    <w:p w:rsidR="009C1B0C" w:rsidRPr="00603D31" w:rsidRDefault="009C1210" w:rsidP="008C3FAB">
      <w:pPr>
        <w:pStyle w:val="a4"/>
        <w:ind w:left="1701"/>
      </w:pPr>
      <w:r w:rsidRPr="00603D31">
        <w:t>Презентация (приложение</w:t>
      </w:r>
      <w:proofErr w:type="gramStart"/>
      <w:r w:rsidRPr="00603D31">
        <w:t>1</w:t>
      </w:r>
      <w:proofErr w:type="gramEnd"/>
      <w:r w:rsidRPr="00603D31">
        <w:t>)</w:t>
      </w:r>
    </w:p>
    <w:p w:rsidR="009C1210" w:rsidRPr="00603D31" w:rsidRDefault="009C1210" w:rsidP="008C3FAB">
      <w:pPr>
        <w:pStyle w:val="a4"/>
        <w:ind w:left="1701"/>
      </w:pPr>
      <w:r w:rsidRPr="00603D31">
        <w:t>1 Организационная часть.</w:t>
      </w:r>
    </w:p>
    <w:p w:rsidR="009C1210" w:rsidRPr="00603D31" w:rsidRDefault="009C1210" w:rsidP="008C3FAB">
      <w:pPr>
        <w:pStyle w:val="a4"/>
        <w:ind w:left="1701"/>
        <w:rPr>
          <w:ins w:id="18" w:author="Unknown"/>
        </w:rPr>
      </w:pPr>
      <w:r w:rsidRPr="00603D31">
        <w:t>Проверить готовность класса к уроку.</w:t>
      </w:r>
    </w:p>
    <w:p w:rsidR="009C1B0C" w:rsidRPr="00603D31" w:rsidRDefault="009C1210" w:rsidP="008C3FAB">
      <w:pPr>
        <w:pStyle w:val="a4"/>
        <w:ind w:left="1701"/>
      </w:pPr>
      <w:r w:rsidRPr="00603D31">
        <w:t>2.Изложение нового материала</w:t>
      </w:r>
    </w:p>
    <w:p w:rsidR="009C1210" w:rsidRPr="00603D31" w:rsidRDefault="00C47CC9" w:rsidP="008C3FAB">
      <w:pPr>
        <w:pStyle w:val="a4"/>
        <w:ind w:left="1701"/>
        <w:rPr>
          <w:ins w:id="19" w:author="Unknown"/>
        </w:rPr>
      </w:pPr>
      <w:r w:rsidRPr="00C47CC9">
        <w:rPr>
          <w:u w:val="single"/>
        </w:rPr>
        <w:t>Учитель</w:t>
      </w:r>
      <w:r>
        <w:t xml:space="preserve">: </w:t>
      </w:r>
      <w:r w:rsidR="009C1210" w:rsidRPr="00603D31">
        <w:t>В ходе урока вам будут встречаться слова:</w:t>
      </w:r>
    </w:p>
    <w:p w:rsidR="009C1B0C" w:rsidRPr="00603D31" w:rsidRDefault="009C1210" w:rsidP="008C3FAB">
      <w:pPr>
        <w:pStyle w:val="a4"/>
        <w:ind w:left="1701"/>
      </w:pPr>
      <w:r w:rsidRPr="00603D31">
        <w:t>Косметика</w:t>
      </w:r>
    </w:p>
    <w:p w:rsidR="009C1210" w:rsidRPr="00603D31" w:rsidRDefault="009C1210" w:rsidP="008C3FAB">
      <w:pPr>
        <w:pStyle w:val="a4"/>
        <w:ind w:left="1701"/>
      </w:pPr>
      <w:r w:rsidRPr="00603D31">
        <w:t>Макияж</w:t>
      </w:r>
    </w:p>
    <w:p w:rsidR="009C1210" w:rsidRPr="00603D31" w:rsidRDefault="009C1210" w:rsidP="008C3FAB">
      <w:pPr>
        <w:pStyle w:val="a4"/>
        <w:ind w:left="1701"/>
      </w:pPr>
      <w:r w:rsidRPr="00603D31">
        <w:t>Косметология</w:t>
      </w:r>
    </w:p>
    <w:p w:rsidR="009C1210" w:rsidRPr="00603D31" w:rsidRDefault="009C1210" w:rsidP="008C3FAB">
      <w:pPr>
        <w:pStyle w:val="a4"/>
        <w:ind w:left="1701"/>
        <w:rPr>
          <w:ins w:id="20" w:author="Unknown"/>
        </w:rPr>
      </w:pPr>
      <w:r w:rsidRPr="00603D31">
        <w:lastRenderedPageBreak/>
        <w:t>Визажист</w:t>
      </w:r>
    </w:p>
    <w:p w:rsidR="00DC708D" w:rsidRPr="00603D31" w:rsidRDefault="009C1210" w:rsidP="008C3FAB">
      <w:pPr>
        <w:spacing w:before="100" w:beforeAutospacing="1" w:after="100" w:afterAutospacing="1"/>
        <w:ind w:left="1701"/>
        <w:rPr>
          <w:rFonts w:eastAsia="Times New Roman"/>
        </w:rPr>
      </w:pPr>
      <w:r w:rsidRPr="00603D31">
        <w:rPr>
          <w:rFonts w:eastAsia="Times New Roman"/>
        </w:rPr>
        <w:t>Прошу обратить внимание на правописание и значение этих слов.</w:t>
      </w:r>
    </w:p>
    <w:p w:rsidR="009C1210" w:rsidRPr="00603D31" w:rsidRDefault="009C1210" w:rsidP="008C3FAB">
      <w:pPr>
        <w:spacing w:before="100" w:beforeAutospacing="1" w:after="100" w:afterAutospacing="1"/>
        <w:ind w:left="1701"/>
        <w:rPr>
          <w:ins w:id="21" w:author="Unknown"/>
          <w:rFonts w:eastAsia="Times New Roman"/>
        </w:rPr>
      </w:pPr>
      <w:r w:rsidRPr="00603D31">
        <w:rPr>
          <w:rFonts w:eastAsia="Times New Roman"/>
        </w:rPr>
        <w:t xml:space="preserve">Предлагаю разделить класс на 4 группы, каждая группа </w:t>
      </w:r>
      <w:r w:rsidR="00146A74" w:rsidRPr="00603D31">
        <w:rPr>
          <w:rFonts w:eastAsia="Times New Roman"/>
        </w:rPr>
        <w:t>даст понятие одного из этих слов.</w:t>
      </w:r>
    </w:p>
    <w:p w:rsidR="00146A74" w:rsidRPr="00603D31" w:rsidRDefault="00146A74" w:rsidP="008C3FAB">
      <w:pPr>
        <w:pStyle w:val="a4"/>
        <w:ind w:left="1701"/>
      </w:pPr>
      <w:r w:rsidRPr="00603D31">
        <w:t>Что вы понимаете под словом косметика? (вещества для придания красоты, свежести лицу и телу)</w:t>
      </w:r>
    </w:p>
    <w:p w:rsidR="009C1B0C" w:rsidRPr="00603D31" w:rsidRDefault="009C1B0C" w:rsidP="008C3FAB">
      <w:pPr>
        <w:pStyle w:val="a4"/>
        <w:ind w:left="1701"/>
      </w:pPr>
      <w:ins w:id="22" w:author="Unknown">
        <w:r w:rsidRPr="00603D31">
          <w:t xml:space="preserve"> </w:t>
        </w:r>
      </w:ins>
      <w:r w:rsidR="00146A74" w:rsidRPr="00603D31">
        <w:t>Что вы понимаете под словом косметология? (наука</w:t>
      </w:r>
      <w:proofErr w:type="gramStart"/>
      <w:r w:rsidR="00146A74" w:rsidRPr="00603D31">
        <w:t xml:space="preserve"> ,</w:t>
      </w:r>
      <w:proofErr w:type="gramEnd"/>
      <w:r w:rsidR="00146A74" w:rsidRPr="00603D31">
        <w:t>разрабатывающая средства и методы улучшения внешности человека)</w:t>
      </w:r>
    </w:p>
    <w:p w:rsidR="00146A74" w:rsidRPr="00603D31" w:rsidRDefault="00146A74" w:rsidP="008C3FAB">
      <w:pPr>
        <w:pStyle w:val="a4"/>
        <w:ind w:left="1701"/>
      </w:pPr>
      <w:r w:rsidRPr="00603D31">
        <w:t>Что вы понимаете под словом макияж? (нанесение на кожу лица косметических сре</w:t>
      </w:r>
      <w:proofErr w:type="gramStart"/>
      <w:r w:rsidRPr="00603D31">
        <w:t>дств с ц</w:t>
      </w:r>
      <w:proofErr w:type="gramEnd"/>
      <w:r w:rsidRPr="00603D31">
        <w:t>елью скрыть недостатки и подчеркнуть достоинства человека)</w:t>
      </w:r>
    </w:p>
    <w:p w:rsidR="00146A74" w:rsidRPr="00603D31" w:rsidRDefault="00146A74" w:rsidP="008C3FAB">
      <w:pPr>
        <w:pStyle w:val="a4"/>
        <w:ind w:left="1701"/>
      </w:pPr>
      <w:r w:rsidRPr="00603D31">
        <w:t>Что вы понимаете под словом визажист? (профессия человека</w:t>
      </w:r>
      <w:proofErr w:type="gramStart"/>
      <w:r w:rsidRPr="00603D31">
        <w:t xml:space="preserve"> ,</w:t>
      </w:r>
      <w:proofErr w:type="gramEnd"/>
      <w:r w:rsidRPr="00603D31">
        <w:t>обладающего навыками нанесения декоративной косметики)</w:t>
      </w:r>
    </w:p>
    <w:p w:rsidR="009C1B0C" w:rsidRPr="00603D31" w:rsidRDefault="005C6A98" w:rsidP="008C3FAB">
      <w:pPr>
        <w:ind w:left="1701"/>
        <w:rPr>
          <w:ins w:id="23" w:author="Unknown"/>
          <w:rFonts w:eastAsia="Times New Roman"/>
        </w:rPr>
      </w:pPr>
      <w:r w:rsidRPr="00603D31">
        <w:rPr>
          <w:rFonts w:eastAsia="Times New Roman"/>
        </w:rPr>
        <w:t xml:space="preserve">Никто не может отрицать значение внешней красоты для достижения жизненного успеха. Привлекательный человек легче добивается своей цели, т. к. красота и обаяние нейтрализуют предубеждение против нас, вызывают бессознательную симпатию со стороны окружающих. Даже если умом мы понимаем, что наружная привлекательность может быть обманчива, нам всё равно нравятся красивые люди. Поэтому давайте не будем пренебрегать теми возможностями на пути к красоте, которые открывает перед нами декоративная косметика. </w:t>
      </w:r>
    </w:p>
    <w:p w:rsidR="009C1B0C" w:rsidRPr="00603D31" w:rsidRDefault="006022F7" w:rsidP="008C3FAB">
      <w:pPr>
        <w:pStyle w:val="a4"/>
        <w:ind w:left="1701"/>
        <w:rPr>
          <w:ins w:id="24" w:author="Unknown"/>
        </w:rPr>
      </w:pPr>
      <w:r w:rsidRPr="00603D31">
        <w:t>Теперь представьте себе, что мы пришли выбирать косметику для лица в магазин.</w:t>
      </w:r>
    </w:p>
    <w:p w:rsidR="009C1B0C" w:rsidRPr="00603D31" w:rsidRDefault="006022F7" w:rsidP="006022F7">
      <w:pPr>
        <w:spacing w:before="100" w:beforeAutospacing="1" w:after="100" w:afterAutospacing="1"/>
        <w:ind w:left="1701"/>
        <w:rPr>
          <w:ins w:id="25" w:author="Unknown"/>
          <w:rFonts w:eastAsia="Times New Roman"/>
        </w:rPr>
      </w:pPr>
      <w:r w:rsidRPr="00603D31">
        <w:rPr>
          <w:rFonts w:eastAsia="Times New Roman"/>
        </w:rPr>
        <w:t>Что нужно знать при выборе косметики? (тип кожи)</w:t>
      </w:r>
    </w:p>
    <w:p w:rsidR="001B776E" w:rsidRPr="00603D31" w:rsidRDefault="006022F7" w:rsidP="001B776E">
      <w:pPr>
        <w:pStyle w:val="a4"/>
        <w:ind w:left="1701"/>
      </w:pPr>
      <w:r w:rsidRPr="00603D31">
        <w:t>Возьмите карточки. Тест «Какая у тебя кожа?» слайд3</w:t>
      </w:r>
      <w:proofErr w:type="gramStart"/>
      <w:r w:rsidRPr="00603D31">
        <w:t xml:space="preserve"> П</w:t>
      </w:r>
      <w:proofErr w:type="gramEnd"/>
      <w:r w:rsidRPr="00603D31">
        <w:t>рочитайте и скажите: какая бывает кожа? (нормальная, сухая,</w:t>
      </w:r>
      <w:r w:rsidR="001B776E" w:rsidRPr="00603D31">
        <w:t xml:space="preserve"> чувствительная, смешанная</w:t>
      </w:r>
      <w:r w:rsidRPr="00603D31">
        <w:t xml:space="preserve"> и </w:t>
      </w:r>
      <w:r w:rsidR="001B776E" w:rsidRPr="00603D31">
        <w:t>жирная)</w:t>
      </w:r>
    </w:p>
    <w:p w:rsidR="009C1B0C" w:rsidRPr="00603D31" w:rsidRDefault="001B776E" w:rsidP="001B776E">
      <w:pPr>
        <w:pStyle w:val="a4"/>
        <w:ind w:left="1701"/>
        <w:rPr>
          <w:ins w:id="26" w:author="Unknown"/>
        </w:rPr>
      </w:pPr>
      <w:r w:rsidRPr="00603D31">
        <w:t>3.Лабораторн</w:t>
      </w:r>
      <w:proofErr w:type="gramStart"/>
      <w:r w:rsidRPr="00603D31">
        <w:t>о-</w:t>
      </w:r>
      <w:proofErr w:type="gramEnd"/>
      <w:r w:rsidRPr="00603D31">
        <w:t xml:space="preserve"> практическая работа</w:t>
      </w:r>
      <w:ins w:id="27" w:author="Unknown">
        <w:r w:rsidR="009C1B0C" w:rsidRPr="00603D31">
          <w:rPr>
            <w:rFonts w:eastAsia="Times New Roman"/>
          </w:rPr>
          <w:t xml:space="preserve"> </w:t>
        </w:r>
      </w:ins>
    </w:p>
    <w:p w:rsidR="009C1B0C" w:rsidRPr="00603D31" w:rsidRDefault="001B776E" w:rsidP="008C3FAB">
      <w:pPr>
        <w:pStyle w:val="a4"/>
        <w:ind w:left="1701"/>
        <w:rPr>
          <w:ins w:id="28" w:author="Unknown"/>
        </w:rPr>
      </w:pPr>
      <w:r w:rsidRPr="00603D31">
        <w:t>Тест</w:t>
      </w:r>
      <w:r w:rsidR="00C47CC9">
        <w:t>:</w:t>
      </w:r>
      <w:r w:rsidRPr="00603D31">
        <w:t xml:space="preserve"> Какая у тебя кожа?</w:t>
      </w:r>
    </w:p>
    <w:p w:rsidR="009C1B0C" w:rsidRPr="00603D31" w:rsidRDefault="001B776E" w:rsidP="008C3FAB">
      <w:pPr>
        <w:pStyle w:val="a4"/>
        <w:ind w:left="1701"/>
      </w:pPr>
      <w:r w:rsidRPr="00603D31">
        <w:t>Возьмите простой карандаш и отметьте + признаки, характерные для вашей кожи. К какому типу кожи больше будет относиться +, такая у вас кожа. Теперь вы знаете тип своей  кожи, придя в магазин, читая аннотацию к покупаемой продукции, можем ли мы купить косметику? (нет)</w:t>
      </w:r>
    </w:p>
    <w:p w:rsidR="001B776E" w:rsidRPr="00603D31" w:rsidRDefault="001B776E" w:rsidP="008C3FAB">
      <w:pPr>
        <w:pStyle w:val="a4"/>
        <w:ind w:left="1701"/>
        <w:rPr>
          <w:ins w:id="29" w:author="Unknown"/>
        </w:rPr>
      </w:pPr>
      <w:r w:rsidRPr="00603D31">
        <w:t>Нужно обязательно обратить внимание на срок годности косметики.</w:t>
      </w:r>
    </w:p>
    <w:p w:rsidR="009C1B0C" w:rsidRPr="00603D31" w:rsidRDefault="001B776E" w:rsidP="001B776E">
      <w:pPr>
        <w:spacing w:before="100" w:beforeAutospacing="1" w:after="100" w:afterAutospacing="1"/>
        <w:ind w:left="1701"/>
        <w:rPr>
          <w:ins w:id="30" w:author="Unknown"/>
          <w:rFonts w:eastAsia="Times New Roman"/>
        </w:rPr>
      </w:pPr>
      <w:r w:rsidRPr="00603D31">
        <w:rPr>
          <w:rFonts w:eastAsia="Times New Roman"/>
        </w:rPr>
        <w:t>Внимательно прочитать состав продукции, нет ли у вас аллергии на эти компоненты?</w:t>
      </w:r>
    </w:p>
    <w:p w:rsidR="009C1B0C" w:rsidRPr="00603D31" w:rsidRDefault="001B776E" w:rsidP="001B776E">
      <w:pPr>
        <w:spacing w:before="100" w:beforeAutospacing="1" w:after="100" w:afterAutospacing="1"/>
        <w:ind w:left="1701"/>
        <w:rPr>
          <w:ins w:id="31" w:author="Unknown"/>
          <w:rFonts w:eastAsia="Times New Roman"/>
        </w:rPr>
      </w:pPr>
      <w:r w:rsidRPr="00603D31">
        <w:rPr>
          <w:rFonts w:eastAsia="Times New Roman"/>
        </w:rPr>
        <w:t xml:space="preserve">Что вы понимаете под словом макияж? (наложение различных косметических средств на </w:t>
      </w:r>
      <w:r w:rsidR="00A96B8A" w:rsidRPr="00603D31">
        <w:rPr>
          <w:rFonts w:eastAsia="Times New Roman"/>
        </w:rPr>
        <w:t>лицо и шею)</w:t>
      </w:r>
    </w:p>
    <w:p w:rsidR="009C1B0C" w:rsidRPr="00603D31" w:rsidRDefault="00A96B8A" w:rsidP="00A96B8A">
      <w:pPr>
        <w:spacing w:before="100" w:beforeAutospacing="1" w:after="100" w:afterAutospacing="1"/>
        <w:ind w:left="1701"/>
        <w:rPr>
          <w:ins w:id="32" w:author="Unknown"/>
          <w:rFonts w:eastAsia="Times New Roman"/>
        </w:rPr>
      </w:pPr>
      <w:r w:rsidRPr="00603D31">
        <w:rPr>
          <w:rFonts w:eastAsia="Times New Roman"/>
        </w:rPr>
        <w:t>Что ещё нужно для выполнения макияжа? (Инструменты) слайд</w:t>
      </w:r>
      <w:proofErr w:type="gramStart"/>
      <w:r w:rsidRPr="00603D31">
        <w:rPr>
          <w:rFonts w:eastAsia="Times New Roman"/>
        </w:rPr>
        <w:t>4</w:t>
      </w:r>
      <w:proofErr w:type="gramEnd"/>
    </w:p>
    <w:p w:rsidR="009C1B0C" w:rsidRPr="00603D31" w:rsidRDefault="00C47CC9" w:rsidP="00A96B8A">
      <w:pPr>
        <w:spacing w:before="100" w:beforeAutospacing="1" w:after="100" w:afterAutospacing="1"/>
        <w:ind w:left="1701"/>
        <w:rPr>
          <w:ins w:id="33" w:author="Unknown"/>
          <w:rFonts w:eastAsia="Times New Roman"/>
        </w:rPr>
      </w:pPr>
      <w:r w:rsidRPr="00C47CC9">
        <w:rPr>
          <w:rFonts w:eastAsia="Times New Roman"/>
          <w:u w:val="single"/>
        </w:rPr>
        <w:lastRenderedPageBreak/>
        <w:t>Выступление 1 учащегося</w:t>
      </w:r>
      <w:r>
        <w:rPr>
          <w:rFonts w:eastAsia="Times New Roman"/>
        </w:rPr>
        <w:t xml:space="preserve">:  </w:t>
      </w:r>
      <w:r w:rsidR="00A96B8A" w:rsidRPr="00603D31">
        <w:rPr>
          <w:rFonts w:eastAsia="Times New Roman"/>
        </w:rPr>
        <w:t>Лицо каждого человека неповторимо, среди множества самых разнообразных лиц, можно выделить определённые формы (слайд5).</w:t>
      </w:r>
    </w:p>
    <w:p w:rsidR="009C1B0C" w:rsidRPr="00603D31" w:rsidRDefault="00A96B8A" w:rsidP="00A96B8A">
      <w:pPr>
        <w:spacing w:before="100" w:beforeAutospacing="1" w:after="100" w:afterAutospacing="1"/>
        <w:ind w:left="1701"/>
        <w:rPr>
          <w:rFonts w:eastAsia="Times New Roman"/>
        </w:rPr>
      </w:pPr>
      <w:r w:rsidRPr="00603D31">
        <w:rPr>
          <w:rFonts w:eastAsia="Times New Roman"/>
        </w:rPr>
        <w:t>Овальное</w:t>
      </w:r>
    </w:p>
    <w:p w:rsidR="00A96B8A" w:rsidRPr="00603D31" w:rsidRDefault="00A96B8A" w:rsidP="00A96B8A">
      <w:pPr>
        <w:spacing w:before="100" w:beforeAutospacing="1" w:after="100" w:afterAutospacing="1"/>
        <w:ind w:left="1701"/>
        <w:rPr>
          <w:rFonts w:eastAsia="Times New Roman"/>
        </w:rPr>
      </w:pPr>
      <w:r w:rsidRPr="00603D31">
        <w:rPr>
          <w:rFonts w:eastAsia="Times New Roman"/>
        </w:rPr>
        <w:t>Треугольное</w:t>
      </w:r>
    </w:p>
    <w:p w:rsidR="00A96B8A" w:rsidRPr="00603D31" w:rsidRDefault="00A96B8A" w:rsidP="00A96B8A">
      <w:pPr>
        <w:spacing w:before="100" w:beforeAutospacing="1" w:after="100" w:afterAutospacing="1"/>
        <w:ind w:left="1701"/>
        <w:rPr>
          <w:rFonts w:eastAsia="Times New Roman"/>
        </w:rPr>
      </w:pPr>
      <w:r w:rsidRPr="00603D31">
        <w:rPr>
          <w:rFonts w:eastAsia="Times New Roman"/>
        </w:rPr>
        <w:t>Прямоугольное</w:t>
      </w:r>
    </w:p>
    <w:p w:rsidR="00A96B8A" w:rsidRPr="00603D31" w:rsidRDefault="00A96B8A" w:rsidP="00A96B8A">
      <w:pPr>
        <w:spacing w:before="100" w:beforeAutospacing="1" w:after="100" w:afterAutospacing="1"/>
        <w:ind w:left="1701"/>
        <w:rPr>
          <w:rFonts w:eastAsia="Times New Roman"/>
        </w:rPr>
      </w:pPr>
      <w:r w:rsidRPr="00603D31">
        <w:rPr>
          <w:rFonts w:eastAsia="Times New Roman"/>
        </w:rPr>
        <w:t>Круглое</w:t>
      </w:r>
    </w:p>
    <w:p w:rsidR="009C1B0C" w:rsidRPr="00603D31" w:rsidRDefault="00A96B8A" w:rsidP="00A96B8A">
      <w:pPr>
        <w:spacing w:before="100" w:beforeAutospacing="1" w:after="100" w:afterAutospacing="1"/>
        <w:ind w:left="1701"/>
        <w:rPr>
          <w:rFonts w:eastAsia="Times New Roman"/>
        </w:rPr>
      </w:pPr>
      <w:r w:rsidRPr="00603D31">
        <w:rPr>
          <w:rFonts w:eastAsia="Times New Roman"/>
        </w:rPr>
        <w:t>Продолговатое</w:t>
      </w:r>
    </w:p>
    <w:p w:rsidR="00A96B8A" w:rsidRPr="00603D31" w:rsidRDefault="00A96B8A" w:rsidP="00A96B8A">
      <w:pPr>
        <w:spacing w:before="100" w:beforeAutospacing="1" w:after="100" w:afterAutospacing="1"/>
        <w:ind w:left="1701"/>
        <w:rPr>
          <w:ins w:id="34" w:author="Unknown"/>
          <w:rFonts w:eastAsia="Times New Roman"/>
        </w:rPr>
      </w:pPr>
      <w:r w:rsidRPr="00603D31">
        <w:rPr>
          <w:rFonts w:eastAsia="Times New Roman"/>
        </w:rPr>
        <w:t>Возьмите своё зеркальце и скажите: « Свет мой зеркальце, скажи какой формы у меня лицо?» Вним</w:t>
      </w:r>
      <w:r w:rsidR="00C47CC9">
        <w:rPr>
          <w:rFonts w:eastAsia="Times New Roman"/>
        </w:rPr>
        <w:t>ательно посмотрите и определите</w:t>
      </w:r>
      <w:r w:rsidRPr="00603D31">
        <w:rPr>
          <w:rFonts w:eastAsia="Times New Roman"/>
        </w:rPr>
        <w:t>, какая форма у вашего лица.</w:t>
      </w:r>
    </w:p>
    <w:p w:rsidR="009828C1" w:rsidRPr="00603D31" w:rsidRDefault="00C47CC9" w:rsidP="00A96B8A">
      <w:pPr>
        <w:spacing w:before="100" w:beforeAutospacing="1" w:after="100" w:afterAutospacing="1"/>
        <w:ind w:left="1701"/>
        <w:rPr>
          <w:rFonts w:eastAsia="Times New Roman"/>
        </w:rPr>
      </w:pPr>
      <w:r w:rsidRPr="00C47CC9">
        <w:rPr>
          <w:rFonts w:eastAsia="Times New Roman"/>
          <w:u w:val="single"/>
        </w:rPr>
        <w:t>Выступление 2 учащегося</w:t>
      </w:r>
      <w:r>
        <w:rPr>
          <w:rFonts w:eastAsia="Times New Roman"/>
        </w:rPr>
        <w:t xml:space="preserve">: </w:t>
      </w:r>
      <w:r w:rsidR="009828C1" w:rsidRPr="00603D31">
        <w:rPr>
          <w:rFonts w:eastAsia="Times New Roman"/>
        </w:rPr>
        <w:t>Облик каждого человека имеет собственный колорит, его определяет цвет кожи, глаз, волос.</w:t>
      </w:r>
    </w:p>
    <w:p w:rsidR="009C1B0C" w:rsidRPr="00603D31" w:rsidRDefault="009828C1" w:rsidP="00A96B8A">
      <w:pPr>
        <w:spacing w:before="100" w:beforeAutospacing="1" w:after="100" w:afterAutospacing="1"/>
        <w:ind w:left="1701"/>
        <w:rPr>
          <w:rFonts w:eastAsia="Times New Roman"/>
        </w:rPr>
      </w:pPr>
      <w:r w:rsidRPr="00603D31">
        <w:rPr>
          <w:rFonts w:eastAsia="Times New Roman"/>
        </w:rPr>
        <w:t>Зима, весна, лето, осень</w:t>
      </w:r>
    </w:p>
    <w:p w:rsidR="009828C1" w:rsidRPr="00603D31" w:rsidRDefault="009828C1" w:rsidP="00A96B8A">
      <w:pPr>
        <w:spacing w:before="100" w:beforeAutospacing="1" w:after="100" w:afterAutospacing="1"/>
        <w:ind w:left="1701"/>
        <w:rPr>
          <w:rFonts w:eastAsia="Times New Roman"/>
        </w:rPr>
      </w:pPr>
      <w:r w:rsidRPr="00603D31">
        <w:rPr>
          <w:rFonts w:eastAsia="Times New Roman"/>
        </w:rPr>
        <w:t>Определите, к какому времени года относятся лица девушек на слайде</w:t>
      </w:r>
      <w:r w:rsidR="00C47CC9">
        <w:rPr>
          <w:rFonts w:eastAsia="Times New Roman"/>
        </w:rPr>
        <w:t xml:space="preserve"> </w:t>
      </w:r>
      <w:r w:rsidRPr="00603D31">
        <w:rPr>
          <w:rFonts w:eastAsia="Times New Roman"/>
        </w:rPr>
        <w:t>6.</w:t>
      </w:r>
    </w:p>
    <w:p w:rsidR="009C1B0C" w:rsidRPr="00603D31" w:rsidRDefault="009828C1" w:rsidP="009828C1">
      <w:pPr>
        <w:spacing w:before="100" w:beforeAutospacing="1" w:after="100" w:afterAutospacing="1"/>
        <w:ind w:left="1701"/>
        <w:rPr>
          <w:rFonts w:eastAsia="Times New Roman"/>
        </w:rPr>
      </w:pPr>
      <w:r w:rsidRPr="00603D31">
        <w:rPr>
          <w:rFonts w:eastAsia="Times New Roman"/>
        </w:rPr>
        <w:t>Определите</w:t>
      </w:r>
      <w:proofErr w:type="gramStart"/>
      <w:r w:rsidRPr="00603D31">
        <w:rPr>
          <w:rFonts w:eastAsia="Times New Roman"/>
        </w:rPr>
        <w:t xml:space="preserve"> </w:t>
      </w:r>
      <w:r w:rsidR="00C47CC9">
        <w:rPr>
          <w:rFonts w:eastAsia="Times New Roman"/>
        </w:rPr>
        <w:t>,</w:t>
      </w:r>
      <w:proofErr w:type="gramEnd"/>
      <w:r w:rsidR="00C47CC9">
        <w:rPr>
          <w:rFonts w:eastAsia="Times New Roman"/>
        </w:rPr>
        <w:t xml:space="preserve"> </w:t>
      </w:r>
      <w:r w:rsidRPr="00603D31">
        <w:rPr>
          <w:rFonts w:eastAsia="Times New Roman"/>
        </w:rPr>
        <w:t>к какому времени года относятся ваши лица.</w:t>
      </w:r>
    </w:p>
    <w:p w:rsidR="009E76BC" w:rsidRPr="00603D31" w:rsidRDefault="00C47CC9" w:rsidP="008C3FAB">
      <w:pPr>
        <w:pStyle w:val="a4"/>
        <w:ind w:left="1701"/>
      </w:pPr>
      <w:r w:rsidRPr="00C47CC9">
        <w:rPr>
          <w:rFonts w:eastAsia="Times New Roman"/>
          <w:u w:val="single"/>
        </w:rPr>
        <w:t>Выступление 3 учащегося</w:t>
      </w:r>
      <w:r>
        <w:rPr>
          <w:rFonts w:eastAsia="Times New Roman"/>
        </w:rPr>
        <w:t xml:space="preserve">: </w:t>
      </w:r>
      <w:r w:rsidR="005C6A98" w:rsidRPr="00603D31">
        <w:rPr>
          <w:rFonts w:eastAsia="Times New Roman"/>
        </w:rPr>
        <w:t xml:space="preserve">Существует определённый минимум предметов, которые должны быть в вашей косметичке.         Вот этот список: </w:t>
      </w:r>
      <w:r w:rsidR="005C6A98" w:rsidRPr="00603D31">
        <w:rPr>
          <w:rFonts w:eastAsia="Times New Roman"/>
        </w:rPr>
        <w:br/>
        <w:t>- тональный крем;</w:t>
      </w:r>
      <w:r w:rsidR="005C6A98" w:rsidRPr="00603D31">
        <w:rPr>
          <w:rFonts w:eastAsia="Times New Roman"/>
        </w:rPr>
        <w:br/>
        <w:t>- маскирующий карандаш для устранения дефектов кожи;</w:t>
      </w:r>
      <w:r w:rsidR="005C6A98" w:rsidRPr="00603D31">
        <w:rPr>
          <w:rFonts w:eastAsia="Times New Roman"/>
        </w:rPr>
        <w:br/>
        <w:t>- пудра;</w:t>
      </w:r>
      <w:r w:rsidR="005C6A98" w:rsidRPr="00603D31">
        <w:rPr>
          <w:rFonts w:eastAsia="Times New Roman"/>
        </w:rPr>
        <w:br/>
        <w:t>- светлые тени для век;</w:t>
      </w:r>
      <w:r w:rsidR="005C6A98" w:rsidRPr="00603D31">
        <w:rPr>
          <w:rFonts w:eastAsia="Times New Roman"/>
        </w:rPr>
        <w:br/>
        <w:t>- цветные тени для век;</w:t>
      </w:r>
      <w:r w:rsidR="005C6A98" w:rsidRPr="00603D31">
        <w:rPr>
          <w:rFonts w:eastAsia="Times New Roman"/>
        </w:rPr>
        <w:br/>
        <w:t>- карандаш и специальная щёточка для бровей;</w:t>
      </w:r>
      <w:r w:rsidR="005C6A98" w:rsidRPr="00603D31">
        <w:rPr>
          <w:rFonts w:eastAsia="Times New Roman"/>
        </w:rPr>
        <w:br/>
        <w:t>- румяна;</w:t>
      </w:r>
      <w:r w:rsidR="005C6A98" w:rsidRPr="00603D31">
        <w:rPr>
          <w:rFonts w:eastAsia="Times New Roman"/>
        </w:rPr>
        <w:br/>
        <w:t>- тушь для ресниц;</w:t>
      </w:r>
      <w:r w:rsidR="005C6A98" w:rsidRPr="00603D31">
        <w:rPr>
          <w:rFonts w:eastAsia="Times New Roman"/>
        </w:rPr>
        <w:br/>
        <w:t>- контурный карандаш для губ;</w:t>
      </w:r>
      <w:r w:rsidR="005C6A98" w:rsidRPr="00603D31">
        <w:rPr>
          <w:rFonts w:eastAsia="Times New Roman"/>
        </w:rPr>
        <w:br/>
        <w:t xml:space="preserve">- губная помада. </w:t>
      </w:r>
      <w:r w:rsidR="005C6A98" w:rsidRPr="00603D31">
        <w:rPr>
          <w:rFonts w:eastAsia="Times New Roman"/>
        </w:rPr>
        <w:br/>
        <w:t xml:space="preserve">Не следует носить с собой в сумке всю вашу косметику: она вам вряд ли пригодится, а вот перепады температуры плохо отразятся на её качестве. Единственное, что стоит иметь с собой, если вы выходите на весь день, это пудра, карандаш для губ, и губная помада. </w:t>
      </w:r>
      <w:r w:rsidR="005C6A98" w:rsidRPr="00603D31">
        <w:rPr>
          <w:rFonts w:eastAsia="Times New Roman"/>
        </w:rPr>
        <w:br/>
      </w:r>
      <w:r w:rsidR="00A33301" w:rsidRPr="00603D31">
        <w:t>Теперь о последовательности выполнения макияжа. Первое, что нужно сделать перед выполнением макияжа, очистить лицо</w:t>
      </w:r>
      <w:proofErr w:type="gramStart"/>
      <w:r w:rsidR="00A33301" w:rsidRPr="00603D31">
        <w:t xml:space="preserve"> И</w:t>
      </w:r>
      <w:proofErr w:type="gramEnd"/>
      <w:r w:rsidR="00A33301" w:rsidRPr="00603D31">
        <w:t>з детской сказки про  «</w:t>
      </w:r>
      <w:proofErr w:type="spellStart"/>
      <w:r w:rsidR="00A33301" w:rsidRPr="00603D31">
        <w:t>Мойдодыра</w:t>
      </w:r>
      <w:proofErr w:type="spellEnd"/>
      <w:r w:rsidR="00A33301" w:rsidRPr="00603D31">
        <w:t>» вы знаете, что нужно умываться по утрам и вечерам</w:t>
      </w:r>
      <w:r w:rsidR="009E76BC" w:rsidRPr="00603D31">
        <w:t xml:space="preserve">, но это не всё. Разные типы кожи требуют </w:t>
      </w:r>
      <w:ins w:id="35" w:author="Unknown">
        <w:r w:rsidR="009C1B0C" w:rsidRPr="00603D31">
          <w:t xml:space="preserve"> </w:t>
        </w:r>
      </w:ins>
      <w:r w:rsidR="009E76BC" w:rsidRPr="00603D31">
        <w:t>различных способов очищения, поэтому приходиться пользоваться не только мылом</w:t>
      </w:r>
      <w:proofErr w:type="gramStart"/>
      <w:r w:rsidR="009E76BC" w:rsidRPr="00603D31">
        <w:t xml:space="preserve"> ,</w:t>
      </w:r>
      <w:proofErr w:type="gramEnd"/>
      <w:r w:rsidR="009E76BC" w:rsidRPr="00603D31">
        <w:t xml:space="preserve"> но и тоником, лосьоном, косметическим молочком для очищения кожи лица. Ватным тампоном по массажным линиям протирают лицо, что такое массажные лин</w:t>
      </w:r>
      <w:r w:rsidR="009828C1" w:rsidRPr="00603D31">
        <w:t>ии посмотрите на слайде (слайд</w:t>
      </w:r>
      <w:r>
        <w:t xml:space="preserve"> </w:t>
      </w:r>
      <w:r w:rsidR="009828C1" w:rsidRPr="00603D31">
        <w:t>7</w:t>
      </w:r>
      <w:r w:rsidR="009E76BC" w:rsidRPr="00603D31">
        <w:t>).</w:t>
      </w:r>
    </w:p>
    <w:p w:rsidR="005C6A98" w:rsidRPr="00603D31" w:rsidRDefault="009E76BC" w:rsidP="006022F7">
      <w:pPr>
        <w:pStyle w:val="a4"/>
        <w:ind w:left="1701"/>
      </w:pPr>
      <w:r w:rsidRPr="00603D31">
        <w:t xml:space="preserve">У вас в тарелочке есть ватные тампоны, я предлагаю вам взять в одну руку зеркальце, в другую тампон и повторить движение по массажным линиям на своём лице. (Девочки выполняют задание). После очищения необходимо увлажнить кожу дневным кремом </w:t>
      </w:r>
      <w:r w:rsidRPr="00603D31">
        <w:lastRenderedPageBreak/>
        <w:t>перед макияжем, наносят крем по массажным линиям</w:t>
      </w:r>
      <w:r w:rsidR="006022F7" w:rsidRPr="00603D31">
        <w:t>, не растягивая кожу. Как дальше выполн</w:t>
      </w:r>
      <w:r w:rsidR="009828C1" w:rsidRPr="00603D31">
        <w:t>яют макияж, показано на слайде 8</w:t>
      </w:r>
      <w:r w:rsidR="006022F7" w:rsidRPr="00603D31">
        <w:t>.</w:t>
      </w:r>
      <w:ins w:id="36" w:author="Unknown">
        <w:r w:rsidR="009C1B0C" w:rsidRPr="00603D31">
          <w:rPr>
            <w:i/>
            <w:iCs/>
          </w:rPr>
          <w:t xml:space="preserve"> </w:t>
        </w:r>
      </w:ins>
    </w:p>
    <w:p w:rsidR="00500BBE" w:rsidRPr="00603D31" w:rsidRDefault="00C47CC9" w:rsidP="008C3FAB">
      <w:pPr>
        <w:pStyle w:val="3"/>
        <w:ind w:left="1701"/>
        <w:rPr>
          <w:rFonts w:eastAsia="Times New Roman"/>
          <w:b w:val="0"/>
          <w:color w:val="auto"/>
          <w:sz w:val="24"/>
          <w:szCs w:val="24"/>
        </w:rPr>
      </w:pPr>
      <w:r w:rsidRPr="00C47CC9">
        <w:rPr>
          <w:rFonts w:eastAsia="Times New Roman"/>
          <w:b w:val="0"/>
          <w:color w:val="auto"/>
          <w:sz w:val="24"/>
          <w:szCs w:val="24"/>
          <w:u w:val="single"/>
        </w:rPr>
        <w:t>Учитель</w:t>
      </w:r>
      <w:r>
        <w:rPr>
          <w:rFonts w:eastAsia="Times New Roman"/>
          <w:b w:val="0"/>
          <w:color w:val="auto"/>
          <w:sz w:val="24"/>
          <w:szCs w:val="24"/>
        </w:rPr>
        <w:t xml:space="preserve">: </w:t>
      </w:r>
      <w:r w:rsidR="005C6A98" w:rsidRPr="00603D31">
        <w:rPr>
          <w:rFonts w:eastAsia="Times New Roman"/>
          <w:b w:val="0"/>
          <w:color w:val="auto"/>
          <w:sz w:val="24"/>
          <w:szCs w:val="24"/>
        </w:rPr>
        <w:t>С ровной матовой кожей женщина выглядит свежей, здоровой и притягивает к себе взгляды окружающих.</w:t>
      </w:r>
      <w:r>
        <w:rPr>
          <w:rFonts w:eastAsia="Times New Roman"/>
          <w:b w:val="0"/>
          <w:color w:val="auto"/>
          <w:sz w:val="24"/>
          <w:szCs w:val="24"/>
        </w:rPr>
        <w:t xml:space="preserve"> </w:t>
      </w:r>
      <w:r w:rsidR="005C6A98" w:rsidRPr="00603D31">
        <w:rPr>
          <w:rFonts w:eastAsia="Times New Roman"/>
          <w:b w:val="0"/>
          <w:color w:val="auto"/>
          <w:sz w:val="24"/>
          <w:szCs w:val="24"/>
        </w:rPr>
        <w:t xml:space="preserve">Поэтому, если хочешь быть красивой, начни свой макияж с тонального крема, пудры и румян. Если женщина пренебрегает этими косметическими средствами, </w:t>
      </w:r>
      <w:proofErr w:type="gramStart"/>
      <w:r w:rsidR="005C6A98" w:rsidRPr="00603D31">
        <w:rPr>
          <w:rFonts w:eastAsia="Times New Roman"/>
          <w:b w:val="0"/>
          <w:color w:val="auto"/>
          <w:sz w:val="24"/>
          <w:szCs w:val="24"/>
        </w:rPr>
        <w:t>значит</w:t>
      </w:r>
      <w:proofErr w:type="gramEnd"/>
      <w:r w:rsidR="005C6A98" w:rsidRPr="00603D31">
        <w:rPr>
          <w:rFonts w:eastAsia="Times New Roman"/>
          <w:b w:val="0"/>
          <w:color w:val="auto"/>
          <w:sz w:val="24"/>
          <w:szCs w:val="24"/>
        </w:rPr>
        <w:t xml:space="preserve"> она просто не умеет ими правильно пользоваться. Вот основные мифы о тональном креме, пудре и румянах, которые часто приводят как аргументы против их использования:</w:t>
      </w:r>
      <w:r w:rsidR="005C6A98" w:rsidRPr="00603D31">
        <w:rPr>
          <w:rFonts w:eastAsia="Times New Roman"/>
          <w:b w:val="0"/>
          <w:color w:val="auto"/>
          <w:sz w:val="24"/>
          <w:szCs w:val="24"/>
        </w:rPr>
        <w:br/>
        <w:t>"ТОНАЛЬНЫЙ КРЕМ ЗАБИВАЕТ ПОРЫ" - Ответ: Да, раньше это соответствовало действительности.</w:t>
      </w:r>
      <w:r w:rsidR="00500BBE" w:rsidRPr="00603D31">
        <w:rPr>
          <w:rFonts w:eastAsia="Times New Roman"/>
          <w:b w:val="0"/>
          <w:color w:val="auto"/>
          <w:sz w:val="24"/>
          <w:szCs w:val="24"/>
        </w:rPr>
        <w:t xml:space="preserve"> </w:t>
      </w:r>
      <w:r w:rsidR="005C6A98" w:rsidRPr="00603D31">
        <w:rPr>
          <w:rFonts w:eastAsia="Times New Roman"/>
          <w:b w:val="0"/>
          <w:color w:val="auto"/>
          <w:sz w:val="24"/>
          <w:szCs w:val="24"/>
        </w:rPr>
        <w:t xml:space="preserve">Тональный крем был похож на замазку. Но сейчас всё изменилось - появилась косметическая продукция известнейших мировых производителей. Они не только НЕ закупоривают поры, но и обладают защитными и увлажняющими свойствами: являются барьером для </w:t>
      </w:r>
      <w:proofErr w:type="spellStart"/>
      <w:proofErr w:type="gramStart"/>
      <w:r w:rsidR="005C6A98" w:rsidRPr="00603D31">
        <w:rPr>
          <w:rFonts w:eastAsia="Times New Roman"/>
          <w:b w:val="0"/>
          <w:color w:val="auto"/>
          <w:sz w:val="24"/>
          <w:szCs w:val="24"/>
        </w:rPr>
        <w:t>УФ-лучей</w:t>
      </w:r>
      <w:proofErr w:type="spellEnd"/>
      <w:proofErr w:type="gramEnd"/>
      <w:r w:rsidR="005C6A98" w:rsidRPr="00603D31">
        <w:rPr>
          <w:rFonts w:eastAsia="Times New Roman"/>
          <w:b w:val="0"/>
          <w:color w:val="auto"/>
          <w:sz w:val="24"/>
          <w:szCs w:val="24"/>
        </w:rPr>
        <w:t>, грязи и пыли.</w:t>
      </w:r>
      <w:r w:rsidR="005C6A98" w:rsidRPr="00603D31">
        <w:rPr>
          <w:rFonts w:eastAsia="Times New Roman"/>
          <w:b w:val="0"/>
          <w:color w:val="auto"/>
          <w:sz w:val="24"/>
          <w:szCs w:val="24"/>
        </w:rPr>
        <w:br/>
        <w:t>"ПУДРА СТАРИТ ЛИЦО" - Ответ: Да, если вы нанесете дешёвую пудру толстым слоем на неочищенное лицо. Напротив, нежная, шелковистая пудра, нанесённая тончайшим слоем, придаст коже бархатистый, ухоженный вид. Обязательно согласовывайте тон пудры с цветом вашей кожи. И, конечно, не накладывайт</w:t>
      </w:r>
      <w:r w:rsidR="00500BBE" w:rsidRPr="00603D31">
        <w:rPr>
          <w:rFonts w:eastAsia="Times New Roman"/>
          <w:b w:val="0"/>
          <w:color w:val="auto"/>
          <w:sz w:val="24"/>
          <w:szCs w:val="24"/>
        </w:rPr>
        <w:t>е всё новые слои пудры на засале</w:t>
      </w:r>
      <w:r w:rsidR="005C6A98" w:rsidRPr="00603D31">
        <w:rPr>
          <w:rFonts w:eastAsia="Times New Roman"/>
          <w:b w:val="0"/>
          <w:color w:val="auto"/>
          <w:sz w:val="24"/>
          <w:szCs w:val="24"/>
        </w:rPr>
        <w:t xml:space="preserve">нное, грязное лицо. </w:t>
      </w:r>
      <w:r w:rsidR="005C6A98" w:rsidRPr="00603D31">
        <w:rPr>
          <w:rFonts w:eastAsia="Times New Roman"/>
          <w:b w:val="0"/>
          <w:color w:val="auto"/>
          <w:sz w:val="24"/>
          <w:szCs w:val="24"/>
        </w:rPr>
        <w:br/>
        <w:t xml:space="preserve">"С РУМЯНАМИ ВЫГЛЯДИШЬ РАСКРАШЕННОЙ, КАК КУКЛА" - Ответ: Накладывание румян - большое искусство. Правильно наложенные румяна придают лицу свежий, здоровый вид, а также они способны откорректировать форму лица. </w:t>
      </w:r>
      <w:r w:rsidR="005C6A98" w:rsidRPr="00603D31">
        <w:rPr>
          <w:rFonts w:eastAsia="Times New Roman"/>
          <w:b w:val="0"/>
          <w:color w:val="auto"/>
          <w:sz w:val="24"/>
          <w:szCs w:val="24"/>
        </w:rPr>
        <w:br/>
        <w:t>Итак, вы поняли</w:t>
      </w:r>
      <w:proofErr w:type="gramStart"/>
      <w:r w:rsidR="005C6A98" w:rsidRPr="00603D31">
        <w:rPr>
          <w:rFonts w:eastAsia="Times New Roman"/>
          <w:b w:val="0"/>
          <w:color w:val="auto"/>
          <w:sz w:val="24"/>
          <w:szCs w:val="24"/>
        </w:rPr>
        <w:t xml:space="preserve"> ,</w:t>
      </w:r>
      <w:proofErr w:type="gramEnd"/>
      <w:r w:rsidR="005C6A98" w:rsidRPr="00603D31">
        <w:rPr>
          <w:rFonts w:eastAsia="Times New Roman"/>
          <w:b w:val="0"/>
          <w:color w:val="auto"/>
          <w:sz w:val="24"/>
          <w:szCs w:val="24"/>
        </w:rPr>
        <w:t xml:space="preserve"> все наши мифы рождаются от дешёвой косметики и неумения ею пользоваться.   </w:t>
      </w:r>
      <w:r w:rsidR="00500BBE" w:rsidRPr="00603D31">
        <w:rPr>
          <w:rFonts w:eastAsia="Times New Roman"/>
          <w:b w:val="0"/>
          <w:color w:val="auto"/>
          <w:sz w:val="24"/>
          <w:szCs w:val="24"/>
        </w:rPr>
        <w:t>Как выбрать тональный крем?</w:t>
      </w:r>
      <w:r>
        <w:rPr>
          <w:rFonts w:eastAsia="Times New Roman"/>
          <w:b w:val="0"/>
          <w:color w:val="auto"/>
          <w:sz w:val="24"/>
          <w:szCs w:val="24"/>
        </w:rPr>
        <w:t xml:space="preserve"> </w:t>
      </w:r>
      <w:r w:rsidR="00500BBE" w:rsidRPr="00603D31">
        <w:rPr>
          <w:rFonts w:eastAsia="Times New Roman"/>
          <w:b w:val="0"/>
          <w:color w:val="auto"/>
          <w:sz w:val="24"/>
          <w:szCs w:val="24"/>
        </w:rPr>
        <w:t xml:space="preserve">Прежде всего - берите тон чуть светлее, чем цвет вашей кожи. Тон для зимы и для лета вряд ли может совпадать, если летом вы обычно сильно загораете. </w:t>
      </w:r>
      <w:r w:rsidR="00500BBE" w:rsidRPr="00603D31">
        <w:rPr>
          <w:rFonts w:eastAsia="Times New Roman"/>
          <w:b w:val="0"/>
          <w:color w:val="auto"/>
          <w:sz w:val="24"/>
          <w:szCs w:val="24"/>
        </w:rPr>
        <w:br/>
        <w:t>Тональный крем обычно выпускается двух видов: либо жидкий, в тюбике или флаконе, либо более густой в форме карандаша. Тон-карандаш выравнивает цвет лица, преобразуясь после высыхания на коже, в устойчивую пудру. Он считае</w:t>
      </w:r>
      <w:r w:rsidR="00DC708D" w:rsidRPr="00603D31">
        <w:rPr>
          <w:rFonts w:eastAsia="Times New Roman"/>
          <w:b w:val="0"/>
          <w:color w:val="auto"/>
          <w:sz w:val="24"/>
          <w:szCs w:val="24"/>
        </w:rPr>
        <w:t>т</w:t>
      </w:r>
      <w:r w:rsidR="00500BBE" w:rsidRPr="00603D31">
        <w:rPr>
          <w:rFonts w:eastAsia="Times New Roman"/>
          <w:b w:val="0"/>
          <w:color w:val="auto"/>
          <w:sz w:val="24"/>
          <w:szCs w:val="24"/>
        </w:rPr>
        <w:t xml:space="preserve">ся средством "2 в 1", имеет меньший объём и стоит дороже. Жидкий тональный крем обычно имеет объём 30-35 мл и при ежедневном использовании его хватит минимум на </w:t>
      </w:r>
      <w:proofErr w:type="gramStart"/>
      <w:r w:rsidR="00500BBE" w:rsidRPr="00603D31">
        <w:rPr>
          <w:rFonts w:eastAsia="Times New Roman"/>
          <w:b w:val="0"/>
          <w:color w:val="auto"/>
          <w:sz w:val="24"/>
          <w:szCs w:val="24"/>
        </w:rPr>
        <w:t>пол года</w:t>
      </w:r>
      <w:proofErr w:type="gramEnd"/>
      <w:r w:rsidR="00500BBE" w:rsidRPr="00603D31">
        <w:rPr>
          <w:rFonts w:eastAsia="Times New Roman"/>
          <w:b w:val="0"/>
          <w:color w:val="auto"/>
          <w:sz w:val="24"/>
          <w:szCs w:val="24"/>
        </w:rPr>
        <w:t>. Удобнее и эконо</w:t>
      </w:r>
      <w:r w:rsidR="00DC708D" w:rsidRPr="00603D31">
        <w:rPr>
          <w:rFonts w:eastAsia="Times New Roman"/>
          <w:b w:val="0"/>
          <w:color w:val="auto"/>
          <w:sz w:val="24"/>
          <w:szCs w:val="24"/>
        </w:rPr>
        <w:t>м</w:t>
      </w:r>
      <w:r w:rsidR="00500BBE" w:rsidRPr="00603D31">
        <w:rPr>
          <w:rFonts w:eastAsia="Times New Roman"/>
          <w:b w:val="0"/>
          <w:color w:val="auto"/>
          <w:sz w:val="24"/>
          <w:szCs w:val="24"/>
        </w:rPr>
        <w:t>и</w:t>
      </w:r>
      <w:r w:rsidR="00DC708D" w:rsidRPr="00603D31">
        <w:rPr>
          <w:rFonts w:eastAsia="Times New Roman"/>
          <w:b w:val="0"/>
          <w:color w:val="auto"/>
          <w:sz w:val="24"/>
          <w:szCs w:val="24"/>
        </w:rPr>
        <w:t>ч</w:t>
      </w:r>
      <w:r w:rsidR="00500BBE" w:rsidRPr="00603D31">
        <w:rPr>
          <w:rFonts w:eastAsia="Times New Roman"/>
          <w:b w:val="0"/>
          <w:color w:val="auto"/>
          <w:sz w:val="24"/>
          <w:szCs w:val="24"/>
        </w:rPr>
        <w:t xml:space="preserve">нее в применении средства во флаконах с дозаторами: за одно нажатие выдавливается ровно </w:t>
      </w:r>
      <w:r w:rsidR="00DC708D" w:rsidRPr="00603D31">
        <w:rPr>
          <w:rFonts w:eastAsia="Times New Roman"/>
          <w:b w:val="0"/>
          <w:color w:val="auto"/>
          <w:sz w:val="24"/>
          <w:szCs w:val="24"/>
        </w:rPr>
        <w:t>столько крема, сколько нужно, ч</w:t>
      </w:r>
      <w:r w:rsidR="00500BBE" w:rsidRPr="00603D31">
        <w:rPr>
          <w:rFonts w:eastAsia="Times New Roman"/>
          <w:b w:val="0"/>
          <w:color w:val="auto"/>
          <w:sz w:val="24"/>
          <w:szCs w:val="24"/>
        </w:rPr>
        <w:t>тобы покрыть поверхность лица. Попробуйте тональный крем на внешней стороне запястья, чтобы убедиться в том, что он подходит вам по цвету и хорошо растушевывается. Чем наносить тональный крем?</w:t>
      </w:r>
      <w:r w:rsidR="009A5E3E" w:rsidRPr="00603D31">
        <w:rPr>
          <w:rFonts w:eastAsia="Times New Roman"/>
          <w:b w:val="0"/>
          <w:color w:val="auto"/>
          <w:sz w:val="24"/>
          <w:szCs w:val="24"/>
        </w:rPr>
        <w:t xml:space="preserve"> </w:t>
      </w:r>
      <w:r w:rsidR="00500BBE" w:rsidRPr="00603D31">
        <w:rPr>
          <w:rFonts w:eastAsia="Times New Roman"/>
          <w:b w:val="0"/>
          <w:color w:val="auto"/>
          <w:sz w:val="24"/>
          <w:szCs w:val="24"/>
        </w:rPr>
        <w:t>Существует два варианта: либо вы это делаете специальными губками для макияж</w:t>
      </w:r>
      <w:proofErr w:type="gramStart"/>
      <w:r w:rsidR="00500BBE" w:rsidRPr="00603D31">
        <w:rPr>
          <w:rFonts w:eastAsia="Times New Roman"/>
          <w:b w:val="0"/>
          <w:color w:val="auto"/>
          <w:sz w:val="24"/>
          <w:szCs w:val="24"/>
        </w:rPr>
        <w:t>а(</w:t>
      </w:r>
      <w:proofErr w:type="gramEnd"/>
      <w:r w:rsidR="00500BBE" w:rsidRPr="00603D31">
        <w:rPr>
          <w:rFonts w:eastAsia="Times New Roman"/>
          <w:b w:val="0"/>
          <w:color w:val="auto"/>
          <w:sz w:val="24"/>
          <w:szCs w:val="24"/>
        </w:rPr>
        <w:t xml:space="preserve"> </w:t>
      </w:r>
      <w:proofErr w:type="spellStart"/>
      <w:r w:rsidR="00500BBE" w:rsidRPr="00603D31">
        <w:rPr>
          <w:rFonts w:eastAsia="Times New Roman"/>
          <w:b w:val="0"/>
          <w:color w:val="auto"/>
          <w:sz w:val="24"/>
          <w:szCs w:val="24"/>
        </w:rPr>
        <w:t>спонжами</w:t>
      </w:r>
      <w:proofErr w:type="spellEnd"/>
      <w:r w:rsidR="00500BBE" w:rsidRPr="00603D31">
        <w:rPr>
          <w:rFonts w:eastAsia="Times New Roman"/>
          <w:b w:val="0"/>
          <w:color w:val="auto"/>
          <w:sz w:val="24"/>
          <w:szCs w:val="24"/>
        </w:rPr>
        <w:t xml:space="preserve"> ), либо своими пальцами. Хороших результатов можно добиться в обоих случаях, но с губкой это будет менее экономично, т. к. она впитывает в себя большое количество тональной основы. Попробуйте то и другое и выбирайте наиболее подходящий для вас вариант. Как это делается?</w:t>
      </w:r>
      <w:r w:rsidR="009A5E3E" w:rsidRPr="00603D31">
        <w:rPr>
          <w:rFonts w:eastAsia="Times New Roman"/>
          <w:b w:val="0"/>
          <w:color w:val="auto"/>
          <w:sz w:val="24"/>
          <w:szCs w:val="24"/>
        </w:rPr>
        <w:t xml:space="preserve"> </w:t>
      </w:r>
      <w:r w:rsidR="00500BBE" w:rsidRPr="00603D31">
        <w:rPr>
          <w:rFonts w:eastAsia="Times New Roman"/>
          <w:b w:val="0"/>
          <w:color w:val="auto"/>
          <w:sz w:val="24"/>
          <w:szCs w:val="24"/>
        </w:rPr>
        <w:t xml:space="preserve">Перед нанесением тона тщательно очищаем лицо от загрязнений и следов предыдущего макияжа. Затем увлажняем лицо легким дневным кремом под макияж. Девушкам с жирной кожей летом совсем не обязательно наносить слой крема под тональную основу. Далее </w:t>
      </w:r>
      <w:r w:rsidR="009A5E3E" w:rsidRPr="00603D31">
        <w:rPr>
          <w:rFonts w:eastAsia="Times New Roman"/>
          <w:b w:val="0"/>
          <w:color w:val="auto"/>
          <w:sz w:val="24"/>
          <w:szCs w:val="24"/>
        </w:rPr>
        <w:t>легкими движениями нанесите точе</w:t>
      </w:r>
      <w:r w:rsidR="00500BBE" w:rsidRPr="00603D31">
        <w:rPr>
          <w:rFonts w:eastAsia="Times New Roman"/>
          <w:b w:val="0"/>
          <w:color w:val="auto"/>
          <w:sz w:val="24"/>
          <w:szCs w:val="24"/>
        </w:rPr>
        <w:t>чки грима на подбородок, нос, лоб, скулы. Размаж</w:t>
      </w:r>
      <w:r w:rsidR="009A5E3E" w:rsidRPr="00603D31">
        <w:rPr>
          <w:rFonts w:eastAsia="Times New Roman"/>
          <w:b w:val="0"/>
          <w:color w:val="auto"/>
          <w:sz w:val="24"/>
          <w:szCs w:val="24"/>
        </w:rPr>
        <w:t>ь</w:t>
      </w:r>
      <w:r w:rsidR="00500BBE" w:rsidRPr="00603D31">
        <w:rPr>
          <w:rFonts w:eastAsia="Times New Roman"/>
          <w:b w:val="0"/>
          <w:color w:val="auto"/>
          <w:sz w:val="24"/>
          <w:szCs w:val="24"/>
        </w:rPr>
        <w:t>те тональный крем легкими движениями, равномерно распределяя его по лицу. ВАЖНО: двигаться по так называемым кожным линиям, от центра к периферии и снизу вверх. Наносить тональный крем надо быстро и тщательно, чтобы не оставить не</w:t>
      </w:r>
      <w:r w:rsidR="009A5E3E" w:rsidRPr="00603D31">
        <w:rPr>
          <w:rFonts w:eastAsia="Times New Roman"/>
          <w:b w:val="0"/>
          <w:color w:val="auto"/>
          <w:sz w:val="24"/>
          <w:szCs w:val="24"/>
        </w:rPr>
        <w:t xml:space="preserve"> </w:t>
      </w:r>
      <w:r w:rsidR="00500BBE" w:rsidRPr="00603D31">
        <w:rPr>
          <w:rFonts w:eastAsia="Times New Roman"/>
          <w:b w:val="0"/>
          <w:color w:val="auto"/>
          <w:sz w:val="24"/>
          <w:szCs w:val="24"/>
        </w:rPr>
        <w:t xml:space="preserve">размазанных полос и пятен. </w:t>
      </w:r>
      <w:r w:rsidR="00500BBE" w:rsidRPr="00603D31">
        <w:rPr>
          <w:rFonts w:eastAsia="Times New Roman"/>
          <w:b w:val="0"/>
          <w:color w:val="auto"/>
          <w:sz w:val="24"/>
          <w:szCs w:val="24"/>
        </w:rPr>
        <w:br/>
        <w:t xml:space="preserve">Маленькая хитрость: чтобы тональная основа легла ровнее и равномернее, перед её нанесением обрызните лицо водой. </w:t>
      </w:r>
    </w:p>
    <w:p w:rsidR="009828C1" w:rsidRPr="00603D31" w:rsidRDefault="009828C1" w:rsidP="008C3FAB">
      <w:pPr>
        <w:pStyle w:val="3"/>
        <w:ind w:left="1701"/>
        <w:rPr>
          <w:rFonts w:eastAsia="Times New Roman"/>
          <w:b w:val="0"/>
          <w:color w:val="auto"/>
          <w:sz w:val="24"/>
          <w:szCs w:val="24"/>
        </w:rPr>
      </w:pPr>
    </w:p>
    <w:p w:rsidR="00500BBE" w:rsidRPr="00603D31" w:rsidRDefault="00500BBE" w:rsidP="008C3FAB">
      <w:pPr>
        <w:pStyle w:val="3"/>
        <w:ind w:left="1701"/>
        <w:rPr>
          <w:rFonts w:eastAsia="Times New Roman"/>
          <w:b w:val="0"/>
          <w:color w:val="auto"/>
          <w:sz w:val="24"/>
          <w:szCs w:val="24"/>
        </w:rPr>
      </w:pPr>
      <w:r w:rsidRPr="00603D31">
        <w:rPr>
          <w:rFonts w:eastAsia="Times New Roman"/>
          <w:b w:val="0"/>
          <w:color w:val="auto"/>
          <w:sz w:val="24"/>
          <w:szCs w:val="24"/>
        </w:rPr>
        <w:lastRenderedPageBreak/>
        <w:t>Румяна</w:t>
      </w:r>
      <w:r w:rsidR="009828C1" w:rsidRPr="00603D31">
        <w:rPr>
          <w:rFonts w:eastAsia="Times New Roman"/>
          <w:b w:val="0"/>
          <w:color w:val="auto"/>
          <w:sz w:val="24"/>
          <w:szCs w:val="24"/>
        </w:rPr>
        <w:t xml:space="preserve"> (слайд 9)</w:t>
      </w:r>
    </w:p>
    <w:p w:rsidR="00500BBE" w:rsidRPr="00603D31" w:rsidRDefault="00C47CC9" w:rsidP="008C3FAB">
      <w:pPr>
        <w:ind w:left="1701"/>
        <w:rPr>
          <w:rFonts w:eastAsia="Times New Roman"/>
        </w:rPr>
      </w:pPr>
      <w:r w:rsidRPr="00C47CC9">
        <w:rPr>
          <w:rFonts w:eastAsia="Times New Roman"/>
          <w:u w:val="single"/>
        </w:rPr>
        <w:t>Выступление 4 учащегося</w:t>
      </w:r>
      <w:r>
        <w:rPr>
          <w:rFonts w:eastAsia="Times New Roman"/>
        </w:rPr>
        <w:t xml:space="preserve">: </w:t>
      </w:r>
      <w:r w:rsidR="00500BBE" w:rsidRPr="00603D31">
        <w:rPr>
          <w:rFonts w:eastAsia="Times New Roman"/>
        </w:rPr>
        <w:t xml:space="preserve">Их функции: оживлять и освежать лицо, придавая ему здоровый вид. Покупайте румяна в тех магазинах, где вам могут предложить пробники. Румяна бывают матовыми и перламутровыми. </w:t>
      </w:r>
      <w:proofErr w:type="gramStart"/>
      <w:r w:rsidR="00500BBE" w:rsidRPr="00603D31">
        <w:rPr>
          <w:rFonts w:eastAsia="Times New Roman"/>
        </w:rPr>
        <w:t>Матовые</w:t>
      </w:r>
      <w:proofErr w:type="gramEnd"/>
      <w:r w:rsidR="009A5E3E" w:rsidRPr="00603D31">
        <w:rPr>
          <w:rFonts w:eastAsia="Times New Roman"/>
        </w:rPr>
        <w:t xml:space="preserve"> -</w:t>
      </w:r>
      <w:r w:rsidR="00500BBE" w:rsidRPr="00603D31">
        <w:rPr>
          <w:rFonts w:eastAsia="Times New Roman"/>
        </w:rPr>
        <w:t xml:space="preserve"> больше подходят для дневного времени. </w:t>
      </w:r>
      <w:r w:rsidR="00500BBE" w:rsidRPr="00603D31">
        <w:rPr>
          <w:rFonts w:eastAsia="Times New Roman"/>
        </w:rPr>
        <w:br/>
        <w:t xml:space="preserve">Все тона румян можно поделить на три основных цвета: розовый, терракота, абрикос. При выборе румян исходите из следующих факторов: цвет вашей кожи, волос и губной помады. Если вы блондинка, </w:t>
      </w:r>
      <w:r w:rsidR="009A5E3E" w:rsidRPr="00603D31">
        <w:rPr>
          <w:rFonts w:eastAsia="Times New Roman"/>
        </w:rPr>
        <w:t xml:space="preserve"> </w:t>
      </w:r>
      <w:r w:rsidR="00500BBE" w:rsidRPr="00603D31">
        <w:rPr>
          <w:rFonts w:eastAsia="Times New Roman"/>
        </w:rPr>
        <w:t>розовый - ваш цвет румян.</w:t>
      </w:r>
      <w:r w:rsidR="009A5E3E" w:rsidRPr="00603D31">
        <w:rPr>
          <w:rFonts w:eastAsia="Times New Roman"/>
        </w:rPr>
        <w:t xml:space="preserve"> Смуглым и темноволосым</w:t>
      </w:r>
      <w:proofErr w:type="gramStart"/>
      <w:r w:rsidR="009A5E3E" w:rsidRPr="00603D31">
        <w:rPr>
          <w:rFonts w:eastAsia="Times New Roman"/>
        </w:rPr>
        <w:t xml:space="preserve"> ,</w:t>
      </w:r>
      <w:proofErr w:type="gramEnd"/>
      <w:r w:rsidR="009A5E3E" w:rsidRPr="00603D31">
        <w:rPr>
          <w:rFonts w:eastAsia="Times New Roman"/>
        </w:rPr>
        <w:t xml:space="preserve"> а также рыжим </w:t>
      </w:r>
      <w:r w:rsidR="00500BBE" w:rsidRPr="00603D31">
        <w:rPr>
          <w:rFonts w:eastAsia="Times New Roman"/>
        </w:rPr>
        <w:t xml:space="preserve"> - террак</w:t>
      </w:r>
      <w:r w:rsidR="009A5E3E" w:rsidRPr="00603D31">
        <w:rPr>
          <w:rFonts w:eastAsia="Times New Roman"/>
        </w:rPr>
        <w:t>о</w:t>
      </w:r>
      <w:r w:rsidR="00500BBE" w:rsidRPr="00603D31">
        <w:rPr>
          <w:rFonts w:eastAsia="Times New Roman"/>
        </w:rPr>
        <w:t xml:space="preserve">та ( для лета ), абрикос ( для зимы ). Для нанесения румян нужно использовать кисть из натурального волоса. </w:t>
      </w:r>
      <w:r w:rsidR="00500BBE" w:rsidRPr="00603D31">
        <w:rPr>
          <w:rFonts w:eastAsia="Times New Roman"/>
        </w:rPr>
        <w:br/>
        <w:t xml:space="preserve">Румяна накладывают сразу после тонального крема. Затем лицо припудривается. </w:t>
      </w:r>
      <w:r w:rsidR="00500BBE" w:rsidRPr="00603D31">
        <w:rPr>
          <w:rFonts w:eastAsia="Times New Roman"/>
        </w:rPr>
        <w:br/>
        <w:t xml:space="preserve">1. Дайте высохнуть вашему лицу после нанесения тонального крема! </w:t>
      </w:r>
      <w:r w:rsidR="00500BBE" w:rsidRPr="00603D31">
        <w:rPr>
          <w:rFonts w:eastAsia="Times New Roman"/>
        </w:rPr>
        <w:br/>
        <w:t xml:space="preserve">2. "Зачерпните" немного румян кистью и затем слегка постучите ею по своей свободной руке, чтобы стряхнуть излишки. </w:t>
      </w:r>
      <w:r w:rsidR="00500BBE" w:rsidRPr="00603D31">
        <w:rPr>
          <w:rFonts w:eastAsia="Times New Roman"/>
        </w:rPr>
        <w:br/>
        <w:t>3. Нанесите основной мазок румян в направлении от центра (носа</w:t>
      </w:r>
      <w:proofErr w:type="gramStart"/>
      <w:r w:rsidR="00500BBE" w:rsidRPr="00603D31">
        <w:rPr>
          <w:rFonts w:eastAsia="Times New Roman"/>
        </w:rPr>
        <w:t xml:space="preserve"> )</w:t>
      </w:r>
      <w:proofErr w:type="gramEnd"/>
      <w:r w:rsidR="00500BBE" w:rsidRPr="00603D31">
        <w:rPr>
          <w:rFonts w:eastAsia="Times New Roman"/>
        </w:rPr>
        <w:t xml:space="preserve"> к периферии (скулам ). Затем тщательно, короткими движениями растушуйте его, двигаясь в том же направлении. </w:t>
      </w:r>
      <w:r w:rsidR="00500BBE" w:rsidRPr="00603D31">
        <w:rPr>
          <w:rFonts w:eastAsia="Times New Roman"/>
        </w:rPr>
        <w:br/>
        <w:t xml:space="preserve">4. Убедитесь в том, что румяна наложены симметрично и равномерно. Затем слегка припудрите кожу поверх румян. Это сделает цвет более естественным. </w:t>
      </w:r>
    </w:p>
    <w:p w:rsidR="00500BBE" w:rsidRPr="00603D31" w:rsidRDefault="00500BBE" w:rsidP="008C3FAB">
      <w:pPr>
        <w:pStyle w:val="3"/>
        <w:ind w:left="1701"/>
        <w:rPr>
          <w:rFonts w:eastAsia="Times New Roman"/>
          <w:b w:val="0"/>
          <w:color w:val="auto"/>
          <w:sz w:val="24"/>
          <w:szCs w:val="24"/>
        </w:rPr>
      </w:pPr>
      <w:r w:rsidRPr="00603D31">
        <w:rPr>
          <w:rFonts w:eastAsia="Times New Roman"/>
          <w:b w:val="0"/>
          <w:color w:val="auto"/>
          <w:sz w:val="24"/>
          <w:szCs w:val="24"/>
        </w:rPr>
        <w:t>    Пудра</w:t>
      </w:r>
    </w:p>
    <w:p w:rsidR="00500BBE" w:rsidRPr="00603D31" w:rsidRDefault="00C47CC9" w:rsidP="008C3FAB">
      <w:pPr>
        <w:ind w:left="1701"/>
        <w:rPr>
          <w:rFonts w:eastAsia="Times New Roman"/>
        </w:rPr>
      </w:pPr>
      <w:r w:rsidRPr="00C47CC9">
        <w:rPr>
          <w:rFonts w:eastAsia="Times New Roman"/>
          <w:u w:val="single"/>
        </w:rPr>
        <w:t>Выступление5 учащегося</w:t>
      </w:r>
      <w:r>
        <w:rPr>
          <w:rFonts w:eastAsia="Times New Roman"/>
        </w:rPr>
        <w:t xml:space="preserve">: </w:t>
      </w:r>
      <w:r w:rsidR="00500BBE" w:rsidRPr="00603D31">
        <w:rPr>
          <w:rFonts w:eastAsia="Times New Roman"/>
        </w:rPr>
        <w:t>Пудра - это тот ко</w:t>
      </w:r>
      <w:r w:rsidR="009A5E3E" w:rsidRPr="00603D31">
        <w:rPr>
          <w:rFonts w:eastAsia="Times New Roman"/>
        </w:rPr>
        <w:t xml:space="preserve">мпонент макияжа, который </w:t>
      </w:r>
      <w:r w:rsidR="00500BBE" w:rsidRPr="00603D31">
        <w:rPr>
          <w:rFonts w:eastAsia="Times New Roman"/>
        </w:rPr>
        <w:t xml:space="preserve"> придаёт коже матовость, а лицу - законченный вид. </w:t>
      </w:r>
      <w:r w:rsidR="00500BBE" w:rsidRPr="00603D31">
        <w:rPr>
          <w:rFonts w:eastAsia="Times New Roman"/>
        </w:rPr>
        <w:br/>
        <w:t xml:space="preserve">Пудра должна быть на один тон светлее цвета вашего лица. Тона пудры можно разделить на три основных: </w:t>
      </w:r>
      <w:r w:rsidR="00500BBE" w:rsidRPr="00603D31">
        <w:rPr>
          <w:rFonts w:eastAsia="Times New Roman"/>
        </w:rPr>
        <w:br/>
        <w:t>1. Светлая с кремовым оттенком (слоновая кость</w:t>
      </w:r>
      <w:proofErr w:type="gramStart"/>
      <w:r w:rsidR="00500BBE" w:rsidRPr="00603D31">
        <w:rPr>
          <w:rFonts w:eastAsia="Times New Roman"/>
        </w:rPr>
        <w:t xml:space="preserve"> )</w:t>
      </w:r>
      <w:proofErr w:type="gramEnd"/>
      <w:r w:rsidR="00500BBE" w:rsidRPr="00603D31">
        <w:rPr>
          <w:rFonts w:eastAsia="Times New Roman"/>
        </w:rPr>
        <w:t xml:space="preserve"> - для светлой кожи при</w:t>
      </w:r>
      <w:r w:rsidR="009A5E3E" w:rsidRPr="00603D31">
        <w:rPr>
          <w:rFonts w:eastAsia="Times New Roman"/>
        </w:rPr>
        <w:t xml:space="preserve"> цвете волос от темно-рус</w:t>
      </w:r>
      <w:r w:rsidR="00500BBE" w:rsidRPr="00603D31">
        <w:rPr>
          <w:rFonts w:eastAsia="Times New Roman"/>
        </w:rPr>
        <w:t xml:space="preserve">ых до светлых. </w:t>
      </w:r>
      <w:r w:rsidR="00500BBE" w:rsidRPr="00603D31">
        <w:rPr>
          <w:rFonts w:eastAsia="Times New Roman"/>
        </w:rPr>
        <w:br/>
        <w:t xml:space="preserve">2. </w:t>
      </w:r>
      <w:proofErr w:type="gramStart"/>
      <w:r w:rsidR="00500BBE" w:rsidRPr="00603D31">
        <w:rPr>
          <w:rFonts w:eastAsia="Times New Roman"/>
        </w:rPr>
        <w:t>Светлая</w:t>
      </w:r>
      <w:proofErr w:type="gramEnd"/>
      <w:r w:rsidR="00500BBE" w:rsidRPr="00603D31">
        <w:rPr>
          <w:rFonts w:eastAsia="Times New Roman"/>
        </w:rPr>
        <w:t xml:space="preserve"> с розоватым оттенком - для белокожих женщин с гаммой волос от платиновой блондинки до тёмно-медного. </w:t>
      </w:r>
      <w:r w:rsidR="00500BBE" w:rsidRPr="00603D31">
        <w:rPr>
          <w:rFonts w:eastAsia="Times New Roman"/>
        </w:rPr>
        <w:br/>
        <w:t xml:space="preserve">3. </w:t>
      </w:r>
      <w:proofErr w:type="gramStart"/>
      <w:r w:rsidR="00500BBE" w:rsidRPr="00603D31">
        <w:rPr>
          <w:rFonts w:eastAsia="Times New Roman"/>
        </w:rPr>
        <w:t>Бежево-бронзовая</w:t>
      </w:r>
      <w:proofErr w:type="gramEnd"/>
      <w:r w:rsidR="00500BBE" w:rsidRPr="00603D31">
        <w:rPr>
          <w:rFonts w:eastAsia="Times New Roman"/>
        </w:rPr>
        <w:t xml:space="preserve"> - подходит смуглянкам с тёмными волосами или загорелым женщинам. </w:t>
      </w:r>
      <w:r w:rsidR="00500BBE" w:rsidRPr="00603D31">
        <w:rPr>
          <w:rFonts w:eastAsia="Times New Roman"/>
        </w:rPr>
        <w:br/>
        <w:t xml:space="preserve">Чем наносить пудру?  Вариантов как минимум три: </w:t>
      </w:r>
      <w:r w:rsidR="00500BBE" w:rsidRPr="00603D31">
        <w:rPr>
          <w:rFonts w:eastAsia="Times New Roman"/>
        </w:rPr>
        <w:br/>
        <w:t>- Губка</w:t>
      </w:r>
      <w:r w:rsidR="00A33301" w:rsidRPr="00603D31">
        <w:rPr>
          <w:rFonts w:eastAsia="Times New Roman"/>
        </w:rPr>
        <w:t xml:space="preserve"> </w:t>
      </w:r>
      <w:r w:rsidR="00500BBE" w:rsidRPr="00603D31">
        <w:rPr>
          <w:rFonts w:eastAsia="Times New Roman"/>
        </w:rPr>
        <w:t>-</w:t>
      </w:r>
      <w:r w:rsidR="00A33301" w:rsidRPr="00603D31">
        <w:rPr>
          <w:rFonts w:eastAsia="Times New Roman"/>
        </w:rPr>
        <w:t xml:space="preserve"> </w:t>
      </w:r>
      <w:proofErr w:type="spellStart"/>
      <w:r w:rsidR="00500BBE" w:rsidRPr="00603D31">
        <w:rPr>
          <w:rFonts w:eastAsia="Times New Roman"/>
        </w:rPr>
        <w:t>спонж</w:t>
      </w:r>
      <w:proofErr w:type="spellEnd"/>
      <w:r w:rsidR="00500BBE" w:rsidRPr="00603D31">
        <w:rPr>
          <w:rFonts w:eastAsia="Times New Roman"/>
        </w:rPr>
        <w:t xml:space="preserve">. </w:t>
      </w:r>
      <w:r w:rsidR="00500BBE" w:rsidRPr="00603D31">
        <w:rPr>
          <w:rFonts w:eastAsia="Times New Roman"/>
        </w:rPr>
        <w:br/>
        <w:t>- Ватный тампон (одноразовый</w:t>
      </w:r>
      <w:proofErr w:type="gramStart"/>
      <w:r w:rsidR="00500BBE" w:rsidRPr="00603D31">
        <w:rPr>
          <w:rFonts w:eastAsia="Times New Roman"/>
        </w:rPr>
        <w:t xml:space="preserve"> )</w:t>
      </w:r>
      <w:proofErr w:type="gramEnd"/>
      <w:r w:rsidR="00500BBE" w:rsidRPr="00603D31">
        <w:rPr>
          <w:rFonts w:eastAsia="Times New Roman"/>
        </w:rPr>
        <w:t xml:space="preserve">. </w:t>
      </w:r>
      <w:r w:rsidR="00500BBE" w:rsidRPr="00603D31">
        <w:rPr>
          <w:rFonts w:eastAsia="Times New Roman"/>
        </w:rPr>
        <w:br/>
        <w:t xml:space="preserve">- Специальная широкая кисть. </w:t>
      </w:r>
      <w:r w:rsidR="00500BBE" w:rsidRPr="00603D31">
        <w:rPr>
          <w:rFonts w:eastAsia="Times New Roman"/>
        </w:rPr>
        <w:br/>
        <w:t xml:space="preserve">Нанесение пудры производится лёгкими движениями на основные зоны: подбородок, щёки, нос, лоб. Знайте, если на коже появился жирный блеск, новый слой пудры только ухудшит ситуацию. На несколько минут лицо станет матовым, а затем заблестит ёще сильнее. Поэтому, в таких случаях, протрите кожу тоником, а затем нанесите новый тон. Чтобы избежать этих проблем в жаркий день, лучше обойтись без пудры. </w:t>
      </w:r>
    </w:p>
    <w:p w:rsidR="00500BBE" w:rsidRPr="00603D31" w:rsidRDefault="009A5E3E" w:rsidP="008C3FAB">
      <w:pPr>
        <w:pStyle w:val="3"/>
        <w:ind w:left="1701"/>
        <w:rPr>
          <w:rFonts w:eastAsia="Times New Roman"/>
          <w:b w:val="0"/>
          <w:color w:val="auto"/>
          <w:sz w:val="24"/>
          <w:szCs w:val="24"/>
        </w:rPr>
      </w:pPr>
      <w:r w:rsidRPr="00603D31">
        <w:rPr>
          <w:rFonts w:eastAsia="Times New Roman"/>
          <w:b w:val="0"/>
          <w:color w:val="auto"/>
          <w:sz w:val="24"/>
          <w:szCs w:val="24"/>
        </w:rPr>
        <w:t> </w:t>
      </w:r>
      <w:r w:rsidR="009828C1" w:rsidRPr="00603D31">
        <w:rPr>
          <w:rFonts w:eastAsia="Times New Roman"/>
          <w:b w:val="0"/>
          <w:color w:val="auto"/>
          <w:sz w:val="24"/>
          <w:szCs w:val="24"/>
        </w:rPr>
        <w:t xml:space="preserve">Подрисовка бровей </w:t>
      </w:r>
      <w:proofErr w:type="gramStart"/>
      <w:r w:rsidR="009828C1" w:rsidRPr="00603D31">
        <w:rPr>
          <w:rFonts w:eastAsia="Times New Roman"/>
          <w:b w:val="0"/>
          <w:color w:val="auto"/>
          <w:sz w:val="24"/>
          <w:szCs w:val="24"/>
        </w:rPr>
        <w:t xml:space="preserve">( </w:t>
      </w:r>
      <w:proofErr w:type="gramEnd"/>
      <w:r w:rsidR="009828C1" w:rsidRPr="00603D31">
        <w:rPr>
          <w:rFonts w:eastAsia="Times New Roman"/>
          <w:b w:val="0"/>
          <w:color w:val="auto"/>
          <w:sz w:val="24"/>
          <w:szCs w:val="24"/>
        </w:rPr>
        <w:t>слайд10)_.</w:t>
      </w:r>
    </w:p>
    <w:p w:rsidR="00500BBE" w:rsidRPr="00603D31" w:rsidRDefault="00C47CC9" w:rsidP="008C3FAB">
      <w:pPr>
        <w:ind w:left="1701"/>
        <w:rPr>
          <w:rFonts w:eastAsia="Times New Roman"/>
        </w:rPr>
      </w:pPr>
      <w:r w:rsidRPr="00C47CC9">
        <w:rPr>
          <w:rFonts w:eastAsia="Times New Roman"/>
          <w:u w:val="single"/>
        </w:rPr>
        <w:t>Выступление</w:t>
      </w:r>
      <w:r>
        <w:rPr>
          <w:rFonts w:eastAsia="Times New Roman"/>
          <w:u w:val="single"/>
        </w:rPr>
        <w:t xml:space="preserve"> </w:t>
      </w:r>
      <w:r w:rsidRPr="00C47CC9">
        <w:rPr>
          <w:rFonts w:eastAsia="Times New Roman"/>
          <w:u w:val="single"/>
        </w:rPr>
        <w:t>6 учащегося</w:t>
      </w:r>
      <w:r>
        <w:rPr>
          <w:rFonts w:eastAsia="Times New Roman"/>
        </w:rPr>
        <w:t xml:space="preserve">: </w:t>
      </w:r>
      <w:r w:rsidR="00500BBE" w:rsidRPr="00603D31">
        <w:rPr>
          <w:rFonts w:eastAsia="Times New Roman"/>
        </w:rPr>
        <w:t>Главное здесь, чтобы это получилось симметрично. Расчешите брови специальной щёточкой. Брови рисуются по направлению роста волос. Остро заточенным карандашом подрисуйте брови, д</w:t>
      </w:r>
      <w:r w:rsidR="009A5E3E" w:rsidRPr="00603D31">
        <w:rPr>
          <w:rFonts w:eastAsia="Times New Roman"/>
        </w:rPr>
        <w:t xml:space="preserve">вигаясь </w:t>
      </w:r>
      <w:r w:rsidR="00500BBE" w:rsidRPr="00603D31">
        <w:rPr>
          <w:rFonts w:eastAsia="Times New Roman"/>
        </w:rPr>
        <w:t xml:space="preserve"> короткими штришками. Принцип корректировки бровей за счёт подрисовки состоит в следующем: брови никогда не рисуются ниже линии их естественного роста. </w:t>
      </w:r>
      <w:r w:rsidR="008518B7" w:rsidRPr="00603D31">
        <w:rPr>
          <w:rFonts w:eastAsia="Times New Roman"/>
        </w:rPr>
        <w:t xml:space="preserve">Идеальная бровь поднимается, сгущаясь, от переносицы к виску, а затем, "пройдя" примерно 2/3, утончается и спускается немного вниз. </w:t>
      </w:r>
      <w:r w:rsidR="00500BBE" w:rsidRPr="00603D31">
        <w:rPr>
          <w:rFonts w:eastAsia="Times New Roman"/>
        </w:rPr>
        <w:t>Чтобы сделать корректировку незаметной, а вид бровей естественным, после п</w:t>
      </w:r>
      <w:r w:rsidR="008518B7" w:rsidRPr="00603D31">
        <w:rPr>
          <w:rFonts w:eastAsia="Times New Roman"/>
        </w:rPr>
        <w:t>од</w:t>
      </w:r>
      <w:r w:rsidR="00500BBE" w:rsidRPr="00603D31">
        <w:rPr>
          <w:rFonts w:eastAsia="Times New Roman"/>
        </w:rPr>
        <w:t xml:space="preserve">рисовки припудрите их тонким слоем пудры. Постарайтесь не размазать карандашную </w:t>
      </w:r>
      <w:r w:rsidR="00500BBE" w:rsidRPr="00603D31">
        <w:rPr>
          <w:rFonts w:eastAsia="Times New Roman"/>
        </w:rPr>
        <w:lastRenderedPageBreak/>
        <w:t xml:space="preserve">линию. Припудриванием вы добьётесь ещё одной цели: краска не размажется в течение дня и брови сохранят свою форму. </w:t>
      </w:r>
    </w:p>
    <w:p w:rsidR="00500BBE" w:rsidRPr="00603D31" w:rsidRDefault="009828C1" w:rsidP="008C3FAB">
      <w:pPr>
        <w:pStyle w:val="3"/>
        <w:ind w:left="1701"/>
        <w:rPr>
          <w:rFonts w:eastAsia="Times New Roman"/>
          <w:b w:val="0"/>
          <w:color w:val="auto"/>
          <w:sz w:val="24"/>
          <w:szCs w:val="24"/>
        </w:rPr>
      </w:pPr>
      <w:r w:rsidRPr="00603D31">
        <w:rPr>
          <w:rFonts w:eastAsia="Times New Roman"/>
          <w:b w:val="0"/>
          <w:color w:val="auto"/>
          <w:sz w:val="24"/>
          <w:szCs w:val="24"/>
        </w:rPr>
        <w:t xml:space="preserve"> Веки (слайд 11)</w:t>
      </w:r>
    </w:p>
    <w:p w:rsidR="00500BBE" w:rsidRPr="00603D31" w:rsidRDefault="00581CE7" w:rsidP="008C3FAB">
      <w:pPr>
        <w:ind w:left="1701"/>
        <w:rPr>
          <w:rFonts w:eastAsia="Times New Roman"/>
        </w:rPr>
      </w:pPr>
      <w:r w:rsidRPr="00581CE7">
        <w:rPr>
          <w:rFonts w:eastAsia="Times New Roman"/>
          <w:u w:val="single"/>
        </w:rPr>
        <w:t>Выступление 7 учащегося</w:t>
      </w:r>
      <w:r>
        <w:rPr>
          <w:rFonts w:eastAsia="Times New Roman"/>
        </w:rPr>
        <w:t xml:space="preserve">: </w:t>
      </w:r>
      <w:r w:rsidR="00500BBE" w:rsidRPr="00603D31">
        <w:rPr>
          <w:rFonts w:eastAsia="Times New Roman"/>
        </w:rPr>
        <w:t xml:space="preserve">Начнём с общего тона. </w:t>
      </w:r>
      <w:r w:rsidR="00500BBE" w:rsidRPr="00603D31">
        <w:rPr>
          <w:rFonts w:eastAsia="Times New Roman"/>
        </w:rPr>
        <w:br/>
        <w:t xml:space="preserve">Наносим маскирующие средства. Если у вас молодая кожа, вам достаточно просто выровнять цвет век при помощи сухих теней светлого тона. Если ваша кожа нуждается в дополнительной маскировке из-за синевы и мешков под глазами, применяем специальные маскирующие средства: крем или карандаш. </w:t>
      </w:r>
      <w:r w:rsidR="00500BBE" w:rsidRPr="00603D31">
        <w:rPr>
          <w:rFonts w:eastAsia="Times New Roman"/>
        </w:rPr>
        <w:br/>
        <w:t xml:space="preserve">Способ применения: наносим небольшое количество крема на область вокруг глаз и распределяем, не втирая, лёгкими прикладывающими движениями безымянного пальца по направлению от внешнего уголка глаза </w:t>
      </w:r>
      <w:proofErr w:type="gramStart"/>
      <w:r w:rsidR="00500BBE" w:rsidRPr="00603D31">
        <w:rPr>
          <w:rFonts w:eastAsia="Times New Roman"/>
        </w:rPr>
        <w:t>к</w:t>
      </w:r>
      <w:proofErr w:type="gramEnd"/>
      <w:r w:rsidR="00500BBE" w:rsidRPr="00603D31">
        <w:rPr>
          <w:rFonts w:eastAsia="Times New Roman"/>
        </w:rPr>
        <w:t xml:space="preserve"> внутр</w:t>
      </w:r>
      <w:r w:rsidR="008518B7" w:rsidRPr="00603D31">
        <w:rPr>
          <w:rFonts w:eastAsia="Times New Roman"/>
        </w:rPr>
        <w:t>еннему. После нанесения маскиру</w:t>
      </w:r>
      <w:r w:rsidR="009A5E3E" w:rsidRPr="00603D31">
        <w:rPr>
          <w:rFonts w:eastAsia="Times New Roman"/>
        </w:rPr>
        <w:t>ющих средств накл</w:t>
      </w:r>
      <w:r w:rsidR="00500BBE" w:rsidRPr="00603D31">
        <w:rPr>
          <w:rFonts w:eastAsia="Times New Roman"/>
        </w:rPr>
        <w:t xml:space="preserve">адываем светлые тени. </w:t>
      </w:r>
      <w:r w:rsidR="00500BBE" w:rsidRPr="00603D31">
        <w:rPr>
          <w:rFonts w:eastAsia="Times New Roman"/>
        </w:rPr>
        <w:br/>
        <w:t xml:space="preserve">Далее переходим к подчёркиванию контура глаз. Для этого можно пользоваться жидкой подводкой, контурным карандашом и сухими компактными тенями. Подробнее: </w:t>
      </w:r>
      <w:r w:rsidR="00500BBE" w:rsidRPr="00603D31">
        <w:rPr>
          <w:rFonts w:eastAsia="Times New Roman"/>
        </w:rPr>
        <w:br/>
        <w:t xml:space="preserve">- Жидкая подводка. Она даёт самую тонкую и яркую линию по сравнению с другими косметическими средствами. Обычно подводку используют для верхнего века. Линию ведут как можно ближе к ресницам по направлению от внутреннего уголка глаза, затем слегка выводят за внешний угол, придав лёгкое направление вверх. Можно подвести и нижнее веко. Ведём контур в том же направлении, соединяя обе линии чуть выше внешнего уголка глаза. Важное замечание: начало линии подводки на веках не должно быть заметным. Чтобы этого добиться, после нанесения основной линии оформите её в направлении внутренних уголков глаза, как бы сводя </w:t>
      </w:r>
      <w:proofErr w:type="gramStart"/>
      <w:r w:rsidR="00500BBE" w:rsidRPr="00603D31">
        <w:rPr>
          <w:rFonts w:eastAsia="Times New Roman"/>
        </w:rPr>
        <w:t>на</w:t>
      </w:r>
      <w:proofErr w:type="gramEnd"/>
      <w:r w:rsidR="00500BBE" w:rsidRPr="00603D31">
        <w:rPr>
          <w:rFonts w:eastAsia="Times New Roman"/>
        </w:rPr>
        <w:t xml:space="preserve"> нет, пряча в ресницах. Подождите несколько секунд, пока подводка высохнет. Нанесите цветные тени в тон подводки более широким мазком вдоль линий подводки и слегка растушуйте. </w:t>
      </w:r>
    </w:p>
    <w:p w:rsidR="00500BBE" w:rsidRPr="00603D31" w:rsidRDefault="00500BBE" w:rsidP="008C3FAB">
      <w:pPr>
        <w:pStyle w:val="3"/>
        <w:ind w:left="1701"/>
        <w:rPr>
          <w:rFonts w:eastAsia="Times New Roman"/>
          <w:b w:val="0"/>
          <w:color w:val="auto"/>
          <w:sz w:val="24"/>
          <w:szCs w:val="24"/>
        </w:rPr>
      </w:pPr>
      <w:r w:rsidRPr="00603D31">
        <w:rPr>
          <w:rFonts w:eastAsia="Times New Roman"/>
          <w:b w:val="0"/>
          <w:color w:val="auto"/>
          <w:sz w:val="24"/>
          <w:szCs w:val="24"/>
        </w:rPr>
        <w:t>    Контурный карандаш для век</w:t>
      </w:r>
    </w:p>
    <w:p w:rsidR="008518B7" w:rsidRPr="00603D31" w:rsidRDefault="00581CE7" w:rsidP="008C3FAB">
      <w:pPr>
        <w:ind w:left="1701"/>
        <w:rPr>
          <w:rFonts w:eastAsia="Times New Roman"/>
        </w:rPr>
      </w:pPr>
      <w:r w:rsidRPr="00581CE7">
        <w:rPr>
          <w:rFonts w:eastAsia="Times New Roman"/>
          <w:u w:val="single"/>
        </w:rPr>
        <w:t>Выступление 8 учащегося</w:t>
      </w:r>
      <w:r>
        <w:rPr>
          <w:rFonts w:eastAsia="Times New Roman"/>
        </w:rPr>
        <w:t xml:space="preserve">: </w:t>
      </w:r>
      <w:r w:rsidR="00500BBE" w:rsidRPr="00603D31">
        <w:rPr>
          <w:rFonts w:eastAsia="Times New Roman"/>
        </w:rPr>
        <w:t xml:space="preserve">На данный момент существует три основных типа карандашей для глаз: </w:t>
      </w:r>
      <w:r w:rsidR="00500BBE" w:rsidRPr="00603D31">
        <w:rPr>
          <w:rFonts w:eastAsia="Times New Roman"/>
        </w:rPr>
        <w:br/>
        <w:t xml:space="preserve">- обычный деревянный, который надо затачивать; </w:t>
      </w:r>
      <w:r w:rsidR="00500BBE" w:rsidRPr="00603D31">
        <w:rPr>
          <w:rFonts w:eastAsia="Times New Roman"/>
        </w:rPr>
        <w:br/>
        <w:t xml:space="preserve">- выдвижной в пластиковом футляре; </w:t>
      </w:r>
      <w:r w:rsidR="00500BBE" w:rsidRPr="00603D31">
        <w:rPr>
          <w:rFonts w:eastAsia="Times New Roman"/>
        </w:rPr>
        <w:br/>
        <w:t xml:space="preserve">- толстый карандаш с мягким перламутровым стержнем. </w:t>
      </w:r>
      <w:r w:rsidR="00500BBE" w:rsidRPr="00603D31">
        <w:rPr>
          <w:rFonts w:eastAsia="Times New Roman"/>
        </w:rPr>
        <w:br/>
        <w:t xml:space="preserve">Остановимся подробнее на каждом из вариантов. </w:t>
      </w:r>
      <w:r w:rsidR="00500BBE" w:rsidRPr="00603D31">
        <w:rPr>
          <w:rFonts w:eastAsia="Times New Roman"/>
        </w:rPr>
        <w:br/>
        <w:t xml:space="preserve">   Обычный, деревянный карандаш по эффекту применения близок к жидкой подводке. Он ложится достаточно тонкой матовой линией, чтобы создавать чёткие контуры глаз. Контурные карандаши для глаз разных цветов выпускают все косметические фирмы. Как выбрать среди этого многообразия? Ищите карандаш не слишком твёрдый, но и не слишком мягкий. Попробуйте карандаш на внутренней стороне запястья, т. к. кожа там по своей нежности похожа на кожу век. Карандаш должен лечь тонкой, чёткой, непрерывной линией, но при этом не давить и не царапать кожу. </w:t>
      </w:r>
      <w:r w:rsidR="00500BBE" w:rsidRPr="00603D31">
        <w:rPr>
          <w:rFonts w:eastAsia="Times New Roman"/>
        </w:rPr>
        <w:br/>
      </w:r>
      <w:r w:rsidRPr="00581CE7">
        <w:rPr>
          <w:rFonts w:eastAsia="Times New Roman"/>
          <w:u w:val="single"/>
        </w:rPr>
        <w:t>Выступление</w:t>
      </w:r>
      <w:proofErr w:type="gramStart"/>
      <w:r w:rsidRPr="00581CE7">
        <w:rPr>
          <w:rFonts w:eastAsia="Times New Roman"/>
          <w:u w:val="single"/>
        </w:rPr>
        <w:t>9</w:t>
      </w:r>
      <w:proofErr w:type="gramEnd"/>
      <w:r w:rsidRPr="00581CE7">
        <w:rPr>
          <w:rFonts w:eastAsia="Times New Roman"/>
          <w:u w:val="single"/>
        </w:rPr>
        <w:t xml:space="preserve"> учащегося</w:t>
      </w:r>
      <w:r>
        <w:rPr>
          <w:rFonts w:eastAsia="Times New Roman"/>
        </w:rPr>
        <w:t xml:space="preserve">: </w:t>
      </w:r>
      <w:r w:rsidR="008518B7" w:rsidRPr="00603D31">
        <w:rPr>
          <w:rFonts w:eastAsia="Times New Roman"/>
        </w:rPr>
        <w:t xml:space="preserve">Модные тенденции сменяют друг друга, но одна вещь на нашем лице неизменна: длинные и густые ресницы в моде всегда. Каждая девочка твердо знает: у красавиц черные пушистые ресницы. С этим представлением любой из нас живет всю свою жизнь. Вообще неизвестно, откуда у людей такая всеобщая горячая любовь к длинным густым ресницам, но любое живое существо, ими обладающее (будь то взрослый человек, ребенок и даже животное) сразу вызывает симпатию, граничащую с умилением. А уж на мужчин взгляд из-под длинных ресниц оказывает самое роковое действие. Конечно, женщины не могут игнорировать такое мощное оружие соблазнения. Все хотят иметь ресницы </w:t>
      </w:r>
      <w:proofErr w:type="gramStart"/>
      <w:r w:rsidR="008518B7" w:rsidRPr="00603D31">
        <w:rPr>
          <w:rFonts w:eastAsia="Times New Roman"/>
        </w:rPr>
        <w:t>подлинней</w:t>
      </w:r>
      <w:proofErr w:type="gramEnd"/>
      <w:r w:rsidR="008518B7" w:rsidRPr="00603D31">
        <w:rPr>
          <w:rFonts w:eastAsia="Times New Roman"/>
        </w:rPr>
        <w:t xml:space="preserve"> и погуще. Счастливые обладательницы этого богатства от природы вызывают горячую зависть, а остальные, коих, увы, большинство, </w:t>
      </w:r>
      <w:r w:rsidR="008518B7" w:rsidRPr="00603D31">
        <w:rPr>
          <w:rFonts w:eastAsia="Times New Roman"/>
        </w:rPr>
        <w:lastRenderedPageBreak/>
        <w:t xml:space="preserve">покупают тушь. Печально, но факт: в своем стремлении сделать ресницы как можно длиннее и гуще мы иногда теряем чувство меры. На улицах много женщин с некрасиво накрашенными, слипшимися ресницами. Не забывайте, что тушь - это черная краска на вашем лице, на ваших глазах, и использовать ее нужно очень аккуратно. Она, как и любая краска, успевает высохнуть за несколько секунд, и если вы после этого будете пытаться наносить новые слои, реснички слипнутся, обрастут комочками засохшей туши и станут похожими на паучьи лапки. Конечно, красота ваших ресниц зависит не только от вашего мастерства, но и от качества туши. Хорошая тушь не может быть </w:t>
      </w:r>
      <w:proofErr w:type="gramStart"/>
      <w:r w:rsidR="008518B7" w:rsidRPr="00603D31">
        <w:rPr>
          <w:rFonts w:eastAsia="Times New Roman"/>
        </w:rPr>
        <w:t>ни слишком</w:t>
      </w:r>
      <w:proofErr w:type="gramEnd"/>
      <w:r w:rsidR="008518B7" w:rsidRPr="00603D31">
        <w:rPr>
          <w:rFonts w:eastAsia="Times New Roman"/>
        </w:rPr>
        <w:t xml:space="preserve"> жидкой, ни слишком густой (последнее происходит, если у нее заканчивается срок годности, или ее слишком часто открывали для показа покупателям). Качественная тушь имеет консистенцию крема. Многое зависит и от кисточки: краситься удобнее, если кисточка гнется и имеет густую, упругую щетину, укорачивающуюс</w:t>
      </w:r>
      <w:r w:rsidR="000A7728" w:rsidRPr="00603D31">
        <w:rPr>
          <w:rFonts w:eastAsia="Times New Roman"/>
        </w:rPr>
        <w:t xml:space="preserve">я к кончику. </w:t>
      </w:r>
      <w:r w:rsidR="008518B7" w:rsidRPr="00603D31">
        <w:rPr>
          <w:rFonts w:eastAsia="Times New Roman"/>
        </w:rPr>
        <w:t xml:space="preserve"> Для придания ресницам красивого изгиба можно также использовать специальные щипчики. Это делается сразу после нанесения туши, пока она не успела высохнуть. Ресницы плотно зажимают щипчиками на две-три секунды. </w:t>
      </w:r>
      <w:r w:rsidR="008518B7" w:rsidRPr="00603D31">
        <w:rPr>
          <w:rFonts w:eastAsia="Times New Roman"/>
        </w:rPr>
        <w:br/>
      </w:r>
      <w:r w:rsidR="008518B7" w:rsidRPr="00603D31">
        <w:rPr>
          <w:rFonts w:eastAsia="Times New Roman"/>
          <w:bCs/>
        </w:rPr>
        <w:t>     </w:t>
      </w:r>
      <w:proofErr w:type="gramStart"/>
      <w:r w:rsidR="008518B7" w:rsidRPr="00603D31">
        <w:rPr>
          <w:rFonts w:eastAsia="Times New Roman"/>
          <w:bCs/>
        </w:rPr>
        <w:t>Красим ресницы</w:t>
      </w:r>
      <w:r w:rsidR="008518B7" w:rsidRPr="00603D31">
        <w:rPr>
          <w:rFonts w:eastAsia="Times New Roman"/>
        </w:rPr>
        <w:t xml:space="preserve"> </w:t>
      </w:r>
      <w:r w:rsidR="008518B7" w:rsidRPr="00603D31">
        <w:rPr>
          <w:rFonts w:eastAsia="Times New Roman"/>
        </w:rPr>
        <w:br/>
        <w:t>  Окрашиванием ресниц мы завершаем</w:t>
      </w:r>
      <w:proofErr w:type="gramEnd"/>
      <w:r w:rsidR="008518B7" w:rsidRPr="00603D31">
        <w:rPr>
          <w:rFonts w:eastAsia="Times New Roman"/>
        </w:rPr>
        <w:t xml:space="preserve"> макияж глаз. Мы рекомендуем вам наносить тушь, двигая щеточкой снизу вверх длинными, плавными взмахами. Если вы хотите сделать ресницы более длинными, "тяните" щеточку по ресницам точно вверх, держа приподнятым подбородок. Если вы хотите создать эффект загнутых ресниц, слегка прикройте глаза и каждым движением щеточки как бы заводите ресницы к верхнему веку. Чтобы подчеркнуть миндалевидный разрез глаз и сделать ресницы похожими на крылья бабочки, красьте их косыми движениями щеточки по направлению от центра верхнего века к виску. </w:t>
      </w:r>
      <w:r w:rsidR="008518B7" w:rsidRPr="00603D31">
        <w:rPr>
          <w:rFonts w:eastAsia="Times New Roman"/>
        </w:rPr>
        <w:br/>
        <w:t>Для больших выходов используйте еще два секрета в</w:t>
      </w:r>
      <w:r w:rsidR="000A7728" w:rsidRPr="00603D31">
        <w:rPr>
          <w:rFonts w:eastAsia="Times New Roman"/>
        </w:rPr>
        <w:t xml:space="preserve">изажистов: </w:t>
      </w:r>
      <w:r w:rsidR="000A7728" w:rsidRPr="00603D31">
        <w:rPr>
          <w:rFonts w:eastAsia="Times New Roman"/>
        </w:rPr>
        <w:br/>
        <w:t> - расчешите ресницы</w:t>
      </w:r>
      <w:r w:rsidR="008518B7" w:rsidRPr="00603D31">
        <w:rPr>
          <w:rFonts w:eastAsia="Times New Roman"/>
        </w:rPr>
        <w:t xml:space="preserve"> специальной щеточкой перед окрашиванием, чтобы тушь легла равномерным слоем; </w:t>
      </w:r>
      <w:r w:rsidR="008518B7" w:rsidRPr="00603D31">
        <w:rPr>
          <w:rFonts w:eastAsia="Times New Roman"/>
        </w:rPr>
        <w:br/>
        <w:t xml:space="preserve"> - чтобы ресницы выглядели гуще, слегка припудрите их при помощи узкого аппликатора перед нанесением туши. </w:t>
      </w:r>
    </w:p>
    <w:p w:rsidR="008518B7" w:rsidRPr="00603D31" w:rsidRDefault="008518B7" w:rsidP="008C3FAB">
      <w:pPr>
        <w:pStyle w:val="3"/>
        <w:ind w:left="1701"/>
        <w:rPr>
          <w:rFonts w:eastAsia="Times New Roman"/>
          <w:b w:val="0"/>
          <w:color w:val="auto"/>
          <w:sz w:val="24"/>
          <w:szCs w:val="24"/>
        </w:rPr>
      </w:pPr>
      <w:r w:rsidRPr="00603D31">
        <w:rPr>
          <w:rFonts w:eastAsia="Times New Roman"/>
          <w:b w:val="0"/>
          <w:color w:val="auto"/>
          <w:sz w:val="24"/>
          <w:szCs w:val="24"/>
        </w:rPr>
        <w:t xml:space="preserve">     Нижние ресницы </w:t>
      </w:r>
    </w:p>
    <w:p w:rsidR="008518B7" w:rsidRPr="00603D31" w:rsidRDefault="008518B7" w:rsidP="008C3FAB">
      <w:pPr>
        <w:ind w:left="1701"/>
        <w:rPr>
          <w:rFonts w:eastAsia="Times New Roman"/>
        </w:rPr>
      </w:pPr>
      <w:r w:rsidRPr="00603D31">
        <w:rPr>
          <w:rFonts w:eastAsia="Times New Roman"/>
        </w:rPr>
        <w:t xml:space="preserve">Что бы ни писали некоторые старорежимные издания, нижние ресницы красить можно и нужно. </w:t>
      </w:r>
      <w:proofErr w:type="gramStart"/>
      <w:r w:rsidRPr="00603D31">
        <w:rPr>
          <w:rFonts w:eastAsia="Times New Roman"/>
        </w:rPr>
        <w:t>Но так как ресницы на нижнем веке всегда более короткие и редкие, чем на верхнем, при их окрашивании требуется удвоенная аккуратность.</w:t>
      </w:r>
      <w:proofErr w:type="gramEnd"/>
      <w:r w:rsidRPr="00603D31">
        <w:rPr>
          <w:rFonts w:eastAsia="Times New Roman"/>
        </w:rPr>
        <w:t xml:space="preserve"> Если вы все же выпачкали веки тушью, </w:t>
      </w:r>
      <w:proofErr w:type="gramStart"/>
      <w:r w:rsidRPr="00603D31">
        <w:rPr>
          <w:rFonts w:eastAsia="Times New Roman"/>
        </w:rPr>
        <w:t>дождитесь пока ресницы окончательно высохнут</w:t>
      </w:r>
      <w:proofErr w:type="gramEnd"/>
      <w:r w:rsidRPr="00603D31">
        <w:rPr>
          <w:rFonts w:eastAsia="Times New Roman"/>
        </w:rPr>
        <w:t>, и вытрите краску на веке осторожным движением</w:t>
      </w:r>
      <w:r w:rsidR="000A7728" w:rsidRPr="00603D31">
        <w:rPr>
          <w:rFonts w:eastAsia="Times New Roman"/>
        </w:rPr>
        <w:t xml:space="preserve"> чуть увлажненной ватной палочкой</w:t>
      </w:r>
      <w:r w:rsidRPr="00603D31">
        <w:rPr>
          <w:rFonts w:eastAsia="Times New Roman"/>
        </w:rPr>
        <w:t xml:space="preserve">. Если это повлияло на макияж век, подкорректируйте его при помощи узкого аппликатора, стараясь не деформировать накрашенные ресницы. Действуйте очень тщательно и помните: тушь должна быть только на ресницах! </w:t>
      </w:r>
    </w:p>
    <w:p w:rsidR="00500BBE" w:rsidRPr="00603D31" w:rsidRDefault="000A7728" w:rsidP="008C3FAB">
      <w:pPr>
        <w:ind w:left="1701"/>
        <w:rPr>
          <w:rFonts w:eastAsia="Times New Roman"/>
        </w:rPr>
      </w:pPr>
      <w:r w:rsidRPr="00603D31">
        <w:rPr>
          <w:rFonts w:eastAsia="Times New Roman"/>
        </w:rPr>
        <w:t> </w:t>
      </w:r>
      <w:r w:rsidR="008518B7" w:rsidRPr="00603D31">
        <w:rPr>
          <w:rFonts w:eastAsia="Times New Roman"/>
        </w:rPr>
        <w:t xml:space="preserve">Для большинства женщин идеальным цветом туши на каждый день является коричневый. Он смотрится натурально и визуально дает больший объем, нежели черный цвет. Черную тушь оставляем для жгучих брюнеток и вечернего и праздничного макияжа. Если вы мечтаете накраситься яркой цветной тушью, помните, что ее цвет не должен быть светлее цвета ваших глаз. Контур и тени также не должны контрастировать с цветом туши. Например, если у вас голубые </w:t>
      </w:r>
      <w:proofErr w:type="gramStart"/>
      <w:r w:rsidR="008518B7" w:rsidRPr="00603D31">
        <w:rPr>
          <w:rFonts w:eastAsia="Times New Roman"/>
        </w:rPr>
        <w:t>глаза</w:t>
      </w:r>
      <w:proofErr w:type="gramEnd"/>
      <w:r w:rsidR="008518B7" w:rsidRPr="00603D31">
        <w:rPr>
          <w:rFonts w:eastAsia="Times New Roman"/>
        </w:rPr>
        <w:t xml:space="preserve"> и вы используете синюю тушь, ваш контурный карандаш для век - синий, голубой, фиалковый, но не зеленый и не коричневый. Не пользуйтесь яркой цветной тушью, если цвет ваших волос далек от </w:t>
      </w:r>
      <w:proofErr w:type="gramStart"/>
      <w:r w:rsidR="008518B7" w:rsidRPr="00603D31">
        <w:rPr>
          <w:rFonts w:eastAsia="Times New Roman"/>
        </w:rPr>
        <w:t>натурального</w:t>
      </w:r>
      <w:proofErr w:type="gramEnd"/>
      <w:r w:rsidR="008518B7" w:rsidRPr="00603D31">
        <w:rPr>
          <w:rFonts w:eastAsia="Times New Roman"/>
        </w:rPr>
        <w:t>, - это может стать гремучей смесью.</w:t>
      </w:r>
    </w:p>
    <w:p w:rsidR="008518B7" w:rsidRPr="00603D31" w:rsidRDefault="008518B7" w:rsidP="008C3FAB">
      <w:pPr>
        <w:pStyle w:val="3"/>
        <w:ind w:left="1701"/>
        <w:rPr>
          <w:rFonts w:eastAsia="Times New Roman"/>
          <w:b w:val="0"/>
          <w:color w:val="auto"/>
          <w:sz w:val="24"/>
          <w:szCs w:val="24"/>
        </w:rPr>
      </w:pPr>
      <w:r w:rsidRPr="00603D31">
        <w:rPr>
          <w:rFonts w:eastAsia="Times New Roman"/>
          <w:b w:val="0"/>
          <w:color w:val="auto"/>
          <w:sz w:val="24"/>
          <w:szCs w:val="24"/>
        </w:rPr>
        <w:t>Губы</w:t>
      </w:r>
      <w:r w:rsidR="009828C1" w:rsidRPr="00603D31">
        <w:rPr>
          <w:rFonts w:eastAsia="Times New Roman"/>
          <w:b w:val="0"/>
          <w:color w:val="auto"/>
          <w:sz w:val="24"/>
          <w:szCs w:val="24"/>
        </w:rPr>
        <w:t xml:space="preserve"> (слайд12)</w:t>
      </w:r>
    </w:p>
    <w:p w:rsidR="008518B7" w:rsidRPr="00603D31" w:rsidRDefault="00581CE7" w:rsidP="008C3FAB">
      <w:pPr>
        <w:ind w:left="1701"/>
        <w:rPr>
          <w:rFonts w:eastAsia="Times New Roman"/>
        </w:rPr>
      </w:pPr>
      <w:r w:rsidRPr="00581CE7">
        <w:rPr>
          <w:rFonts w:eastAsia="Times New Roman"/>
          <w:u w:val="single"/>
        </w:rPr>
        <w:lastRenderedPageBreak/>
        <w:t>Выступление10 учащегося</w:t>
      </w:r>
      <w:r>
        <w:rPr>
          <w:rFonts w:eastAsia="Times New Roman"/>
        </w:rPr>
        <w:t xml:space="preserve">: </w:t>
      </w:r>
      <w:r w:rsidR="008518B7" w:rsidRPr="00603D31">
        <w:rPr>
          <w:rFonts w:eastAsia="Times New Roman"/>
        </w:rPr>
        <w:t>Психологи выяснили, что, общаясь с другими людьми, мы смотрим не в глаза собеседнику, а вопреки распространенному мнению, ему в рот. Если человек, с которым мы беседуем, во время разговора начнет прикрывать рот рукой, мы будем испытывать чувство глубокого дискомфорта. Почему? Лицо собеседника станет для нас "немым", ведь складка губ выражает то, что мы чувствуем в данный момент. Губы - самая подвижная часть лица, на губах - наши эмоции, наш характер, наша чувственность. Глаза можно спрятать за темными очками, а губы видны всегда. И по их выражению всегда можно судить и о характере человека, и о его эмоциях в данный промежуток времени. Если глаза - это выражение нашей души и нашего разума, то губы - это наше отношение к жизни и сексуальность. Почти на уровне подсознания все женщины понимают</w:t>
      </w:r>
      <w:r w:rsidR="000A7728" w:rsidRPr="00603D31">
        <w:rPr>
          <w:rFonts w:eastAsia="Times New Roman"/>
        </w:rPr>
        <w:t xml:space="preserve"> это. </w:t>
      </w:r>
      <w:r w:rsidR="008518B7" w:rsidRPr="00603D31">
        <w:rPr>
          <w:rFonts w:eastAsia="Times New Roman"/>
        </w:rPr>
        <w:br/>
        <w:t>  Какими мы хотим видеть наши губы? Полными, выразительными, яркими, улыбчивыми, сексуальными. Есть счастливицы, у которых губы так и выглядят. Но даже в этом случае умение грамотно красить губы не повредит. Ведь главный враг женской красоты - время - обесцвечивает и покрывает мелкими морщинками нежную слизистую оболочку даже самых красивых губ. Что уж говорить об остальных женщинах! По данным статистики, нет дам, довольных формой своих губ. В большинстве случаев это недовольство - следствие обычной мнительности. Мы рекомендуем вам изменять форму своих губ, только если они действительно слишком узкие, слишком широкие или уродуют лицо. В остальных случаях достаточно просто правильно накрасить губы хорошей помадой. Так как губная помада - самый популярный и часто используемый вид женской косметики, существует великое множество сре</w:t>
      </w:r>
      <w:proofErr w:type="gramStart"/>
      <w:r w:rsidR="008518B7" w:rsidRPr="00603D31">
        <w:rPr>
          <w:rFonts w:eastAsia="Times New Roman"/>
        </w:rPr>
        <w:t>дств дл</w:t>
      </w:r>
      <w:proofErr w:type="gramEnd"/>
      <w:r w:rsidR="008518B7" w:rsidRPr="00603D31">
        <w:rPr>
          <w:rFonts w:eastAsia="Times New Roman"/>
        </w:rPr>
        <w:t xml:space="preserve">я макияжа губ. </w:t>
      </w:r>
      <w:proofErr w:type="gramStart"/>
      <w:r w:rsidR="008518B7" w:rsidRPr="00603D31">
        <w:rPr>
          <w:rFonts w:eastAsia="Times New Roman"/>
        </w:rPr>
        <w:t>Матовые</w:t>
      </w:r>
      <w:proofErr w:type="gramEnd"/>
      <w:r w:rsidR="008518B7" w:rsidRPr="00603D31">
        <w:rPr>
          <w:rFonts w:eastAsia="Times New Roman"/>
        </w:rPr>
        <w:t xml:space="preserve"> и перламутровые, устойчивые и увлажняющие, жидкие, прозрачные, с блестками... Выбор за вами! Главное - помада должна быть качественной. Хорошая помада не сворачивается на губах комочками, не липнет, не течет и не сушит губы. Обнадеживающим признаком качества помады является герметичная упаковка и наличие пробника. Воспользуйтесь пробником, чтобы понять, подходит ли вам цвет и консистенция помады. Не полагайтесь на мнение подруги или консультанта по косметике: часто бывает так, что помада, полностью подходящая одной женщине, вызывает неприятные ощущения у другой. </w:t>
      </w:r>
      <w:r w:rsidR="008518B7" w:rsidRPr="00603D31">
        <w:rPr>
          <w:rFonts w:eastAsia="Times New Roman"/>
        </w:rPr>
        <w:br/>
        <w:t xml:space="preserve">Если у вас очень чувствительная, склонная к аллергическим реакциям кожа, помада может вызвать зуд и раздражение. Поэтому никогда не покупайте помаду, не попробовав ее на своих губах. </w:t>
      </w:r>
      <w:r w:rsidR="008518B7" w:rsidRPr="00603D31">
        <w:rPr>
          <w:rFonts w:eastAsia="Times New Roman"/>
        </w:rPr>
        <w:br/>
        <w:t xml:space="preserve">Если кожа ваших губ особенно нежна и склонна к шелушению, используйте под макияж специальные лечебно-косметические средства. Существуют увлажняющие и смягчающие бальзамы, которые защищают губы от обезвоживания и обветривания. </w:t>
      </w:r>
      <w:r w:rsidR="008518B7" w:rsidRPr="00603D31">
        <w:rPr>
          <w:rFonts w:eastAsia="Times New Roman"/>
        </w:rPr>
        <w:br/>
        <w:t xml:space="preserve"> Некоторые косметические фирмы выпускают бальзамы более высокой стоимости, которые обеспечивают комплексный уход за нежной кожей губ. Такие средства соединяют в себе сразу несколько функций: </w:t>
      </w:r>
      <w:r w:rsidR="008518B7" w:rsidRPr="00603D31">
        <w:rPr>
          <w:rFonts w:eastAsia="Times New Roman"/>
        </w:rPr>
        <w:br/>
        <w:t xml:space="preserve"> - предотвращают сухость и растрескивание, делая губы упругими, эластичными и гладкими; </w:t>
      </w:r>
      <w:r w:rsidR="008518B7" w:rsidRPr="00603D31">
        <w:rPr>
          <w:rFonts w:eastAsia="Times New Roman"/>
        </w:rPr>
        <w:br/>
        <w:t xml:space="preserve"> - замедляют процесс старения благодаря содержанию специальных ингредиентов, которые разглаживают мелкие морщинки и предотвращают их появление; </w:t>
      </w:r>
      <w:r w:rsidR="008518B7" w:rsidRPr="00603D31">
        <w:rPr>
          <w:rFonts w:eastAsia="Times New Roman"/>
        </w:rPr>
        <w:br/>
        <w:t> - придают губам больший объем и защищают</w:t>
      </w:r>
      <w:r w:rsidR="000A7728" w:rsidRPr="00603D31">
        <w:rPr>
          <w:rFonts w:eastAsia="Times New Roman"/>
        </w:rPr>
        <w:t xml:space="preserve"> их от внешних раздражителей. </w:t>
      </w:r>
      <w:r w:rsidR="008518B7" w:rsidRPr="00603D31">
        <w:rPr>
          <w:rFonts w:eastAsia="Times New Roman"/>
        </w:rPr>
        <w:br/>
        <w:t xml:space="preserve">Сколько же губных помад нужно женщине? Верхнего предела, конечно, не существует. Но, учитывая, что тон помады должен гармонировать с цветом одежды и временем суток, не менее двух-трех. Пусть они будут разных цветов, разной степени блеска и устойчивости. Вы сможете моделировать свои губы в зависимости от наряда и настроения. </w:t>
      </w:r>
    </w:p>
    <w:p w:rsidR="008518B7" w:rsidRPr="00603D31" w:rsidRDefault="008518B7" w:rsidP="008C3FAB">
      <w:pPr>
        <w:pStyle w:val="3"/>
        <w:ind w:left="1701"/>
        <w:rPr>
          <w:rFonts w:eastAsia="Times New Roman"/>
          <w:b w:val="0"/>
          <w:color w:val="auto"/>
          <w:sz w:val="24"/>
          <w:szCs w:val="24"/>
        </w:rPr>
      </w:pPr>
      <w:r w:rsidRPr="00603D31">
        <w:rPr>
          <w:rFonts w:eastAsia="Times New Roman"/>
          <w:b w:val="0"/>
          <w:color w:val="auto"/>
          <w:sz w:val="24"/>
          <w:szCs w:val="24"/>
        </w:rPr>
        <w:t>     Контур для губ</w:t>
      </w:r>
    </w:p>
    <w:p w:rsidR="008518B7" w:rsidRPr="00603D31" w:rsidRDefault="00581CE7" w:rsidP="008C3FAB">
      <w:pPr>
        <w:ind w:left="1701"/>
        <w:rPr>
          <w:rFonts w:eastAsia="Times New Roman"/>
        </w:rPr>
      </w:pPr>
      <w:r w:rsidRPr="00581CE7">
        <w:rPr>
          <w:rFonts w:eastAsia="Times New Roman"/>
          <w:u w:val="single"/>
        </w:rPr>
        <w:lastRenderedPageBreak/>
        <w:t>Выступление 11 учащегося</w:t>
      </w:r>
      <w:r>
        <w:rPr>
          <w:rFonts w:eastAsia="Times New Roman"/>
        </w:rPr>
        <w:t xml:space="preserve">: </w:t>
      </w:r>
      <w:r w:rsidR="008518B7" w:rsidRPr="00603D31">
        <w:rPr>
          <w:rFonts w:eastAsia="Times New Roman"/>
        </w:rPr>
        <w:t xml:space="preserve">Как показывает практика, профессиональный макияж губ возможен только при использовании контурного карандаша. Отнеситесь к его выбору столь же тщательно, как и к выбору губной помады. При покупке карандаша обязательно проведите им по внешней стороне ладони. Качественный карандаш ляжет мягкой, тонкой, непрерывной линией без комков. Какая главная и самая распространенная ошибка допускается женщинами при макияже губ? Конечно, траурная кайма вместо контура. Это происходит, когда женщина обводит свои губы контурным карандашом, а потом красит похожей, но более светлой помадой. В итоге получается сразу два нежелательных эффекта: губы выглядят "нарисованными" и кажутся более тонкими, чем они есть на самом деле. Как этого избежать? </w:t>
      </w:r>
      <w:r w:rsidR="008518B7" w:rsidRPr="00603D31">
        <w:rPr>
          <w:rFonts w:eastAsia="Times New Roman"/>
        </w:rPr>
        <w:br/>
        <w:t xml:space="preserve">  Во-первых, контурный карандаш должен или идеально соответствовать цвету губной помады, или быть чуть светлее. </w:t>
      </w:r>
      <w:r w:rsidR="008518B7" w:rsidRPr="00603D31">
        <w:rPr>
          <w:rFonts w:eastAsia="Times New Roman"/>
        </w:rPr>
        <w:br/>
        <w:t xml:space="preserve">  Во-вторых, вопреки распространенному мнению, начинать надо не с контура, а с помады. Так легче будет сделать контур незаметным. </w:t>
      </w:r>
    </w:p>
    <w:p w:rsidR="008518B7" w:rsidRPr="00603D31" w:rsidRDefault="008518B7" w:rsidP="008C3FAB">
      <w:pPr>
        <w:pStyle w:val="3"/>
        <w:ind w:firstLine="1843"/>
        <w:rPr>
          <w:rFonts w:eastAsia="Times New Roman"/>
          <w:b w:val="0"/>
          <w:color w:val="auto"/>
          <w:sz w:val="24"/>
          <w:szCs w:val="24"/>
        </w:rPr>
      </w:pPr>
      <w:r w:rsidRPr="00603D31">
        <w:rPr>
          <w:rFonts w:eastAsia="Times New Roman"/>
          <w:b w:val="0"/>
          <w:color w:val="auto"/>
          <w:sz w:val="24"/>
          <w:szCs w:val="24"/>
        </w:rPr>
        <w:t>     Чем наносить помаду?</w:t>
      </w:r>
    </w:p>
    <w:p w:rsidR="008518B7" w:rsidRPr="00603D31" w:rsidRDefault="008518B7" w:rsidP="001F0580">
      <w:pPr>
        <w:ind w:left="1701"/>
        <w:rPr>
          <w:rFonts w:eastAsia="Times New Roman"/>
        </w:rPr>
      </w:pPr>
      <w:r w:rsidRPr="00603D31">
        <w:rPr>
          <w:rFonts w:eastAsia="Times New Roman"/>
        </w:rPr>
        <w:t xml:space="preserve">Трудно выполнить тщательный, искусный макияж губ, пользуясь стержнем губной помады в палец толщиной. Поэтому профессиональные визажисты красят губы специальными тонкими кисточками из натурального волоса. Такие кисточки - совсем не редкость, доступная избранным. Любая уважающая себя косметическая фирма выпускает кисти для нанесения макияжа губ. Их отличает плотная щетинка около 1 см длиной и сужающийся кончик. Кисточку для губ используют так же, как и кисть для профессионального маникюра: зачерпывают немного помады </w:t>
      </w:r>
      <w:r w:rsidR="000A7728" w:rsidRPr="00603D31">
        <w:rPr>
          <w:rFonts w:eastAsia="Times New Roman"/>
        </w:rPr>
        <w:t xml:space="preserve">и </w:t>
      </w:r>
      <w:r w:rsidRPr="00603D31">
        <w:rPr>
          <w:rFonts w:eastAsia="Times New Roman"/>
        </w:rPr>
        <w:t xml:space="preserve">накладывают на губы. Эту кисть лучше не мыть, а тщательно вытирать, удаляя остатки помады, после каждого использования. Если вы пока не приобрели специальную кисточку, можно воспользоваться и обычной ватной палочкой. </w:t>
      </w:r>
    </w:p>
    <w:p w:rsidR="008518B7" w:rsidRPr="00603D31" w:rsidRDefault="008518B7" w:rsidP="001F0580">
      <w:pPr>
        <w:pStyle w:val="3"/>
        <w:ind w:left="1701"/>
        <w:rPr>
          <w:rFonts w:eastAsia="Times New Roman"/>
          <w:b w:val="0"/>
          <w:color w:val="auto"/>
          <w:sz w:val="24"/>
          <w:szCs w:val="24"/>
        </w:rPr>
      </w:pPr>
      <w:r w:rsidRPr="00603D31">
        <w:rPr>
          <w:rFonts w:eastAsia="Times New Roman"/>
          <w:b w:val="0"/>
          <w:color w:val="auto"/>
          <w:sz w:val="24"/>
          <w:szCs w:val="24"/>
        </w:rPr>
        <w:t>     Техника макияжа губ</w:t>
      </w:r>
    </w:p>
    <w:p w:rsidR="008518B7" w:rsidRPr="00603D31" w:rsidRDefault="008518B7" w:rsidP="001F0580">
      <w:pPr>
        <w:ind w:left="1701"/>
        <w:rPr>
          <w:rFonts w:eastAsia="Times New Roman"/>
        </w:rPr>
      </w:pPr>
      <w:r w:rsidRPr="00603D31">
        <w:rPr>
          <w:rFonts w:eastAsia="Times New Roman"/>
        </w:rPr>
        <w:t xml:space="preserve">Губы красят в завершение макияжа. Чтобы получить четкие красивые линии губ, ваши локти должны хорошо опираться о стол. Если вы предварительно припудрите губы, помада будет держаться дольше. </w:t>
      </w:r>
      <w:r w:rsidRPr="00603D31">
        <w:rPr>
          <w:rFonts w:eastAsia="Times New Roman"/>
        </w:rPr>
        <w:br/>
        <w:t xml:space="preserve">  Итак, после припудривания наносим помаду, не выходя за желаемый контур губ. Если мы хотим получить полную яркость цвета, кладем помаду плотными мазками. Если мы желаем добиться более матового, прозрачного, дневного оттенка, наносим помаду точечными движениями, слегка прикладывая ее к губам. </w:t>
      </w:r>
      <w:r w:rsidRPr="00603D31">
        <w:rPr>
          <w:rFonts w:eastAsia="Times New Roman"/>
        </w:rPr>
        <w:br/>
        <w:t xml:space="preserve">Направление: от середины к краям нижней губы, затем от середины к краям верхней губы. Затем остро заточенным карандашом обводим желаемый контур губ, по ходу как бы "зачерпывая" основной цвет помады. В итоге цвета помады и карандаша сольются, и губы получатся красивыми и максимально естественными. Помните, что губы очень подвижны и полностью "разоблачают" себя, если коррекция карандашом выполнена неаккуратно. По правилам грамотного макияжа, отклонение от естественного рисунка губ не должно превышать 1-2 мм. Уменьшая размер губ, контур рисуют, отступая внутрь от естественного края, увеличивая - поступают наоборот. Старайтесь не подчеркивать выемку верхней губы. Наоборот, смягчите, скруглите эту линию. Чтобы губы казались объемнее и естественнее, после нанесения основного слоя помады прокрасьте внутреннюю часть губ (там, где они переходят в слизистую рта) более жирным слоем помады или прозрачным блеском. </w:t>
      </w:r>
    </w:p>
    <w:p w:rsidR="009C1B0C" w:rsidRPr="00603D31" w:rsidRDefault="00581CE7" w:rsidP="001F0580">
      <w:pPr>
        <w:pStyle w:val="3"/>
        <w:ind w:left="1701"/>
        <w:rPr>
          <w:b w:val="0"/>
          <w:i/>
          <w:iCs/>
        </w:rPr>
      </w:pPr>
      <w:r w:rsidRPr="00581CE7">
        <w:rPr>
          <w:rFonts w:eastAsia="Times New Roman"/>
          <w:b w:val="0"/>
          <w:color w:val="auto"/>
          <w:sz w:val="24"/>
          <w:szCs w:val="24"/>
          <w:u w:val="single"/>
        </w:rPr>
        <w:t>Учитель</w:t>
      </w:r>
      <w:r>
        <w:rPr>
          <w:rFonts w:eastAsia="Times New Roman"/>
          <w:b w:val="0"/>
          <w:color w:val="auto"/>
          <w:sz w:val="24"/>
          <w:szCs w:val="24"/>
        </w:rPr>
        <w:t xml:space="preserve">: </w:t>
      </w:r>
      <w:r w:rsidR="008518B7" w:rsidRPr="00603D31">
        <w:rPr>
          <w:rFonts w:eastAsia="Times New Roman"/>
          <w:b w:val="0"/>
          <w:color w:val="auto"/>
          <w:sz w:val="24"/>
          <w:szCs w:val="24"/>
        </w:rPr>
        <w:t>Корректировка формы губ</w:t>
      </w:r>
      <w:r>
        <w:rPr>
          <w:rFonts w:eastAsia="Times New Roman"/>
          <w:b w:val="0"/>
          <w:color w:val="auto"/>
          <w:sz w:val="24"/>
          <w:szCs w:val="24"/>
        </w:rPr>
        <w:t>.</w:t>
      </w:r>
      <w:r w:rsidR="00BE479D" w:rsidRPr="00603D31">
        <w:rPr>
          <w:rFonts w:eastAsia="Times New Roman"/>
          <w:b w:val="0"/>
          <w:color w:val="auto"/>
          <w:sz w:val="24"/>
          <w:szCs w:val="24"/>
        </w:rPr>
        <w:t xml:space="preserve">  </w:t>
      </w:r>
      <w:r w:rsidR="008518B7" w:rsidRPr="00603D31">
        <w:rPr>
          <w:rFonts w:eastAsia="Times New Roman"/>
          <w:b w:val="0"/>
          <w:color w:val="auto"/>
          <w:sz w:val="24"/>
          <w:szCs w:val="24"/>
        </w:rPr>
        <w:t xml:space="preserve">Слишком тонкие губы. Оформите V-образный изгиб верхней губы выше естественного, мягко закругляя линию к уголкам. Линию нижней </w:t>
      </w:r>
      <w:r w:rsidR="008518B7" w:rsidRPr="00603D31">
        <w:rPr>
          <w:rFonts w:eastAsia="Times New Roman"/>
          <w:b w:val="0"/>
          <w:color w:val="auto"/>
          <w:sz w:val="24"/>
          <w:szCs w:val="24"/>
        </w:rPr>
        <w:lastRenderedPageBreak/>
        <w:t xml:space="preserve">губы увеличьте, мягко закругляя от центра к уголкам. </w:t>
      </w:r>
      <w:r w:rsidR="008518B7" w:rsidRPr="00603D31">
        <w:rPr>
          <w:rFonts w:eastAsia="Times New Roman"/>
          <w:b w:val="0"/>
          <w:color w:val="auto"/>
          <w:sz w:val="24"/>
          <w:szCs w:val="24"/>
        </w:rPr>
        <w:br/>
        <w:t xml:space="preserve">  Опущенные уголки губ. Чтобы исправить некрасивую естественную линию, прежде </w:t>
      </w:r>
      <w:proofErr w:type="gramStart"/>
      <w:r w:rsidR="008518B7" w:rsidRPr="00603D31">
        <w:rPr>
          <w:rFonts w:eastAsia="Times New Roman"/>
          <w:b w:val="0"/>
          <w:color w:val="auto"/>
          <w:sz w:val="24"/>
          <w:szCs w:val="24"/>
        </w:rPr>
        <w:t>всего</w:t>
      </w:r>
      <w:proofErr w:type="gramEnd"/>
      <w:r w:rsidR="008518B7" w:rsidRPr="00603D31">
        <w:rPr>
          <w:rFonts w:eastAsia="Times New Roman"/>
          <w:b w:val="0"/>
          <w:color w:val="auto"/>
          <w:sz w:val="24"/>
          <w:szCs w:val="24"/>
        </w:rPr>
        <w:t xml:space="preserve"> замазываем тональным кремом опущенные уголки. Контурным карандашом приподнимаем уголки, оформляя "улыбчивый" рот. </w:t>
      </w:r>
      <w:r w:rsidR="008518B7" w:rsidRPr="00603D31">
        <w:rPr>
          <w:rFonts w:eastAsia="Times New Roman"/>
          <w:b w:val="0"/>
          <w:color w:val="auto"/>
          <w:sz w:val="24"/>
          <w:szCs w:val="24"/>
        </w:rPr>
        <w:br/>
        <w:t xml:space="preserve">  Слишком выступающая вперед верхняя губа. Опустите и сгладьте естественную кайму верхней губы. Зрительно немного увеличьте размер нижней губы. </w:t>
      </w:r>
      <w:r w:rsidR="008518B7" w:rsidRPr="00603D31">
        <w:rPr>
          <w:rFonts w:eastAsia="Times New Roman"/>
          <w:b w:val="0"/>
          <w:color w:val="auto"/>
          <w:sz w:val="24"/>
          <w:szCs w:val="24"/>
        </w:rPr>
        <w:br/>
        <w:t xml:space="preserve">  Слишком толстая нижняя губа. Приподнимите естественную кайму нижней губы, сделав ее </w:t>
      </w:r>
      <w:proofErr w:type="gramStart"/>
      <w:r w:rsidR="008518B7" w:rsidRPr="00603D31">
        <w:rPr>
          <w:rFonts w:eastAsia="Times New Roman"/>
          <w:b w:val="0"/>
          <w:color w:val="auto"/>
          <w:sz w:val="24"/>
          <w:szCs w:val="24"/>
        </w:rPr>
        <w:t>более горизонтальной</w:t>
      </w:r>
      <w:proofErr w:type="gramEnd"/>
      <w:r w:rsidR="008518B7" w:rsidRPr="00603D31">
        <w:rPr>
          <w:rFonts w:eastAsia="Times New Roman"/>
          <w:b w:val="0"/>
          <w:color w:val="auto"/>
          <w:sz w:val="24"/>
          <w:szCs w:val="24"/>
        </w:rPr>
        <w:t xml:space="preserve"> в центре. </w:t>
      </w:r>
      <w:r w:rsidR="008518B7" w:rsidRPr="00603D31">
        <w:rPr>
          <w:rFonts w:eastAsia="Times New Roman"/>
          <w:b w:val="0"/>
          <w:color w:val="auto"/>
          <w:sz w:val="24"/>
          <w:szCs w:val="24"/>
        </w:rPr>
        <w:br/>
        <w:t xml:space="preserve">  Еще один секрет </w:t>
      </w:r>
      <w:proofErr w:type="gramStart"/>
      <w:r w:rsidR="008518B7" w:rsidRPr="00603D31">
        <w:rPr>
          <w:rFonts w:eastAsia="Times New Roman"/>
          <w:b w:val="0"/>
          <w:color w:val="auto"/>
          <w:sz w:val="24"/>
          <w:szCs w:val="24"/>
        </w:rPr>
        <w:t>профессионального</w:t>
      </w:r>
      <w:proofErr w:type="gramEnd"/>
      <w:r w:rsidR="008518B7" w:rsidRPr="00603D31">
        <w:rPr>
          <w:rFonts w:eastAsia="Times New Roman"/>
          <w:b w:val="0"/>
          <w:color w:val="auto"/>
          <w:sz w:val="24"/>
          <w:szCs w:val="24"/>
        </w:rPr>
        <w:t xml:space="preserve"> </w:t>
      </w:r>
      <w:proofErr w:type="spellStart"/>
      <w:r w:rsidR="008518B7" w:rsidRPr="00603D31">
        <w:rPr>
          <w:rFonts w:eastAsia="Times New Roman"/>
          <w:b w:val="0"/>
          <w:color w:val="auto"/>
          <w:sz w:val="24"/>
          <w:szCs w:val="24"/>
        </w:rPr>
        <w:t>визажа</w:t>
      </w:r>
      <w:proofErr w:type="spellEnd"/>
      <w:r w:rsidR="008518B7" w:rsidRPr="00603D31">
        <w:rPr>
          <w:rFonts w:eastAsia="Times New Roman"/>
          <w:b w:val="0"/>
          <w:color w:val="auto"/>
          <w:sz w:val="24"/>
          <w:szCs w:val="24"/>
        </w:rPr>
        <w:t>, касающийся узких и невыразительных губ. Чтобы сделать губы более выпуклыми и рельефными, перед окрашиванием обведите их белым карандашом, а потом хорошенько растушуйте и припудрите. После окрашивания из-за наличия светлой, контрастной границы губы будут казаться ярче и выразительней. Как и все, что касается макияжа, делать это надо очень аккура</w:t>
      </w:r>
      <w:r w:rsidR="00B104B7" w:rsidRPr="00603D31">
        <w:rPr>
          <w:rFonts w:eastAsia="Times New Roman"/>
          <w:b w:val="0"/>
          <w:color w:val="auto"/>
          <w:sz w:val="24"/>
          <w:szCs w:val="24"/>
        </w:rPr>
        <w:t>тно.</w:t>
      </w:r>
      <w:ins w:id="37" w:author="Unknown">
        <w:r w:rsidR="009C1B0C" w:rsidRPr="00603D31">
          <w:rPr>
            <w:b w:val="0"/>
            <w:i/>
            <w:iCs/>
          </w:rPr>
          <w:t xml:space="preserve">  </w:t>
        </w:r>
      </w:ins>
    </w:p>
    <w:p w:rsidR="00B104B7" w:rsidRPr="00603D31" w:rsidRDefault="00B104B7" w:rsidP="001F0580">
      <w:pPr>
        <w:pStyle w:val="3"/>
        <w:ind w:left="1701"/>
        <w:rPr>
          <w:ins w:id="38" w:author="Unknown"/>
          <w:rFonts w:eastAsia="Times New Roman"/>
          <w:b w:val="0"/>
          <w:color w:val="000000" w:themeColor="text1"/>
          <w:sz w:val="24"/>
          <w:szCs w:val="24"/>
        </w:rPr>
      </w:pPr>
      <w:r w:rsidRPr="00603D31">
        <w:rPr>
          <w:b w:val="0"/>
          <w:iCs/>
          <w:color w:val="000000" w:themeColor="text1"/>
        </w:rPr>
        <w:t>Заключительный инструктаж</w:t>
      </w:r>
    </w:p>
    <w:p w:rsidR="009C1B0C" w:rsidRPr="00603D31" w:rsidRDefault="009C1B0C" w:rsidP="001F0580">
      <w:pPr>
        <w:pStyle w:val="a4"/>
        <w:ind w:left="1701"/>
        <w:rPr>
          <w:ins w:id="39" w:author="Unknown"/>
        </w:rPr>
      </w:pPr>
      <w:ins w:id="40" w:author="Unknown">
        <w:r w:rsidRPr="00603D31">
          <w:t xml:space="preserve"> </w:t>
        </w:r>
      </w:ins>
      <w:r w:rsidR="001F0580" w:rsidRPr="00603D31">
        <w:t xml:space="preserve">Посмотрите на другие виды макияжа </w:t>
      </w:r>
      <w:proofErr w:type="gramStart"/>
      <w:r w:rsidR="001F0580" w:rsidRPr="00603D31">
        <w:t xml:space="preserve">( </w:t>
      </w:r>
      <w:proofErr w:type="gramEnd"/>
      <w:r w:rsidR="001F0580" w:rsidRPr="00603D31">
        <w:t>слайд 13)</w:t>
      </w:r>
    </w:p>
    <w:p w:rsidR="009C1B0C" w:rsidRPr="00603D31" w:rsidRDefault="001F0580" w:rsidP="001F0580">
      <w:pPr>
        <w:spacing w:before="100" w:beforeAutospacing="1" w:after="100" w:afterAutospacing="1"/>
        <w:ind w:left="1701"/>
        <w:rPr>
          <w:ins w:id="41" w:author="Unknown"/>
          <w:rFonts w:eastAsia="Times New Roman"/>
        </w:rPr>
      </w:pPr>
      <w:r w:rsidRPr="00603D31">
        <w:rPr>
          <w:rFonts w:eastAsia="Times New Roman"/>
        </w:rPr>
        <w:t>Как называют макияж для артистов? (гримом)</w:t>
      </w:r>
    </w:p>
    <w:p w:rsidR="009C1B0C" w:rsidRPr="00603D31" w:rsidRDefault="001F0580" w:rsidP="001F0580">
      <w:pPr>
        <w:pStyle w:val="a4"/>
        <w:ind w:left="1701"/>
        <w:rPr>
          <w:ins w:id="42" w:author="Unknown"/>
        </w:rPr>
      </w:pPr>
      <w:r w:rsidRPr="00603D31">
        <w:rPr>
          <w:iCs/>
        </w:rPr>
        <w:t>Вопросы классу на закрепление материала (слайд 14) Отвечают карточками «да» или «нет».</w:t>
      </w:r>
    </w:p>
    <w:p w:rsidR="009C1B0C" w:rsidRPr="00603D31" w:rsidRDefault="001F0580" w:rsidP="001F0580">
      <w:pPr>
        <w:spacing w:before="100" w:beforeAutospacing="1" w:after="100" w:afterAutospacing="1"/>
        <w:ind w:left="1701"/>
        <w:rPr>
          <w:ins w:id="43" w:author="Unknown"/>
          <w:rFonts w:eastAsia="Times New Roman"/>
        </w:rPr>
      </w:pPr>
      <w:r w:rsidRPr="00603D31">
        <w:rPr>
          <w:rFonts w:eastAsia="Times New Roman"/>
        </w:rPr>
        <w:t>Можно ли покупать косметику не соответствующую вашему типу кожи? (нет)</w:t>
      </w:r>
    </w:p>
    <w:p w:rsidR="009C1B0C" w:rsidRPr="00603D31" w:rsidRDefault="001F0580" w:rsidP="001F0580">
      <w:pPr>
        <w:spacing w:before="100" w:beforeAutospacing="1" w:after="100" w:afterAutospacing="1"/>
        <w:ind w:left="1701"/>
        <w:rPr>
          <w:ins w:id="44" w:author="Unknown"/>
          <w:rFonts w:eastAsia="Times New Roman"/>
        </w:rPr>
      </w:pPr>
      <w:r w:rsidRPr="00603D31">
        <w:rPr>
          <w:rFonts w:eastAsia="Times New Roman"/>
        </w:rPr>
        <w:t>Можно ли с подругой пользоваться одними и теми же инструментами для выполнения макияжа? (нет)</w:t>
      </w:r>
    </w:p>
    <w:p w:rsidR="009C1B0C" w:rsidRPr="00603D31" w:rsidRDefault="001F0580" w:rsidP="001F0580">
      <w:pPr>
        <w:spacing w:before="100" w:beforeAutospacing="1" w:after="100" w:afterAutospacing="1"/>
        <w:ind w:left="1701"/>
        <w:rPr>
          <w:ins w:id="45" w:author="Unknown"/>
          <w:rFonts w:eastAsia="Times New Roman"/>
        </w:rPr>
      </w:pPr>
      <w:r w:rsidRPr="00603D31">
        <w:rPr>
          <w:rFonts w:eastAsia="Times New Roman"/>
        </w:rPr>
        <w:t>Можно ли выполнять макияж на больной коже? (нет</w:t>
      </w:r>
      <w:r w:rsidR="00A33301" w:rsidRPr="00603D31">
        <w:rPr>
          <w:rFonts w:eastAsia="Times New Roman"/>
        </w:rPr>
        <w:t>)</w:t>
      </w:r>
    </w:p>
    <w:p w:rsidR="009C1B0C" w:rsidRPr="00603D31" w:rsidRDefault="00581CE7" w:rsidP="00A33301">
      <w:pPr>
        <w:spacing w:before="100" w:beforeAutospacing="1" w:after="100" w:afterAutospacing="1"/>
        <w:ind w:left="1701"/>
        <w:rPr>
          <w:ins w:id="46" w:author="Unknown"/>
          <w:rFonts w:eastAsia="Times New Roman"/>
        </w:rPr>
      </w:pPr>
      <w:r>
        <w:rPr>
          <w:rFonts w:eastAsia="Times New Roman"/>
        </w:rPr>
        <w:t>Можно ли накладывать косметику</w:t>
      </w:r>
      <w:r w:rsidR="00A33301" w:rsidRPr="00603D31">
        <w:rPr>
          <w:rFonts w:eastAsia="Times New Roman"/>
        </w:rPr>
        <w:t>, если не выполнили очищение и увлажнение кожи? (нет)</w:t>
      </w:r>
    </w:p>
    <w:p w:rsidR="009C1B0C" w:rsidRPr="00603D31" w:rsidRDefault="00A33301" w:rsidP="001F0580">
      <w:pPr>
        <w:pStyle w:val="a4"/>
        <w:ind w:left="1701"/>
        <w:rPr>
          <w:ins w:id="47" w:author="Unknown"/>
        </w:rPr>
      </w:pPr>
      <w:r w:rsidRPr="00603D31">
        <w:rPr>
          <w:i/>
          <w:iCs/>
        </w:rPr>
        <w:t>Подвести итоги ответов</w:t>
      </w:r>
      <w:ins w:id="48" w:author="Unknown">
        <w:r w:rsidR="009C1B0C" w:rsidRPr="00603D31">
          <w:rPr>
            <w:i/>
            <w:iCs/>
          </w:rPr>
          <w:t xml:space="preserve"> </w:t>
        </w:r>
      </w:ins>
    </w:p>
    <w:p w:rsidR="009C1B0C" w:rsidRPr="00603D31" w:rsidRDefault="00581CE7" w:rsidP="00A33301">
      <w:pPr>
        <w:spacing w:before="100" w:beforeAutospacing="1" w:after="100" w:afterAutospacing="1"/>
        <w:ind w:left="1701"/>
        <w:rPr>
          <w:ins w:id="49" w:author="Unknown"/>
          <w:rFonts w:eastAsia="Times New Roman"/>
        </w:rPr>
      </w:pPr>
      <w:r>
        <w:rPr>
          <w:rFonts w:eastAsia="Times New Roman"/>
          <w:bCs/>
        </w:rPr>
        <w:t>Практическая работа:</w:t>
      </w:r>
    </w:p>
    <w:p w:rsidR="00603D31" w:rsidRPr="00603D31" w:rsidRDefault="00B104B7" w:rsidP="00603D31">
      <w:pPr>
        <w:pStyle w:val="a4"/>
        <w:ind w:left="1701"/>
      </w:pPr>
      <w:r w:rsidRPr="00603D31">
        <w:t>Выполнить макияж на плоском макете лица с помощью цветных карандаше</w:t>
      </w:r>
      <w:r w:rsidR="00BA4B3C" w:rsidRPr="00603D31">
        <w:t>й и акварельных красок (слайд 15</w:t>
      </w:r>
      <w:r w:rsidRPr="00603D31">
        <w:t>)</w:t>
      </w:r>
    </w:p>
    <w:p w:rsidR="009C1B0C" w:rsidRPr="00603D31" w:rsidRDefault="00A33301" w:rsidP="00603D31">
      <w:pPr>
        <w:pStyle w:val="a4"/>
        <w:ind w:left="1701"/>
        <w:rPr>
          <w:ins w:id="50" w:author="Unknown"/>
        </w:rPr>
      </w:pPr>
      <w:r w:rsidRPr="00603D31">
        <w:rPr>
          <w:bCs/>
        </w:rPr>
        <w:t>Используемая литература:</w:t>
      </w:r>
    </w:p>
    <w:p w:rsidR="009C1B0C" w:rsidRPr="00603D31" w:rsidRDefault="00A33301" w:rsidP="00A33301">
      <w:pPr>
        <w:spacing w:before="100" w:beforeAutospacing="1" w:after="100" w:afterAutospacing="1"/>
        <w:ind w:left="1701"/>
        <w:rPr>
          <w:ins w:id="51" w:author="Unknown"/>
          <w:rFonts w:eastAsia="Times New Roman"/>
        </w:rPr>
      </w:pPr>
      <w:r w:rsidRPr="00603D31">
        <w:rPr>
          <w:rFonts w:eastAsia="Times New Roman"/>
        </w:rPr>
        <w:t>1.Макияж для девочек И. Глушкова</w:t>
      </w:r>
    </w:p>
    <w:p w:rsidR="009C1B0C" w:rsidRPr="00603D31" w:rsidRDefault="00A33301" w:rsidP="00A33301">
      <w:pPr>
        <w:pStyle w:val="a9"/>
        <w:spacing w:before="100" w:beforeAutospacing="1" w:after="100" w:afterAutospacing="1"/>
        <w:ind w:left="1701"/>
        <w:rPr>
          <w:ins w:id="52" w:author="Unknown"/>
          <w:rFonts w:eastAsia="Times New Roman"/>
        </w:rPr>
      </w:pPr>
      <w:r w:rsidRPr="00603D31">
        <w:rPr>
          <w:rFonts w:eastAsia="Times New Roman"/>
        </w:rPr>
        <w:t xml:space="preserve">2.Косметика без секретов С. Сикорская, Е. </w:t>
      </w:r>
      <w:proofErr w:type="spellStart"/>
      <w:r w:rsidRPr="00603D31">
        <w:rPr>
          <w:rFonts w:eastAsia="Times New Roman"/>
        </w:rPr>
        <w:t>Бельченко</w:t>
      </w:r>
      <w:proofErr w:type="spellEnd"/>
    </w:p>
    <w:p w:rsidR="009C1B0C" w:rsidRPr="00603D31" w:rsidRDefault="00A33301" w:rsidP="00A33301">
      <w:pPr>
        <w:spacing w:before="100" w:beforeAutospacing="1" w:after="100" w:afterAutospacing="1"/>
        <w:ind w:left="1701"/>
        <w:rPr>
          <w:ins w:id="53" w:author="Unknown"/>
          <w:rFonts w:eastAsia="Times New Roman"/>
        </w:rPr>
      </w:pPr>
      <w:r w:rsidRPr="00603D31">
        <w:rPr>
          <w:rFonts w:eastAsia="Times New Roman"/>
        </w:rPr>
        <w:t xml:space="preserve">3. Журналы «Бурда - </w:t>
      </w:r>
      <w:proofErr w:type="gramStart"/>
      <w:r w:rsidRPr="00603D31">
        <w:rPr>
          <w:rFonts w:eastAsia="Times New Roman"/>
        </w:rPr>
        <w:t>моден</w:t>
      </w:r>
      <w:proofErr w:type="gramEnd"/>
      <w:r w:rsidRPr="00603D31">
        <w:rPr>
          <w:rFonts w:eastAsia="Times New Roman"/>
        </w:rPr>
        <w:t>»</w:t>
      </w:r>
    </w:p>
    <w:p w:rsidR="009C1B0C" w:rsidRPr="00603D31" w:rsidRDefault="00A33301" w:rsidP="00A33301">
      <w:pPr>
        <w:spacing w:before="100" w:beforeAutospacing="1" w:after="100" w:afterAutospacing="1"/>
        <w:ind w:left="1701"/>
        <w:rPr>
          <w:ins w:id="54" w:author="Unknown"/>
          <w:rFonts w:eastAsia="Times New Roman"/>
        </w:rPr>
      </w:pPr>
      <w:r w:rsidRPr="00603D31">
        <w:rPr>
          <w:rFonts w:eastAsia="Times New Roman"/>
        </w:rPr>
        <w:t>4. Женская энциклопедия «Для вас, сударыни»</w:t>
      </w:r>
    </w:p>
    <w:p w:rsidR="004B2C74" w:rsidRPr="00603D31" w:rsidRDefault="004B2C74" w:rsidP="001F0580">
      <w:pPr>
        <w:ind w:left="1701"/>
      </w:pPr>
    </w:p>
    <w:p w:rsidR="008C3FAB" w:rsidRPr="00603D31" w:rsidRDefault="008C3FAB" w:rsidP="008C3FAB"/>
    <w:sectPr w:rsidR="008C3FAB" w:rsidRPr="00603D31" w:rsidSect="008C3FAB">
      <w:pgSz w:w="11906" w:h="16838"/>
      <w:pgMar w:top="1134" w:right="850" w:bottom="1134" w:left="0" w:header="708" w:footer="708" w:gutter="0"/>
      <w:pgBorders w:offsetFrom="page">
        <w:top w:val="single" w:sz="4" w:space="24" w:color="auto"/>
        <w:left w:val="single" w:sz="4" w:space="31" w:color="auto"/>
        <w:bottom w:val="single" w:sz="4" w:space="24" w:color="auto"/>
        <w:right w:val="single" w:sz="4" w:space="3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7B" w:rsidRDefault="00762B7B" w:rsidP="005C6A98">
      <w:r>
        <w:separator/>
      </w:r>
    </w:p>
  </w:endnote>
  <w:endnote w:type="continuationSeparator" w:id="0">
    <w:p w:rsidR="00762B7B" w:rsidRDefault="00762B7B" w:rsidP="005C6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7B" w:rsidRDefault="00762B7B" w:rsidP="005C6A98">
      <w:r>
        <w:separator/>
      </w:r>
    </w:p>
  </w:footnote>
  <w:footnote w:type="continuationSeparator" w:id="0">
    <w:p w:rsidR="00762B7B" w:rsidRDefault="00762B7B" w:rsidP="005C6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203B"/>
    <w:multiLevelType w:val="multilevel"/>
    <w:tmpl w:val="6270CA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3A7254E"/>
    <w:multiLevelType w:val="multilevel"/>
    <w:tmpl w:val="CBF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A78E2"/>
    <w:multiLevelType w:val="multilevel"/>
    <w:tmpl w:val="8B9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91B2A"/>
    <w:multiLevelType w:val="multilevel"/>
    <w:tmpl w:val="881C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8625F"/>
    <w:multiLevelType w:val="multilevel"/>
    <w:tmpl w:val="6706BFC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634ED8"/>
    <w:multiLevelType w:val="multilevel"/>
    <w:tmpl w:val="E87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16A0B"/>
    <w:multiLevelType w:val="multilevel"/>
    <w:tmpl w:val="E4C8875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2BF7CB7"/>
    <w:multiLevelType w:val="multilevel"/>
    <w:tmpl w:val="77880B6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4A84232"/>
    <w:multiLevelType w:val="multilevel"/>
    <w:tmpl w:val="7B32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91868"/>
    <w:multiLevelType w:val="multilevel"/>
    <w:tmpl w:val="59F4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72D8E"/>
    <w:multiLevelType w:val="multilevel"/>
    <w:tmpl w:val="D6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E2032"/>
    <w:multiLevelType w:val="multilevel"/>
    <w:tmpl w:val="A53A44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DF26FCA"/>
    <w:multiLevelType w:val="multilevel"/>
    <w:tmpl w:val="B9EC2D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20969"/>
    <w:multiLevelType w:val="multilevel"/>
    <w:tmpl w:val="5F14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E2B36"/>
    <w:multiLevelType w:val="multilevel"/>
    <w:tmpl w:val="038C554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95310A2"/>
    <w:multiLevelType w:val="multilevel"/>
    <w:tmpl w:val="781C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B818B0"/>
    <w:multiLevelType w:val="multilevel"/>
    <w:tmpl w:val="B7D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0"/>
  </w:num>
  <w:num w:numId="5">
    <w:abstractNumId w:val="11"/>
  </w:num>
  <w:num w:numId="6">
    <w:abstractNumId w:val="3"/>
  </w:num>
  <w:num w:numId="7">
    <w:abstractNumId w:val="16"/>
  </w:num>
  <w:num w:numId="8">
    <w:abstractNumId w:val="12"/>
  </w:num>
  <w:num w:numId="9">
    <w:abstractNumId w:val="7"/>
  </w:num>
  <w:num w:numId="10">
    <w:abstractNumId w:val="2"/>
  </w:num>
  <w:num w:numId="11">
    <w:abstractNumId w:val="5"/>
  </w:num>
  <w:num w:numId="12">
    <w:abstractNumId w:val="14"/>
  </w:num>
  <w:num w:numId="13">
    <w:abstractNumId w:val="4"/>
  </w:num>
  <w:num w:numId="14">
    <w:abstractNumId w:val="10"/>
  </w:num>
  <w:num w:numId="15">
    <w:abstractNumId w:val="13"/>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1B0C"/>
    <w:rsid w:val="00001B8B"/>
    <w:rsid w:val="000727B9"/>
    <w:rsid w:val="000848C4"/>
    <w:rsid w:val="000A7728"/>
    <w:rsid w:val="00146A74"/>
    <w:rsid w:val="001B776E"/>
    <w:rsid w:val="001F0580"/>
    <w:rsid w:val="004B2C74"/>
    <w:rsid w:val="00500BBE"/>
    <w:rsid w:val="00532900"/>
    <w:rsid w:val="00581CE7"/>
    <w:rsid w:val="005C6A98"/>
    <w:rsid w:val="006022F7"/>
    <w:rsid w:val="00603D31"/>
    <w:rsid w:val="006D4166"/>
    <w:rsid w:val="00736A80"/>
    <w:rsid w:val="0074392D"/>
    <w:rsid w:val="00762B7B"/>
    <w:rsid w:val="008518B7"/>
    <w:rsid w:val="00885ADB"/>
    <w:rsid w:val="008A65AF"/>
    <w:rsid w:val="008C3FAB"/>
    <w:rsid w:val="008E11B9"/>
    <w:rsid w:val="008E40E1"/>
    <w:rsid w:val="009828C1"/>
    <w:rsid w:val="009A5E3E"/>
    <w:rsid w:val="009C1210"/>
    <w:rsid w:val="009C1B0C"/>
    <w:rsid w:val="009E76BC"/>
    <w:rsid w:val="009F7066"/>
    <w:rsid w:val="00A33301"/>
    <w:rsid w:val="00A96B8A"/>
    <w:rsid w:val="00B104B7"/>
    <w:rsid w:val="00BA4B3C"/>
    <w:rsid w:val="00BE479D"/>
    <w:rsid w:val="00C20E16"/>
    <w:rsid w:val="00C47CC9"/>
    <w:rsid w:val="00C6198F"/>
    <w:rsid w:val="00CB33C0"/>
    <w:rsid w:val="00D47D38"/>
    <w:rsid w:val="00DC708D"/>
    <w:rsid w:val="00E23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0C"/>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C20E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0BBE"/>
    <w:pPr>
      <w:spacing w:before="100" w:beforeAutospacing="1" w:after="100" w:afterAutospacing="1"/>
      <w:outlineLvl w:val="2"/>
    </w:pPr>
    <w:rPr>
      <w:b/>
      <w:bCs/>
      <w:color w:val="262BD7"/>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1B0C"/>
    <w:rPr>
      <w:color w:val="0000FF"/>
      <w:u w:val="single"/>
    </w:rPr>
  </w:style>
  <w:style w:type="paragraph" w:styleId="a4">
    <w:name w:val="Normal (Web)"/>
    <w:basedOn w:val="a"/>
    <w:uiPriority w:val="99"/>
    <w:unhideWhenUsed/>
    <w:rsid w:val="009C1B0C"/>
    <w:pPr>
      <w:spacing w:before="100" w:beforeAutospacing="1" w:after="100" w:afterAutospacing="1"/>
    </w:pPr>
  </w:style>
  <w:style w:type="paragraph" w:styleId="a5">
    <w:name w:val="header"/>
    <w:basedOn w:val="a"/>
    <w:link w:val="a6"/>
    <w:uiPriority w:val="99"/>
    <w:semiHidden/>
    <w:unhideWhenUsed/>
    <w:rsid w:val="005C6A98"/>
    <w:pPr>
      <w:tabs>
        <w:tab w:val="center" w:pos="4677"/>
        <w:tab w:val="right" w:pos="9355"/>
      </w:tabs>
    </w:pPr>
  </w:style>
  <w:style w:type="character" w:customStyle="1" w:styleId="a6">
    <w:name w:val="Верхний колонтитул Знак"/>
    <w:basedOn w:val="a0"/>
    <w:link w:val="a5"/>
    <w:uiPriority w:val="99"/>
    <w:semiHidden/>
    <w:rsid w:val="005C6A98"/>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5C6A98"/>
    <w:pPr>
      <w:tabs>
        <w:tab w:val="center" w:pos="4677"/>
        <w:tab w:val="right" w:pos="9355"/>
      </w:tabs>
    </w:pPr>
  </w:style>
  <w:style w:type="character" w:customStyle="1" w:styleId="a8">
    <w:name w:val="Нижний колонтитул Знак"/>
    <w:basedOn w:val="a0"/>
    <w:link w:val="a7"/>
    <w:uiPriority w:val="99"/>
    <w:semiHidden/>
    <w:rsid w:val="005C6A98"/>
    <w:rPr>
      <w:rFonts w:ascii="Times New Roman" w:eastAsiaTheme="minorEastAsia" w:hAnsi="Times New Roman" w:cs="Times New Roman"/>
      <w:sz w:val="24"/>
      <w:szCs w:val="24"/>
      <w:lang w:eastAsia="ru-RU"/>
    </w:rPr>
  </w:style>
  <w:style w:type="paragraph" w:styleId="a9">
    <w:name w:val="List Paragraph"/>
    <w:basedOn w:val="a"/>
    <w:uiPriority w:val="34"/>
    <w:qFormat/>
    <w:rsid w:val="005C6A98"/>
    <w:pPr>
      <w:ind w:left="720"/>
      <w:contextualSpacing/>
    </w:pPr>
  </w:style>
  <w:style w:type="character" w:customStyle="1" w:styleId="30">
    <w:name w:val="Заголовок 3 Знак"/>
    <w:basedOn w:val="a0"/>
    <w:link w:val="3"/>
    <w:uiPriority w:val="9"/>
    <w:rsid w:val="00500BBE"/>
    <w:rPr>
      <w:rFonts w:ascii="Times New Roman" w:eastAsiaTheme="minorEastAsia" w:hAnsi="Times New Roman" w:cs="Times New Roman"/>
      <w:b/>
      <w:bCs/>
      <w:color w:val="262BD7"/>
      <w:sz w:val="27"/>
      <w:szCs w:val="27"/>
      <w:lang w:eastAsia="ru-RU"/>
    </w:rPr>
  </w:style>
  <w:style w:type="paragraph" w:styleId="aa">
    <w:name w:val="Balloon Text"/>
    <w:basedOn w:val="a"/>
    <w:link w:val="ab"/>
    <w:uiPriority w:val="99"/>
    <w:semiHidden/>
    <w:unhideWhenUsed/>
    <w:rsid w:val="00603D31"/>
    <w:rPr>
      <w:rFonts w:ascii="Tahoma" w:hAnsi="Tahoma" w:cs="Tahoma"/>
      <w:sz w:val="16"/>
      <w:szCs w:val="16"/>
    </w:rPr>
  </w:style>
  <w:style w:type="character" w:customStyle="1" w:styleId="ab">
    <w:name w:val="Текст выноски Знак"/>
    <w:basedOn w:val="a0"/>
    <w:link w:val="aa"/>
    <w:uiPriority w:val="99"/>
    <w:semiHidden/>
    <w:rsid w:val="00603D31"/>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C20E16"/>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C20E16"/>
    <w:rPr>
      <w:b/>
      <w:bCs/>
    </w:rPr>
  </w:style>
</w:styles>
</file>

<file path=word/webSettings.xml><?xml version="1.0" encoding="utf-8"?>
<w:webSettings xmlns:r="http://schemas.openxmlformats.org/officeDocument/2006/relationships" xmlns:w="http://schemas.openxmlformats.org/wordprocessingml/2006/main">
  <w:divs>
    <w:div w:id="2695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D4AC-4DF4-40B3-8936-C14E4F90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 М.О.</dc:creator>
  <cp:keywords/>
  <dc:description/>
  <cp:lastModifiedBy>Admin</cp:lastModifiedBy>
  <cp:revision>9</cp:revision>
  <cp:lastPrinted>2010-02-28T13:59:00Z</cp:lastPrinted>
  <dcterms:created xsi:type="dcterms:W3CDTF">2010-02-24T15:24:00Z</dcterms:created>
  <dcterms:modified xsi:type="dcterms:W3CDTF">2013-02-27T20:04:00Z</dcterms:modified>
</cp:coreProperties>
</file>