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A1" w:rsidRPr="005D2F10" w:rsidRDefault="00940C96" w:rsidP="005D2F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2F10">
        <w:rPr>
          <w:rFonts w:ascii="Times New Roman" w:hAnsi="Times New Roman" w:cs="Times New Roman"/>
          <w:b/>
          <w:sz w:val="32"/>
          <w:szCs w:val="32"/>
          <w:u w:val="single"/>
        </w:rPr>
        <w:t>Сценарий мероприятия, посвященного Дню матери.</w:t>
      </w:r>
    </w:p>
    <w:p w:rsidR="00940C96" w:rsidRPr="00940C96" w:rsidRDefault="00940C96" w:rsidP="005D2F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r w:rsidR="00401FF0">
        <w:rPr>
          <w:rFonts w:ascii="Times New Roman" w:hAnsi="Times New Roman" w:cs="Times New Roman"/>
          <w:i/>
          <w:sz w:val="24"/>
          <w:szCs w:val="24"/>
        </w:rPr>
        <w:t>о маме</w:t>
      </w:r>
      <w:r>
        <w:rPr>
          <w:rFonts w:ascii="Times New Roman" w:hAnsi="Times New Roman" w:cs="Times New Roman"/>
          <w:i/>
          <w:sz w:val="24"/>
          <w:szCs w:val="24"/>
        </w:rPr>
        <w:t>(5В).</w:t>
      </w:r>
    </w:p>
    <w:p w:rsidR="00940C96" w:rsidRPr="00940C96" w:rsidRDefault="00940C96" w:rsidP="005D2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0C96">
        <w:rPr>
          <w:rFonts w:ascii="Times New Roman" w:hAnsi="Times New Roman" w:cs="Times New Roman"/>
          <w:color w:val="000000"/>
          <w:sz w:val="28"/>
          <w:szCs w:val="28"/>
        </w:rPr>
        <w:t xml:space="preserve">У нас сегодня день особый, </w:t>
      </w:r>
      <w:r w:rsidRPr="00940C96">
        <w:rPr>
          <w:rFonts w:ascii="Times New Roman" w:hAnsi="Times New Roman" w:cs="Times New Roman"/>
          <w:color w:val="000000"/>
          <w:sz w:val="28"/>
          <w:szCs w:val="28"/>
        </w:rPr>
        <w:br/>
        <w:t>Самый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лучший праздник – праздник мам.</w:t>
      </w:r>
      <w:r w:rsidRPr="00940C96">
        <w:rPr>
          <w:rFonts w:ascii="Times New Roman" w:hAnsi="Times New Roman" w:cs="Times New Roman"/>
          <w:color w:val="000000"/>
          <w:sz w:val="28"/>
          <w:szCs w:val="28"/>
        </w:rPr>
        <w:br/>
        <w:t>Праздник самый нежный, самый добрый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0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C96">
        <w:rPr>
          <w:rFonts w:ascii="Times New Roman" w:hAnsi="Times New Roman" w:cs="Times New Roman"/>
          <w:color w:val="000000"/>
          <w:sz w:val="28"/>
          <w:szCs w:val="28"/>
        </w:rPr>
        <w:br/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0C96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очень дорог нам! </w:t>
      </w:r>
    </w:p>
    <w:p w:rsidR="00940C96" w:rsidRPr="00940C96" w:rsidRDefault="00940C96" w:rsidP="00940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C96">
        <w:rPr>
          <w:rFonts w:ascii="Times New Roman" w:hAnsi="Times New Roman" w:cs="Times New Roman"/>
          <w:color w:val="000000"/>
          <w:sz w:val="28"/>
          <w:szCs w:val="28"/>
        </w:rPr>
        <w:t xml:space="preserve">Нынче праздник, праздник, </w:t>
      </w:r>
      <w:r w:rsidRPr="00940C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Праздник наших милых мам! </w:t>
      </w:r>
      <w:r w:rsidRPr="00940C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Этот праздник, нежный самый, </w:t>
      </w:r>
      <w:r w:rsidRPr="00940C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ноябре приходит к нам. </w:t>
      </w:r>
    </w:p>
    <w:p w:rsidR="00940C96" w:rsidRPr="00940C96" w:rsidRDefault="00940C96" w:rsidP="00940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C96">
        <w:rPr>
          <w:rFonts w:ascii="Times New Roman" w:hAnsi="Times New Roman" w:cs="Times New Roman"/>
          <w:color w:val="000000"/>
          <w:sz w:val="28"/>
          <w:szCs w:val="28"/>
        </w:rPr>
        <w:t xml:space="preserve">На свете добрых слов немало, </w:t>
      </w:r>
      <w:r w:rsidRPr="00940C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всех добрее и важней одно: </w:t>
      </w:r>
      <w:r w:rsidRPr="00940C96">
        <w:rPr>
          <w:rFonts w:ascii="Times New Roman" w:hAnsi="Times New Roman" w:cs="Times New Roman"/>
          <w:color w:val="000000"/>
          <w:sz w:val="28"/>
          <w:szCs w:val="28"/>
        </w:rPr>
        <w:br/>
        <w:t>Из двух слого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простое слово: « мама»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нет на свете</w:t>
      </w:r>
      <w:r w:rsidRPr="00940C96">
        <w:rPr>
          <w:rFonts w:ascii="Times New Roman" w:hAnsi="Times New Roman" w:cs="Times New Roman"/>
          <w:color w:val="000000"/>
          <w:sz w:val="28"/>
          <w:szCs w:val="28"/>
        </w:rPr>
        <w:t xml:space="preserve"> слов дороже, чем оно. </w:t>
      </w:r>
    </w:p>
    <w:p w:rsidR="00940C96" w:rsidRDefault="00940C96" w:rsidP="00940C9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40C96" w:rsidRPr="00F36CCC" w:rsidRDefault="00940C96" w:rsidP="00F36C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6C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Презентация </w:t>
      </w:r>
      <w:r w:rsidR="00F36CCC" w:rsidRPr="00F36CCC">
        <w:rPr>
          <w:rFonts w:ascii="Times New Roman" w:hAnsi="Times New Roman" w:cs="Times New Roman"/>
          <w:i/>
          <w:color w:val="000000"/>
          <w:sz w:val="24"/>
          <w:szCs w:val="24"/>
        </w:rPr>
        <w:t>«Ангел»</w:t>
      </w:r>
      <w:r w:rsidR="00406C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(слайд 4 </w:t>
      </w:r>
      <w:r w:rsidR="00401F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основной </w:t>
      </w:r>
      <w:r w:rsidR="00406C17">
        <w:rPr>
          <w:rFonts w:ascii="Times New Roman" w:hAnsi="Times New Roman" w:cs="Times New Roman"/>
          <w:i/>
          <w:color w:val="000000"/>
          <w:sz w:val="24"/>
          <w:szCs w:val="24"/>
        </w:rPr>
        <w:t>презентации - гиперссылка)</w:t>
      </w:r>
    </w:p>
    <w:p w:rsidR="005D2F10" w:rsidRDefault="00F36CCC" w:rsidP="005D2F10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t>Есть в природе знак святой и вещий</w:t>
      </w:r>
      <w:r w:rsidR="005D2F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Ярко обозначенный в веках: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Самая прекрасная из женщин -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Женщина с ребенком на руках. 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От любой напасти заклиная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Ей-то уж добра не занимать. 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Нет, не богоматерь, а земная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Гордая, возвышенная мать. 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Свет любви ей издревле завещан, 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Так вот и стоит она в веках. 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Самая прекрасная из женщин. </w:t>
      </w: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Женщина с ребенком на руках. </w:t>
      </w:r>
    </w:p>
    <w:p w:rsidR="00F36CCC" w:rsidRDefault="00F36CCC" w:rsidP="005D2F1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D2F10">
        <w:rPr>
          <w:rFonts w:ascii="Times New Roman" w:hAnsi="Times New Roman" w:cs="Times New Roman"/>
          <w:sz w:val="24"/>
          <w:szCs w:val="24"/>
        </w:rPr>
        <w:t xml:space="preserve">Дорогие мамы! Сегодня мы пригласили вас на праздник, посвященный Вам. Первое слово, которое произносит человек, -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 </w:t>
      </w:r>
      <w:r w:rsidR="005D2F10" w:rsidRPr="005D2F10">
        <w:rPr>
          <w:rFonts w:ascii="Times New Roman" w:hAnsi="Times New Roman" w:cs="Times New Roman"/>
          <w:sz w:val="24"/>
          <w:szCs w:val="24"/>
        </w:rPr>
        <w:t>День Матери в России отмечается в последнее воскресенье ноября. И сегодня ваши дети расскажут об истории этого праздника.</w:t>
      </w:r>
    </w:p>
    <w:p w:rsidR="005D2F10" w:rsidRPr="005D2F10" w:rsidRDefault="005D2F10" w:rsidP="005D2F1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2F10" w:rsidRDefault="005D2F10" w:rsidP="005D2F1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F10">
        <w:rPr>
          <w:sz w:val="28"/>
          <w:szCs w:val="28"/>
        </w:rPr>
        <w:t>Празднование Дня матери - это традиция, уходящая корнями в древние культуры, её следы можно обнаружить в греческой цивилизации раннего периода, когда во время празднования</w:t>
      </w:r>
      <w:r>
        <w:rPr>
          <w:sz w:val="28"/>
          <w:szCs w:val="28"/>
        </w:rPr>
        <w:t xml:space="preserve"> прихода весны люди чествовали Г</w:t>
      </w:r>
      <w:r w:rsidRPr="005D2F10">
        <w:rPr>
          <w:sz w:val="28"/>
          <w:szCs w:val="28"/>
        </w:rPr>
        <w:t>ею - мать богов.</w:t>
      </w:r>
      <w:r w:rsidRPr="005D2F10">
        <w:rPr>
          <w:rFonts w:ascii="Tahoma" w:hAnsi="Tahoma" w:cs="Tahoma"/>
          <w:color w:val="555555"/>
          <w:sz w:val="18"/>
          <w:szCs w:val="18"/>
        </w:rPr>
        <w:t xml:space="preserve"> </w:t>
      </w:r>
      <w:r w:rsidRPr="005D2F10">
        <w:rPr>
          <w:sz w:val="28"/>
          <w:szCs w:val="28"/>
        </w:rPr>
        <w:t>В языческих религиях почтение матери выражалось не только матери-человеку. Чествование Матери-Земли можно ясно наблюдать в древнем Риме, культуре кельтов, Майя и других доисторических цивилизациях. Христианский культ Богородицы также сыграл важную роль в формировании</w:t>
      </w:r>
      <w:r>
        <w:rPr>
          <w:sz w:val="28"/>
          <w:szCs w:val="28"/>
        </w:rPr>
        <w:t xml:space="preserve"> Дня </w:t>
      </w:r>
      <w:r w:rsidRPr="005D2F10">
        <w:rPr>
          <w:sz w:val="28"/>
          <w:szCs w:val="28"/>
        </w:rPr>
        <w:t>матери, каким мы его знаем сегодня.</w:t>
      </w:r>
      <w:r>
        <w:rPr>
          <w:sz w:val="28"/>
          <w:szCs w:val="28"/>
        </w:rPr>
        <w:t xml:space="preserve">        </w:t>
      </w:r>
    </w:p>
    <w:p w:rsidR="002506F0" w:rsidRPr="002506F0" w:rsidRDefault="005D2F10" w:rsidP="005D2F1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2F10">
        <w:rPr>
          <w:sz w:val="28"/>
          <w:szCs w:val="28"/>
        </w:rPr>
        <w:lastRenderedPageBreak/>
        <w:t>Во многом этому особенному дню мы обязаны британцам. Примерно с 1600 года они отмечали праздник, который назывался Материнское воскресенье. В четвертое воскресенье Великого поста проходило чествование английских матерей. Богатые предприниматели предоставляли своим служащим выходной день, чтобы они могли вернуться в семьи и провести один день со своими матерями. Для создания праздничной атмосферы изготовлялся особый кекс с цукатами и кори</w:t>
      </w:r>
      <w:r>
        <w:rPr>
          <w:sz w:val="28"/>
          <w:szCs w:val="28"/>
        </w:rPr>
        <w:t>цей</w:t>
      </w:r>
      <w:r w:rsidRPr="005D2F10">
        <w:rPr>
          <w:sz w:val="28"/>
          <w:szCs w:val="28"/>
        </w:rPr>
        <w:t xml:space="preserve">, который назывался материнским. </w:t>
      </w:r>
      <w:r w:rsidRPr="005D2F10">
        <w:rPr>
          <w:i/>
          <w:iCs/>
          <w:sz w:val="28"/>
          <w:szCs w:val="28"/>
        </w:rPr>
        <w:t>Кекс готовится из белой муки, пряностей и сухофруктов и, подобно рождественскому пирогу, покрывается марципаном. Иногда он украшается маленькими шариками из марципана, которые символизировали 12 христианских апостолов.</w:t>
      </w:r>
    </w:p>
    <w:p w:rsidR="002506F0" w:rsidRPr="002506F0" w:rsidRDefault="002506F0" w:rsidP="002506F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506F0" w:rsidRDefault="002506F0" w:rsidP="002506F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06F0">
        <w:rPr>
          <w:sz w:val="28"/>
          <w:szCs w:val="28"/>
        </w:rPr>
        <w:t xml:space="preserve">В </w:t>
      </w:r>
      <w:hyperlink r:id="rId5" w:tooltip="США" w:history="1">
        <w:r w:rsidRPr="002506F0">
          <w:rPr>
            <w:rStyle w:val="a5"/>
            <w:color w:val="auto"/>
            <w:sz w:val="28"/>
            <w:szCs w:val="28"/>
            <w:u w:val="none"/>
          </w:rPr>
          <w:t>США</w:t>
        </w:r>
      </w:hyperlink>
      <w:r w:rsidRPr="002506F0">
        <w:rPr>
          <w:sz w:val="28"/>
          <w:szCs w:val="28"/>
        </w:rPr>
        <w:t xml:space="preserve"> День матери впервые публично был п</w:t>
      </w:r>
      <w:r w:rsidR="002A6E4C">
        <w:rPr>
          <w:sz w:val="28"/>
          <w:szCs w:val="28"/>
        </w:rPr>
        <w:t>редложе</w:t>
      </w:r>
      <w:r w:rsidRPr="002506F0">
        <w:rPr>
          <w:sz w:val="28"/>
          <w:szCs w:val="28"/>
        </w:rPr>
        <w:t xml:space="preserve">н известной американкой Джулией Уорд Хоув в </w:t>
      </w:r>
      <w:hyperlink r:id="rId6" w:tooltip="1872 год" w:history="1">
        <w:r w:rsidRPr="002506F0">
          <w:rPr>
            <w:rStyle w:val="a5"/>
            <w:color w:val="auto"/>
            <w:sz w:val="28"/>
            <w:szCs w:val="28"/>
            <w:u w:val="none"/>
          </w:rPr>
          <w:t>1872 году</w:t>
        </w:r>
      </w:hyperlink>
      <w:r w:rsidRPr="002506F0">
        <w:rPr>
          <w:sz w:val="28"/>
          <w:szCs w:val="28"/>
        </w:rPr>
        <w:t xml:space="preserve">. «День матери» по версии Джулии — день единства матерей в борьбе за мир во всём мире. Но ее инициатива не была поддержана. В </w:t>
      </w:r>
      <w:hyperlink r:id="rId7" w:tooltip="1907 год" w:history="1">
        <w:r w:rsidRPr="002506F0">
          <w:rPr>
            <w:rStyle w:val="a5"/>
            <w:color w:val="auto"/>
            <w:sz w:val="28"/>
            <w:szCs w:val="28"/>
            <w:u w:val="none"/>
          </w:rPr>
          <w:t>1907 году</w:t>
        </w:r>
      </w:hyperlink>
      <w:r w:rsidRPr="002506F0">
        <w:rPr>
          <w:sz w:val="28"/>
          <w:szCs w:val="28"/>
        </w:rPr>
        <w:t xml:space="preserve"> другая американка Анна Джарвис из </w:t>
      </w:r>
      <w:hyperlink r:id="rId8" w:tooltip="Филадельфия" w:history="1">
        <w:r w:rsidRPr="002506F0">
          <w:rPr>
            <w:rStyle w:val="a5"/>
            <w:color w:val="auto"/>
            <w:sz w:val="28"/>
            <w:szCs w:val="28"/>
            <w:u w:val="none"/>
          </w:rPr>
          <w:t>Филадельфии</w:t>
        </w:r>
      </w:hyperlink>
      <w:r w:rsidRPr="002506F0">
        <w:rPr>
          <w:sz w:val="28"/>
          <w:szCs w:val="28"/>
        </w:rPr>
        <w:t xml:space="preserve"> выступила с инициативой чествования матерей в память о своей матери. Анна написала письма в государственные учреждения, законодательные органы и выдающимся лицам с предложением один день в году посвятить чествованию матерей. В </w:t>
      </w:r>
      <w:hyperlink r:id="rId9" w:tooltip="1910 год" w:history="1">
        <w:r w:rsidRPr="002506F0">
          <w:rPr>
            <w:rStyle w:val="a5"/>
            <w:color w:val="auto"/>
            <w:sz w:val="28"/>
            <w:szCs w:val="28"/>
            <w:u w:val="none"/>
          </w:rPr>
          <w:t>1910 году</w:t>
        </w:r>
      </w:hyperlink>
      <w:r w:rsidRPr="002506F0">
        <w:rPr>
          <w:sz w:val="28"/>
          <w:szCs w:val="28"/>
        </w:rPr>
        <w:t xml:space="preserve"> </w:t>
      </w:r>
      <w:hyperlink r:id="rId10" w:tooltip="Виргиния" w:history="1">
        <w:r w:rsidRPr="002506F0">
          <w:rPr>
            <w:rStyle w:val="a5"/>
            <w:color w:val="auto"/>
            <w:sz w:val="28"/>
            <w:szCs w:val="28"/>
            <w:u w:val="none"/>
          </w:rPr>
          <w:t>штат Виргиния</w:t>
        </w:r>
      </w:hyperlink>
      <w:r w:rsidRPr="002506F0">
        <w:rPr>
          <w:sz w:val="28"/>
          <w:szCs w:val="28"/>
        </w:rPr>
        <w:t xml:space="preserve"> первый признал День Матери официальным праздником. В </w:t>
      </w:r>
      <w:hyperlink r:id="rId11" w:tooltip="1914 год" w:history="1">
        <w:r w:rsidRPr="002506F0">
          <w:rPr>
            <w:rStyle w:val="a5"/>
            <w:color w:val="auto"/>
            <w:sz w:val="28"/>
            <w:szCs w:val="28"/>
            <w:u w:val="none"/>
          </w:rPr>
          <w:t>1914 году</w:t>
        </w:r>
      </w:hyperlink>
      <w:r w:rsidRPr="002506F0">
        <w:rPr>
          <w:sz w:val="28"/>
          <w:szCs w:val="28"/>
        </w:rPr>
        <w:t xml:space="preserve"> </w:t>
      </w:r>
      <w:hyperlink r:id="rId12" w:tooltip="Президент США" w:history="1">
        <w:r w:rsidRPr="002506F0">
          <w:rPr>
            <w:rStyle w:val="a5"/>
            <w:color w:val="auto"/>
            <w:sz w:val="28"/>
            <w:szCs w:val="28"/>
            <w:u w:val="none"/>
          </w:rPr>
          <w:t>президент США</w:t>
        </w:r>
      </w:hyperlink>
      <w:r w:rsidRPr="002506F0">
        <w:rPr>
          <w:sz w:val="28"/>
          <w:szCs w:val="28"/>
        </w:rPr>
        <w:t xml:space="preserve"> объявил второе воскресенье мая национальным праздником в честь всех американских матерей.</w:t>
      </w:r>
    </w:p>
    <w:p w:rsidR="002506F0" w:rsidRPr="002506F0" w:rsidRDefault="002506F0" w:rsidP="002506F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506F0" w:rsidRDefault="002506F0" w:rsidP="002506F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06F0">
        <w:rPr>
          <w:sz w:val="28"/>
          <w:szCs w:val="28"/>
        </w:rPr>
        <w:t xml:space="preserve">В </w:t>
      </w:r>
      <w:hyperlink r:id="rId13" w:tooltip="США" w:history="1">
        <w:r w:rsidRPr="002506F0">
          <w:rPr>
            <w:rStyle w:val="a5"/>
            <w:color w:val="auto"/>
            <w:sz w:val="28"/>
            <w:szCs w:val="28"/>
            <w:u w:val="none"/>
          </w:rPr>
          <w:t>США</w:t>
        </w:r>
      </w:hyperlink>
      <w:r w:rsidRPr="002506F0">
        <w:rPr>
          <w:sz w:val="28"/>
          <w:szCs w:val="28"/>
        </w:rPr>
        <w:t xml:space="preserve"> и </w:t>
      </w:r>
      <w:hyperlink r:id="rId14" w:tooltip="Австралия" w:history="1">
        <w:r w:rsidRPr="002506F0">
          <w:rPr>
            <w:rStyle w:val="a5"/>
            <w:color w:val="auto"/>
            <w:sz w:val="28"/>
            <w:szCs w:val="28"/>
            <w:u w:val="none"/>
          </w:rPr>
          <w:t>Австралии</w:t>
        </w:r>
      </w:hyperlink>
      <w:r w:rsidRPr="002506F0">
        <w:rPr>
          <w:sz w:val="28"/>
          <w:szCs w:val="28"/>
        </w:rPr>
        <w:t xml:space="preserve">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</w:t>
      </w:r>
      <w:r>
        <w:rPr>
          <w:sz w:val="28"/>
          <w:szCs w:val="28"/>
        </w:rPr>
        <w:t>.</w:t>
      </w:r>
    </w:p>
    <w:p w:rsidR="002506F0" w:rsidRDefault="002506F0" w:rsidP="002506F0">
      <w:pPr>
        <w:pStyle w:val="a3"/>
        <w:rPr>
          <w:sz w:val="28"/>
          <w:szCs w:val="28"/>
        </w:rPr>
      </w:pPr>
    </w:p>
    <w:p w:rsidR="000478F4" w:rsidRDefault="002506F0" w:rsidP="002506F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Америке чествуют своих матерей, даря им цветы и подарки, </w:t>
      </w:r>
      <w:r w:rsidR="000478F4">
        <w:rPr>
          <w:sz w:val="28"/>
          <w:szCs w:val="28"/>
        </w:rPr>
        <w:t xml:space="preserve">посылая праздничные открытки с поздравлениями. Взрослые дети в этот день навещают своих мам или звонят по телефону, если живут очень далеко. Ну а малыши вместе с папами устраивают праздник дома, сами готовят обед и сами убирают потом со стола, чтобы мамы отдыхали хотя бы раз в год, потому что остальные 364 дня в году мамы трудятся и на работе, и дома. И даже гораздо больше пап. Недаром в Америке есть поговорка - </w:t>
      </w:r>
      <w:ins w:id="0" w:author="Unknown">
        <w:r w:rsidR="000478F4" w:rsidRPr="00401FF0">
          <w:rPr>
            <w:b/>
            <w:bCs/>
            <w:sz w:val="28"/>
            <w:szCs w:val="28"/>
          </w:rPr>
          <w:t xml:space="preserve">A </w:t>
        </w:r>
        <w:proofErr w:type="spellStart"/>
        <w:r w:rsidR="000478F4" w:rsidRPr="00401FF0">
          <w:rPr>
            <w:b/>
            <w:bCs/>
            <w:sz w:val="28"/>
            <w:szCs w:val="28"/>
          </w:rPr>
          <w:t>woman’s</w:t>
        </w:r>
        <w:proofErr w:type="spellEnd"/>
        <w:r w:rsidR="000478F4" w:rsidRPr="00401FF0">
          <w:rPr>
            <w:b/>
            <w:bCs/>
            <w:sz w:val="28"/>
            <w:szCs w:val="28"/>
          </w:rPr>
          <w:t> </w:t>
        </w:r>
        <w:proofErr w:type="spellStart"/>
        <w:r w:rsidR="000478F4" w:rsidRPr="00401FF0">
          <w:rPr>
            <w:b/>
            <w:bCs/>
            <w:sz w:val="28"/>
            <w:szCs w:val="28"/>
          </w:rPr>
          <w:t>work</w:t>
        </w:r>
        <w:proofErr w:type="spellEnd"/>
        <w:r w:rsidR="000478F4" w:rsidRPr="00401FF0">
          <w:rPr>
            <w:b/>
            <w:bCs/>
            <w:sz w:val="28"/>
            <w:szCs w:val="28"/>
          </w:rPr>
          <w:t xml:space="preserve"> </w:t>
        </w:r>
        <w:proofErr w:type="spellStart"/>
        <w:r w:rsidR="000478F4" w:rsidRPr="00401FF0">
          <w:rPr>
            <w:b/>
            <w:bCs/>
            <w:sz w:val="28"/>
            <w:szCs w:val="28"/>
          </w:rPr>
          <w:t>is</w:t>
        </w:r>
        <w:proofErr w:type="spellEnd"/>
        <w:r w:rsidR="000478F4" w:rsidRPr="00401FF0">
          <w:rPr>
            <w:b/>
            <w:bCs/>
            <w:sz w:val="28"/>
            <w:szCs w:val="28"/>
          </w:rPr>
          <w:t> </w:t>
        </w:r>
        <w:proofErr w:type="spellStart"/>
        <w:r w:rsidR="000478F4" w:rsidRPr="00401FF0">
          <w:rPr>
            <w:b/>
            <w:bCs/>
            <w:sz w:val="28"/>
            <w:szCs w:val="28"/>
          </w:rPr>
          <w:t>never</w:t>
        </w:r>
        <w:proofErr w:type="spellEnd"/>
        <w:r w:rsidR="000478F4" w:rsidRPr="00401FF0">
          <w:rPr>
            <w:b/>
            <w:bCs/>
            <w:sz w:val="28"/>
            <w:szCs w:val="28"/>
          </w:rPr>
          <w:t xml:space="preserve"> </w:t>
        </w:r>
        <w:proofErr w:type="spellStart"/>
        <w:r w:rsidR="000478F4" w:rsidRPr="00401FF0">
          <w:rPr>
            <w:b/>
            <w:bCs/>
            <w:sz w:val="28"/>
            <w:szCs w:val="28"/>
          </w:rPr>
          <w:t>done</w:t>
        </w:r>
      </w:ins>
      <w:proofErr w:type="spellEnd"/>
      <w:r w:rsidR="000478F4">
        <w:rPr>
          <w:sz w:val="28"/>
          <w:szCs w:val="28"/>
        </w:rPr>
        <w:t>, что переводится «Женские заботы не кончаются никогда».</w:t>
      </w:r>
    </w:p>
    <w:p w:rsidR="000478F4" w:rsidRPr="000478F4" w:rsidRDefault="000478F4" w:rsidP="000478F4">
      <w:pPr>
        <w:rPr>
          <w:sz w:val="28"/>
          <w:szCs w:val="28"/>
        </w:rPr>
      </w:pPr>
    </w:p>
    <w:p w:rsidR="007721A5" w:rsidRPr="00401FF0" w:rsidRDefault="000478F4" w:rsidP="00401FF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какие традиции сложатся у нас, в России, зависит от нас с вами.</w:t>
      </w:r>
      <w:r w:rsidR="00401FF0">
        <w:rPr>
          <w:sz w:val="28"/>
          <w:szCs w:val="28"/>
        </w:rPr>
        <w:t xml:space="preserve"> </w:t>
      </w:r>
      <w:r w:rsidRPr="00401FF0">
        <w:rPr>
          <w:sz w:val="28"/>
          <w:szCs w:val="28"/>
        </w:rPr>
        <w:t xml:space="preserve">В </w:t>
      </w:r>
      <w:hyperlink r:id="rId15" w:tooltip="Россия" w:history="1">
        <w:r w:rsidRPr="00401FF0">
          <w:rPr>
            <w:rStyle w:val="a5"/>
            <w:color w:val="000000" w:themeColor="text1"/>
            <w:sz w:val="28"/>
            <w:szCs w:val="28"/>
            <w:u w:val="none"/>
          </w:rPr>
          <w:t>России</w:t>
        </w:r>
      </w:hyperlink>
      <w:r w:rsidRPr="00401FF0">
        <w:rPr>
          <w:sz w:val="28"/>
          <w:szCs w:val="28"/>
        </w:rPr>
        <w:t xml:space="preserve"> праздник День матери учреждён в </w:t>
      </w:r>
      <w:hyperlink r:id="rId16" w:tooltip="1998 год" w:history="1">
        <w:r w:rsidRPr="00401FF0">
          <w:rPr>
            <w:rStyle w:val="a5"/>
            <w:color w:val="000000" w:themeColor="text1"/>
            <w:sz w:val="28"/>
            <w:szCs w:val="28"/>
            <w:u w:val="none"/>
          </w:rPr>
          <w:t>1998 году</w:t>
        </w:r>
      </w:hyperlink>
      <w:r w:rsidRPr="00401FF0">
        <w:rPr>
          <w:sz w:val="28"/>
          <w:szCs w:val="28"/>
        </w:rPr>
        <w:t xml:space="preserve">. В соответствии с Указом </w:t>
      </w:r>
      <w:hyperlink r:id="rId17" w:tooltip="Президент России" w:history="1">
        <w:r w:rsidRPr="00401FF0">
          <w:rPr>
            <w:rStyle w:val="a5"/>
            <w:color w:val="000000" w:themeColor="text1"/>
            <w:sz w:val="28"/>
            <w:szCs w:val="28"/>
            <w:u w:val="none"/>
          </w:rPr>
          <w:t>Президента России</w:t>
        </w:r>
      </w:hyperlink>
      <w:r w:rsidRPr="00401FF0">
        <w:rPr>
          <w:color w:val="000000" w:themeColor="text1"/>
          <w:sz w:val="28"/>
          <w:szCs w:val="28"/>
        </w:rPr>
        <w:t xml:space="preserve"> </w:t>
      </w:r>
      <w:hyperlink r:id="rId18" w:tooltip="Борис Николаевич Ельцин" w:history="1">
        <w:r w:rsidRPr="00401FF0">
          <w:rPr>
            <w:rStyle w:val="a5"/>
            <w:color w:val="000000" w:themeColor="text1"/>
            <w:sz w:val="28"/>
            <w:szCs w:val="28"/>
            <w:u w:val="none"/>
          </w:rPr>
          <w:t>Б. Н. Ельцина</w:t>
        </w:r>
      </w:hyperlink>
      <w:r w:rsidRPr="00401FF0">
        <w:rPr>
          <w:sz w:val="28"/>
          <w:szCs w:val="28"/>
        </w:rPr>
        <w:t xml:space="preserve"> от </w:t>
      </w:r>
      <w:hyperlink r:id="rId19" w:tooltip="30 января" w:history="1">
        <w:r w:rsidRPr="00401FF0">
          <w:rPr>
            <w:rStyle w:val="a5"/>
            <w:color w:val="000000" w:themeColor="text1"/>
            <w:sz w:val="28"/>
            <w:szCs w:val="28"/>
            <w:u w:val="none"/>
          </w:rPr>
          <w:t>30 января</w:t>
        </w:r>
      </w:hyperlink>
      <w:r w:rsidRPr="00401FF0">
        <w:rPr>
          <w:sz w:val="28"/>
          <w:szCs w:val="28"/>
        </w:rPr>
        <w:t xml:space="preserve"> 1998 года «О Дне матери» праздник День матери отмечается в последнее ноябрьское воскресенье. Цель </w:t>
      </w:r>
      <w:r w:rsidRPr="00401FF0">
        <w:rPr>
          <w:sz w:val="28"/>
          <w:szCs w:val="28"/>
        </w:rPr>
        <w:lastRenderedPageBreak/>
        <w:t>праздника — поддержать традиции бережного отношения к женщине, закрепить семейные устои, особо отметить значение в нашей жизни главного человека — Матери.</w:t>
      </w:r>
    </w:p>
    <w:p w:rsidR="007721A5" w:rsidRDefault="007721A5" w:rsidP="007721A5">
      <w:pPr>
        <w:pStyle w:val="a3"/>
        <w:rPr>
          <w:sz w:val="28"/>
          <w:szCs w:val="28"/>
        </w:rPr>
      </w:pPr>
    </w:p>
    <w:p w:rsidR="002A6E4C" w:rsidRDefault="002A6E4C" w:rsidP="002A6E4C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2A6E4C">
        <w:rPr>
          <w:color w:val="000000" w:themeColor="text1"/>
          <w:sz w:val="28"/>
          <w:szCs w:val="28"/>
        </w:rPr>
        <w:t>День матери в разных странах отмечается:</w:t>
      </w:r>
      <w:r w:rsidRPr="002A6E4C">
        <w:rPr>
          <w:color w:val="000000" w:themeColor="text1"/>
          <w:sz w:val="28"/>
          <w:szCs w:val="28"/>
        </w:rPr>
        <w:br/>
        <w:t xml:space="preserve">в Белоруссии - 14 октября; </w:t>
      </w:r>
      <w:r w:rsidRPr="002A6E4C">
        <w:rPr>
          <w:color w:val="000000" w:themeColor="text1"/>
          <w:sz w:val="28"/>
          <w:szCs w:val="28"/>
        </w:rPr>
        <w:br/>
        <w:t>в Украине</w:t>
      </w:r>
      <w:r>
        <w:rPr>
          <w:color w:val="000000" w:themeColor="text1"/>
          <w:sz w:val="28"/>
          <w:szCs w:val="28"/>
        </w:rPr>
        <w:t>, Эстонии, Дании, Финляндии, Турции, Италии, Японии, Бельгии</w:t>
      </w:r>
      <w:r w:rsidRPr="002A6E4C">
        <w:rPr>
          <w:color w:val="000000" w:themeColor="text1"/>
          <w:sz w:val="28"/>
          <w:szCs w:val="28"/>
        </w:rPr>
        <w:t xml:space="preserve"> - во второе воскресенье мая; </w:t>
      </w:r>
      <w:r w:rsidRPr="002A6E4C">
        <w:rPr>
          <w:color w:val="000000" w:themeColor="text1"/>
          <w:sz w:val="28"/>
          <w:szCs w:val="28"/>
        </w:rPr>
        <w:br/>
        <w:t xml:space="preserve">в Греции - 9 мая; </w:t>
      </w:r>
      <w:r w:rsidRPr="002A6E4C">
        <w:rPr>
          <w:color w:val="000000" w:themeColor="text1"/>
          <w:sz w:val="28"/>
          <w:szCs w:val="28"/>
        </w:rPr>
        <w:br/>
        <w:t xml:space="preserve">в Норвегии </w:t>
      </w:r>
      <w:r>
        <w:rPr>
          <w:color w:val="000000" w:themeColor="text1"/>
          <w:sz w:val="28"/>
          <w:szCs w:val="28"/>
        </w:rPr>
        <w:t xml:space="preserve">- </w:t>
      </w:r>
      <w:r w:rsidRPr="002A6E4C">
        <w:rPr>
          <w:color w:val="000000" w:themeColor="text1"/>
          <w:sz w:val="28"/>
          <w:szCs w:val="28"/>
        </w:rPr>
        <w:t xml:space="preserve">во второе воскресенье февраля; </w:t>
      </w:r>
      <w:r w:rsidRPr="002A6E4C">
        <w:rPr>
          <w:color w:val="000000" w:themeColor="text1"/>
          <w:sz w:val="28"/>
          <w:szCs w:val="28"/>
        </w:rPr>
        <w:br/>
        <w:t>в Швеции</w:t>
      </w:r>
      <w:r>
        <w:rPr>
          <w:color w:val="000000" w:themeColor="text1"/>
          <w:sz w:val="28"/>
          <w:szCs w:val="28"/>
        </w:rPr>
        <w:t xml:space="preserve"> и во Франции</w:t>
      </w:r>
      <w:r w:rsidRPr="002A6E4C">
        <w:rPr>
          <w:color w:val="000000" w:themeColor="text1"/>
          <w:sz w:val="28"/>
          <w:szCs w:val="28"/>
        </w:rPr>
        <w:t xml:space="preserve"> - в последнее воскресенье мая; </w:t>
      </w:r>
      <w:r w:rsidRPr="002A6E4C">
        <w:rPr>
          <w:color w:val="000000" w:themeColor="text1"/>
          <w:sz w:val="28"/>
          <w:szCs w:val="28"/>
        </w:rPr>
        <w:br/>
        <w:t xml:space="preserve">в Испании </w:t>
      </w:r>
      <w:r>
        <w:rPr>
          <w:color w:val="000000" w:themeColor="text1"/>
          <w:sz w:val="28"/>
          <w:szCs w:val="28"/>
        </w:rPr>
        <w:t xml:space="preserve">и Португалии </w:t>
      </w:r>
      <w:r w:rsidRPr="002A6E4C">
        <w:rPr>
          <w:color w:val="000000" w:themeColor="text1"/>
          <w:sz w:val="28"/>
          <w:szCs w:val="28"/>
        </w:rPr>
        <w:t xml:space="preserve">- 8-го декабря; </w:t>
      </w:r>
      <w:r w:rsidRPr="002A6E4C">
        <w:rPr>
          <w:color w:val="000000" w:themeColor="text1"/>
          <w:sz w:val="28"/>
          <w:szCs w:val="28"/>
        </w:rPr>
        <w:br/>
        <w:t>в Узбекистане 8 марта отмечают как День матери;</w:t>
      </w:r>
      <w:proofErr w:type="gramEnd"/>
      <w:r w:rsidRPr="002A6E4C">
        <w:rPr>
          <w:color w:val="000000" w:themeColor="text1"/>
          <w:sz w:val="28"/>
          <w:szCs w:val="28"/>
        </w:rPr>
        <w:t xml:space="preserve"> </w:t>
      </w:r>
      <w:r w:rsidRPr="002A6E4C">
        <w:rPr>
          <w:color w:val="000000" w:themeColor="text1"/>
          <w:sz w:val="28"/>
          <w:szCs w:val="28"/>
        </w:rPr>
        <w:br/>
        <w:t>в Армении 7 апреля отмечают День материнства и красоты.</w:t>
      </w:r>
    </w:p>
    <w:p w:rsidR="00733172" w:rsidRDefault="00733172" w:rsidP="00733172">
      <w:pPr>
        <w:pStyle w:val="a3"/>
        <w:rPr>
          <w:color w:val="000000" w:themeColor="text1"/>
          <w:sz w:val="28"/>
          <w:szCs w:val="28"/>
        </w:rPr>
      </w:pPr>
    </w:p>
    <w:p w:rsidR="00733172" w:rsidRDefault="00733172" w:rsidP="00733172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33172">
        <w:rPr>
          <w:color w:val="000000" w:themeColor="text1"/>
          <w:sz w:val="28"/>
          <w:szCs w:val="28"/>
        </w:rPr>
        <w:t xml:space="preserve">Среди многочисленных праздников, отмечаемых в нашей стране, </w:t>
      </w:r>
      <w:r w:rsidRPr="00733172">
        <w:rPr>
          <w:bCs/>
          <w:color w:val="000000" w:themeColor="text1"/>
          <w:sz w:val="28"/>
          <w:szCs w:val="28"/>
        </w:rPr>
        <w:t>День Матери</w:t>
      </w:r>
      <w:r w:rsidRPr="00733172">
        <w:rPr>
          <w:color w:val="000000" w:themeColor="text1"/>
          <w:sz w:val="28"/>
          <w:szCs w:val="28"/>
        </w:rPr>
        <w:t xml:space="preserve"> занимает особое место. Это праздник, к которому никто не может остаться равнодушным.  В этот день хочется сказать слова благодарности всем </w:t>
      </w:r>
      <w:r w:rsidRPr="00733172">
        <w:rPr>
          <w:bCs/>
          <w:color w:val="000000" w:themeColor="text1"/>
          <w:sz w:val="28"/>
          <w:szCs w:val="28"/>
        </w:rPr>
        <w:t>Матерям,</w:t>
      </w:r>
      <w:r w:rsidRPr="00733172">
        <w:rPr>
          <w:color w:val="000000" w:themeColor="text1"/>
          <w:sz w:val="28"/>
          <w:szCs w:val="28"/>
        </w:rPr>
        <w:t xml:space="preserve"> которые дарят детям любовь, добро, нежность и ласку. </w:t>
      </w:r>
    </w:p>
    <w:p w:rsidR="00733172" w:rsidRPr="00733172" w:rsidRDefault="00733172" w:rsidP="00733172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733172" w:rsidRDefault="002A6E4C" w:rsidP="0073317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быть дороже мам?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свет и радость нам несет?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больны мы и упрямы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пожалеет и спасет?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 за домом и бюджетом,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Уютом, модой, чистотой.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Лихой зимой и жарким летом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справляясь с суетой?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Непринужденно улыбаясь,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Заварит утром свежий чай.</w:t>
      </w:r>
    </w:p>
    <w:p w:rsidR="00733172" w:rsidRPr="00733172" w:rsidRDefault="00733172" w:rsidP="0073317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72" w:rsidRDefault="002A6E4C" w:rsidP="00733172">
      <w:pPr>
        <w:pStyle w:val="a3"/>
        <w:numPr>
          <w:ilvl w:val="0"/>
          <w:numId w:val="2"/>
        </w:numPr>
        <w:spacing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Авоськой тяжкой надрываясь, 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Спешит домой в январь и май.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Украсит будни вечерами</w:t>
      </w:r>
      <w:proofErr w:type="gramStart"/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празднику накроет стол!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беспокойной маме,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из нас ни сир, ни гол.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столько силы и терпенья,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Берут все мамы на земле?</w:t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скрыть тревоги и волненья</w:t>
      </w:r>
      <w:proofErr w:type="gramStart"/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 дать тебе и мне!</w:t>
      </w:r>
    </w:p>
    <w:p w:rsidR="00733172" w:rsidRPr="00406C17" w:rsidRDefault="00406C17" w:rsidP="00733172">
      <w:pPr>
        <w:pStyle w:val="a3"/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06C17">
        <w:rPr>
          <w:rFonts w:ascii="Times New Roman" w:eastAsia="Times New Roman" w:hAnsi="Times New Roman" w:cs="Times New Roman"/>
          <w:i/>
          <w:lang w:eastAsia="ru-RU"/>
        </w:rPr>
        <w:t>(слайд 18 – гиперссылка «Цветы для мамы»)</w:t>
      </w:r>
    </w:p>
    <w:p w:rsidR="00733172" w:rsidRPr="002F146C" w:rsidRDefault="00733172" w:rsidP="002F146C">
      <w:pPr>
        <w:spacing w:beforeAutospacing="1"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Сценка  (приложение 1).</w:t>
      </w:r>
    </w:p>
    <w:p w:rsidR="002F146C" w:rsidRDefault="002F146C" w:rsidP="002F146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Безмерна наша ответственность перед матерью. Сила материнской любви! Кто измерит ее? А ведь именно из глубины материнской любви рождаются самые лучшие человеческие качества. Задумаемся! Достаточно ли внимательны и добры мы к своим мамам, и не только задумаемся…</w:t>
      </w:r>
    </w:p>
    <w:p w:rsidR="002F146C" w:rsidRPr="002F146C" w:rsidRDefault="002F146C" w:rsidP="002F14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6C" w:rsidRPr="002F146C" w:rsidRDefault="002F146C" w:rsidP="002F14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 превыше слова – мать,</w:t>
      </w:r>
      <w:r w:rsidRPr="002F1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как цветы под солнцем матерей!</w:t>
      </w:r>
    </w:p>
    <w:p w:rsidR="002F146C" w:rsidRDefault="002F146C" w:rsidP="002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F1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мамочка за нежность,</w:t>
      </w:r>
      <w:r w:rsidRPr="002F1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F1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Твою святую доброту, терпенье, такт и теплоту!</w:t>
      </w:r>
    </w:p>
    <w:p w:rsidR="002F146C" w:rsidRPr="002F146C" w:rsidRDefault="002F146C" w:rsidP="002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6C" w:rsidRDefault="002F146C" w:rsidP="002F146C">
      <w:pPr>
        <w:pStyle w:val="a4"/>
        <w:spacing w:before="0" w:beforeAutospacing="0" w:after="0" w:afterAutospacing="0" w:line="276" w:lineRule="auto"/>
        <w:jc w:val="both"/>
      </w:pPr>
      <w:r w:rsidRPr="002F146C">
        <w:rPr>
          <w:color w:val="000000" w:themeColor="text1"/>
        </w:rPr>
        <w:t>Учитель:</w:t>
      </w:r>
      <w:r>
        <w:rPr>
          <w:color w:val="000000" w:themeColor="text1"/>
          <w:sz w:val="28"/>
          <w:szCs w:val="28"/>
        </w:rPr>
        <w:t xml:space="preserve"> </w:t>
      </w:r>
      <w:r w:rsidRPr="002F146C">
        <w:t>Теплые слова прозв</w:t>
      </w:r>
      <w:r>
        <w:t xml:space="preserve">учали сегодня в адрес наших мам. </w:t>
      </w:r>
      <w:r w:rsidRPr="002F146C">
        <w:t xml:space="preserve">Но слов-то всех не пересказать. </w:t>
      </w:r>
      <w:r>
        <w:t xml:space="preserve">  </w:t>
      </w:r>
    </w:p>
    <w:p w:rsidR="002F146C" w:rsidRDefault="002F146C" w:rsidP="002F146C">
      <w:pPr>
        <w:pStyle w:val="a4"/>
        <w:spacing w:before="0" w:beforeAutospacing="0" w:after="0" w:afterAutospacing="0" w:line="276" w:lineRule="auto"/>
        <w:jc w:val="both"/>
      </w:pPr>
      <w:r>
        <w:t xml:space="preserve">                 </w:t>
      </w:r>
      <w:r w:rsidRPr="002F146C">
        <w:t xml:space="preserve">Нужно не только в один день, день праздника, поздравлять наших мам, а постоянно </w:t>
      </w:r>
      <w:r>
        <w:t xml:space="preserve"> </w:t>
      </w:r>
    </w:p>
    <w:p w:rsidR="002F146C" w:rsidRDefault="002F146C" w:rsidP="002F146C">
      <w:pPr>
        <w:pStyle w:val="a4"/>
        <w:spacing w:before="0" w:beforeAutospacing="0" w:after="0" w:afterAutospacing="0" w:line="276" w:lineRule="auto"/>
        <w:jc w:val="both"/>
      </w:pPr>
      <w:r>
        <w:t xml:space="preserve">                 </w:t>
      </w:r>
      <w:r w:rsidRPr="002F146C">
        <w:t>помнить и заботиться, оберегать от горя и бед.</w:t>
      </w:r>
    </w:p>
    <w:p w:rsidR="002F146C" w:rsidRDefault="002F146C" w:rsidP="002F146C">
      <w:pPr>
        <w:pStyle w:val="a4"/>
        <w:spacing w:before="0" w:beforeAutospacing="0" w:after="0" w:afterAutospacing="0" w:line="276" w:lineRule="auto"/>
        <w:jc w:val="both"/>
      </w:pPr>
    </w:p>
    <w:p w:rsidR="005D2F10" w:rsidRPr="002F146C" w:rsidRDefault="002F146C" w:rsidP="002F146C">
      <w:pPr>
        <w:pStyle w:val="a4"/>
        <w:spacing w:before="0" w:beforeAutospacing="0" w:after="0" w:afterAutospacing="0" w:line="276" w:lineRule="auto"/>
        <w:rPr>
          <w:i/>
        </w:rPr>
      </w:pPr>
      <w:r w:rsidRPr="002F146C">
        <w:rPr>
          <w:i/>
        </w:rPr>
        <w:t>Песня (5В).</w:t>
      </w:r>
      <w:r w:rsidR="002A6E4C" w:rsidRPr="002F146C">
        <w:rPr>
          <w:i/>
          <w:color w:val="000000" w:themeColor="text1"/>
          <w:sz w:val="28"/>
          <w:szCs w:val="28"/>
        </w:rPr>
        <w:br/>
      </w:r>
      <w:r w:rsidR="005D2F10" w:rsidRPr="002F146C">
        <w:rPr>
          <w:i/>
          <w:color w:val="000000" w:themeColor="text1"/>
          <w:sz w:val="28"/>
          <w:szCs w:val="28"/>
        </w:rPr>
        <w:br/>
      </w:r>
      <w:r w:rsidR="005D2F10" w:rsidRPr="002F146C">
        <w:rPr>
          <w:i/>
          <w:color w:val="000000" w:themeColor="text1"/>
          <w:sz w:val="28"/>
          <w:szCs w:val="28"/>
        </w:rPr>
        <w:br/>
      </w:r>
    </w:p>
    <w:p w:rsidR="00F36CCC" w:rsidRDefault="00F36CCC" w:rsidP="005D2F1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36CC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113A2" w:rsidRPr="00940C96" w:rsidRDefault="005113A2" w:rsidP="00940C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113A2" w:rsidRPr="00940C96" w:rsidSect="00940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BEA"/>
    <w:multiLevelType w:val="hybridMultilevel"/>
    <w:tmpl w:val="B178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1027"/>
    <w:multiLevelType w:val="hybridMultilevel"/>
    <w:tmpl w:val="97BE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0D4F"/>
    <w:multiLevelType w:val="hybridMultilevel"/>
    <w:tmpl w:val="5F98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C96"/>
    <w:rsid w:val="000478F4"/>
    <w:rsid w:val="002506F0"/>
    <w:rsid w:val="002A6E4C"/>
    <w:rsid w:val="002F146C"/>
    <w:rsid w:val="00401FF0"/>
    <w:rsid w:val="00406C17"/>
    <w:rsid w:val="005113A2"/>
    <w:rsid w:val="005D2F10"/>
    <w:rsid w:val="00733172"/>
    <w:rsid w:val="007721A5"/>
    <w:rsid w:val="00940C96"/>
    <w:rsid w:val="009A56A1"/>
    <w:rsid w:val="00D801DB"/>
    <w:rsid w:val="00F36CCC"/>
    <w:rsid w:val="00FB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06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B%D0%B0%D0%B4%D0%B5%D0%BB%D1%8C%D1%84%D0%B8%D1%8F" TargetMode="External"/><Relationship Id="rId13" Type="http://schemas.openxmlformats.org/officeDocument/2006/relationships/hyperlink" Target="http://ru.wikipedia.org/wiki/%D0%A1%D0%A8%D0%90" TargetMode="External"/><Relationship Id="rId18" Type="http://schemas.openxmlformats.org/officeDocument/2006/relationships/hyperlink" Target="http://ru.wikipedia.org/wiki/%D0%91%D0%BE%D1%80%D0%B8%D1%81_%D0%9D%D0%B8%D0%BA%D0%BE%D0%BB%D0%B0%D0%B5%D0%B2%D0%B8%D1%87_%D0%95%D0%BB%D1%8C%D1%86%D0%B8%D0%B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1907_%D0%B3%D0%BE%D0%B4" TargetMode="External"/><Relationship Id="rId12" Type="http://schemas.openxmlformats.org/officeDocument/2006/relationships/hyperlink" Target="http://ru.wikipedia.org/wiki/%D0%9F%D1%80%D0%B5%D0%B7%D0%B8%D0%B4%D0%B5%D0%BD%D1%82_%D0%A1%D0%A8%D0%90" TargetMode="External"/><Relationship Id="rId17" Type="http://schemas.openxmlformats.org/officeDocument/2006/relationships/hyperlink" Target="http://ru.wikipedia.org/wiki/%D0%9F%D1%80%D0%B5%D0%B7%D0%B8%D0%B4%D0%B5%D0%BD%D1%82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98_%D0%B3%D0%BE%D0%B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872_%D0%B3%D0%BE%D0%B4" TargetMode="External"/><Relationship Id="rId11" Type="http://schemas.openxmlformats.org/officeDocument/2006/relationships/hyperlink" Target="http://ru.wikipedia.org/wiki/1914_%D0%B3%D0%BE%D0%B4" TargetMode="External"/><Relationship Id="rId5" Type="http://schemas.openxmlformats.org/officeDocument/2006/relationships/hyperlink" Target="http://ru.wikipedia.org/wiki/%D0%A1%D0%A8%D0%90" TargetMode="External"/><Relationship Id="rId15" Type="http://schemas.openxmlformats.org/officeDocument/2006/relationships/hyperlink" Target="http://ru.wikipedia.org/wiki/%D0%A0%D0%BE%D1%81%D1%81%D0%B8%D1%8F" TargetMode="External"/><Relationship Id="rId10" Type="http://schemas.openxmlformats.org/officeDocument/2006/relationships/hyperlink" Target="http://ru.wikipedia.org/wiki/%D0%92%D0%B8%D1%80%D0%B3%D0%B8%D0%BD%D0%B8%D1%8F" TargetMode="External"/><Relationship Id="rId19" Type="http://schemas.openxmlformats.org/officeDocument/2006/relationships/hyperlink" Target="http://ru.wikipedia.org/wiki/30_%D1%8F%D0%BD%D0%B2%D0%B0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10_%D0%B3%D0%BE%D0%B4" TargetMode="External"/><Relationship Id="rId14" Type="http://schemas.openxmlformats.org/officeDocument/2006/relationships/hyperlink" Target="http://ru.wikipedia.org/wiki/%D0%90%D0%B2%D1%81%D1%82%D1%80%D0%B0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Жилякова Светлана</cp:lastModifiedBy>
  <cp:revision>5</cp:revision>
  <cp:lastPrinted>2010-11-22T22:38:00Z</cp:lastPrinted>
  <dcterms:created xsi:type="dcterms:W3CDTF">2010-11-22T20:27:00Z</dcterms:created>
  <dcterms:modified xsi:type="dcterms:W3CDTF">2014-08-26T12:14:00Z</dcterms:modified>
</cp:coreProperties>
</file>