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D" w:rsidRDefault="00D67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D67775" w:rsidRDefault="00D67775" w:rsidP="002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родители, уважаемые гости!</w:t>
      </w:r>
    </w:p>
    <w:p w:rsidR="00D67775" w:rsidRDefault="00D67775" w:rsidP="002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может быть разным,</w:t>
      </w:r>
    </w:p>
    <w:p w:rsidR="00D67775" w:rsidRDefault="00D67775" w:rsidP="002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быть он обязан сегодня прекрасным.</w:t>
      </w:r>
    </w:p>
    <w:p w:rsidR="00D67775" w:rsidRDefault="00D67775" w:rsidP="002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подводим учения в школе</w:t>
      </w:r>
    </w:p>
    <w:p w:rsidR="00D67775" w:rsidRDefault="00D67775" w:rsidP="002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вспомним о том, что запомнилось более.</w:t>
      </w:r>
    </w:p>
    <w:p w:rsidR="00D67775" w:rsidRDefault="00D67775" w:rsidP="002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героев сегодняшней встречи</w:t>
      </w:r>
    </w:p>
    <w:p w:rsidR="00D67775" w:rsidRDefault="00D67775" w:rsidP="002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говорить будем страстные речи…</w:t>
      </w:r>
    </w:p>
    <w:p w:rsidR="00D67775" w:rsidRDefault="00D67775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775" w:rsidRDefault="00D67775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МУЗЫКУ ВХОДЯТ УЧАЩИЕСЯ) _______________________________ </w:t>
      </w:r>
    </w:p>
    <w:p w:rsidR="00D67775" w:rsidRDefault="00D67775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775" w:rsidRDefault="00D67775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КТО ЖЕ ЭТО?....</w:t>
      </w:r>
    </w:p>
    <w:p w:rsidR="00D67775" w:rsidRDefault="00D67775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Любители поговорить с соседом: _________________________________________ </w:t>
      </w:r>
    </w:p>
    <w:p w:rsidR="00D67775" w:rsidRDefault="00D67775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694">
        <w:rPr>
          <w:rFonts w:ascii="Times New Roman" w:hAnsi="Times New Roman" w:cs="Times New Roman"/>
          <w:sz w:val="28"/>
          <w:szCs w:val="28"/>
        </w:rPr>
        <w:t xml:space="preserve">Если ссоримся, то тут же миримся:________________________________________ </w:t>
      </w:r>
    </w:p>
    <w:p w:rsidR="00513694" w:rsidRDefault="00513694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-Обожатели писать  записки:__________________________________________ </w:t>
      </w:r>
    </w:p>
    <w:p w:rsidR="00513694" w:rsidRDefault="00513694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-Самые шумные на перемене:______________________________________________ </w:t>
      </w:r>
    </w:p>
    <w:p w:rsidR="00513694" w:rsidRDefault="00513694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-Головная боль своей учительницы:_________________________________________ </w:t>
      </w:r>
    </w:p>
    <w:p w:rsidR="00513694" w:rsidRDefault="00513694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-Любимый день недели-суббота:____________________________________________ </w:t>
      </w:r>
    </w:p>
    <w:p w:rsidR="00513694" w:rsidRDefault="00513694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-Любимый урок –физкультура: ____________________________________________ </w:t>
      </w:r>
    </w:p>
    <w:p w:rsidR="00513694" w:rsidRDefault="00513694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-Любимый поэт – тот, чьи стихи не надо учить:_______________________________ </w:t>
      </w:r>
    </w:p>
    <w:p w:rsidR="00513694" w:rsidRDefault="00513694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>Шустрые, спортивные, смелые, активные,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Сообразительные,  любознате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>льные,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В общем, привлекательные</w:t>
      </w:r>
      <w:r w:rsidR="0095206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 xml:space="preserve"> …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</w:p>
    <w:p w:rsidR="00513694" w:rsidRDefault="00513694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( </w:t>
      </w:r>
      <w:r w:rsidR="0011645E">
        <w:rPr>
          <w:rFonts w:ascii="Times New Roman" w:hAnsi="Times New Roman" w:cs="Times New Roman"/>
          <w:sz w:val="28"/>
          <w:szCs w:val="28"/>
        </w:rPr>
        <w:t>Ничего на свете лучше нету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645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645E" w:rsidRDefault="0011645E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45E" w:rsidRDefault="0011645E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пришли мы малышами</w:t>
      </w:r>
    </w:p>
    <w:p w:rsidR="0011645E" w:rsidRDefault="0011645E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Выводили «мир» карандашами</w:t>
      </w:r>
    </w:p>
    <w:p w:rsidR="0011645E" w:rsidRDefault="0011645E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начальной школе повзрослели </w:t>
      </w:r>
    </w:p>
    <w:p w:rsidR="0011645E" w:rsidRDefault="0011645E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душой и разумом созрели</w:t>
      </w:r>
    </w:p>
    <w:p w:rsidR="0011645E" w:rsidRDefault="0011645E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Ла-Ла-ла-ла-ла-ла</w:t>
      </w:r>
    </w:p>
    <w:p w:rsidR="0011645E" w:rsidRDefault="0011645E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45E" w:rsidRDefault="0011645E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мы с тобой выпускниками</w:t>
      </w:r>
    </w:p>
    <w:p w:rsidR="0011645E" w:rsidRDefault="0011645E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с мамами гордятся нами</w:t>
      </w:r>
    </w:p>
    <w:p w:rsidR="0011645E" w:rsidRDefault="0011645E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нам, должны мы вам признаться</w:t>
      </w:r>
    </w:p>
    <w:p w:rsidR="0011645E" w:rsidRDefault="0011645E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 с начальной школой расставаться-2р</w:t>
      </w:r>
    </w:p>
    <w:p w:rsidR="0011645E" w:rsidRDefault="0011645E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Ла-ла-ла-ла-ла-ла</w:t>
      </w: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май, так близко лето</w:t>
      </w: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 встречают вас</w:t>
      </w: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и трудно быть поэтом,</w:t>
      </w: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 нельзя не быть сейчас.</w:t>
      </w: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вспомнить как мы с вами жили,</w:t>
      </w: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очень быстро подружились</w:t>
      </w: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Сопровождал нас всюду смех</w:t>
      </w: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посмеяться сегодня – это грех!</w:t>
      </w: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приветствуем вас на заключительном мероприятии под девизом:</w:t>
      </w:r>
    </w:p>
    <w:p w:rsidR="002246DB" w:rsidRDefault="002246DB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Нам в учёбе не помеха, если в классе много смеха!</w:t>
      </w: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ФОТОМОНТАЖ под исполнение песни «Маленькая страна»____________________</w:t>
      </w: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89" w:rsidRDefault="00346089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B7268">
        <w:rPr>
          <w:rFonts w:ascii="Arial" w:hAnsi="Arial" w:cs="Arial"/>
          <w:sz w:val="24"/>
          <w:szCs w:val="24"/>
          <w:shd w:val="clear" w:color="auto" w:fill="FFFFFF"/>
        </w:rPr>
        <w:t>Мамы за ручку нас приводят</w:t>
      </w:r>
      <w:r w:rsidRPr="00BB726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Первого сентября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В знаний страну, где происходят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Разные чудеса.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Добрый учитель, словно фея,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В мир распахнет окно.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Душу своим теплом согреет,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Станет вокруг тепло.</w:t>
      </w:r>
      <w:r w:rsidRPr="00BB726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Припев: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Маленькая страна, школьная страна.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Ты не найдешь ее на карте где она, где она?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Школьная страна, школьная страна,</w:t>
      </w:r>
      <w:r w:rsidRPr="00BB726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А нам искать ее не нужно,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Вот она, вот она!</w:t>
      </w:r>
      <w:r w:rsidRPr="00BB726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Мы называем нашу школу Маленькая страна.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Тут люди с добрыми глазами.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Тут жизнь любви полна.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Тут могут дети веселиться,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Тут зла и горя нет,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Тут не давали нам лениться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И всем дарили свет.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Припев: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Маленькая страна, маленькая страна!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Здесь хорошо учиться детям,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Им второй дом она.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Маленькая страна, маленькая страна!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Здесь нам всегда открыты двери -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Школа друзей полна.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Школу мы нашу не забудем и первый наш урок.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Всех, кто учил нас, помнить будем,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Пусть много лет пройдет.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lastRenderedPageBreak/>
        <w:t>Дети приходят и уходят</w:t>
      </w:r>
      <w:r w:rsidRPr="00BB726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Всех нас не сосчитать.</w:t>
      </w:r>
      <w:r w:rsidRPr="00BB726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И будет первый наш учитель</w:t>
      </w:r>
      <w:r w:rsidRPr="00BB726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B7268">
        <w:rPr>
          <w:rFonts w:ascii="Arial" w:hAnsi="Arial" w:cs="Arial"/>
          <w:sz w:val="24"/>
          <w:szCs w:val="24"/>
        </w:rPr>
        <w:br/>
      </w:r>
      <w:r w:rsidRPr="00BB7268">
        <w:rPr>
          <w:rFonts w:ascii="Arial" w:hAnsi="Arial" w:cs="Arial"/>
          <w:sz w:val="24"/>
          <w:szCs w:val="24"/>
          <w:shd w:val="clear" w:color="auto" w:fill="FFFFFF"/>
        </w:rPr>
        <w:t>Вновь малышей встречать.</w:t>
      </w:r>
    </w:p>
    <w:p w:rsidR="00346089" w:rsidRDefault="0059073D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СЦЕНКА (2 мальчика)</w:t>
      </w:r>
    </w:p>
    <w:p w:rsidR="0059073D" w:rsidRDefault="0059073D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1м: -Здравствуйте, девчонки и мальчишки, добрый день тёти и дяди!</w:t>
      </w:r>
    </w:p>
    <w:p w:rsidR="0059073D" w:rsidRDefault="0059073D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2м: - Ты чего это с Галиной Геннадьевной не здороваешься? Ты что за четыре года этому не научился?</w:t>
      </w:r>
    </w:p>
    <w:p w:rsidR="0059073D" w:rsidRDefault="0059073D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1м: - Чего с ней здороваться, она уже того, ту-ту…</w:t>
      </w:r>
    </w:p>
    <w:p w:rsidR="0059073D" w:rsidRDefault="0059073D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2м: - Не понял, чего это ту-ту..</w:t>
      </w:r>
    </w:p>
    <w:p w:rsidR="0059073D" w:rsidRDefault="0059073D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1м: - Ну и темнота! Да она уже не будет нашим учителем, двойки нам ставить не будет. Можно и не здороваться. Теперь нужно с другими здороваться. Здравствуйте_______________________________. Ой, как вы хорошо выглядите, а глаза, глаза добротой так и светятся.</w:t>
      </w:r>
    </w:p>
    <w:p w:rsidR="0059073D" w:rsidRDefault="0059073D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2м: - Стой, стой!!! Ну ты даёшь, учитель тебе столько дал, а ты..</w:t>
      </w:r>
    </w:p>
    <w:p w:rsidR="0059073D" w:rsidRDefault="0059073D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1м: -Ага дал, 52 двойк</w:t>
      </w:r>
      <w:r w:rsidR="00445F7B">
        <w:rPr>
          <w:rFonts w:ascii="Arial" w:hAnsi="Arial" w:cs="Arial"/>
          <w:sz w:val="24"/>
          <w:szCs w:val="24"/>
          <w:shd w:val="clear" w:color="auto" w:fill="FFFFFF"/>
        </w:rPr>
        <w:t>и, а сколько троек и не пересчитать</w:t>
      </w:r>
      <w:r>
        <w:rPr>
          <w:rFonts w:ascii="Arial" w:hAnsi="Arial" w:cs="Arial"/>
          <w:sz w:val="24"/>
          <w:szCs w:val="24"/>
          <w:shd w:val="clear" w:color="auto" w:fill="FFFFFF"/>
        </w:rPr>
        <w:t>, а замечаний в дневник</w:t>
      </w:r>
      <w:r w:rsidR="00445F7B">
        <w:rPr>
          <w:rFonts w:ascii="Arial" w:hAnsi="Arial" w:cs="Arial"/>
          <w:sz w:val="24"/>
          <w:szCs w:val="24"/>
          <w:shd w:val="clear" w:color="auto" w:fill="FFFFFF"/>
        </w:rPr>
        <w:t>…</w:t>
      </w:r>
    </w:p>
    <w:p w:rsidR="00445F7B" w:rsidRDefault="00445F7B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2м: - А ты считаешь, что в этом учитель виноват? А сколько раз ты сам делал домашнее задание?</w:t>
      </w:r>
    </w:p>
    <w:p w:rsidR="00445F7B" w:rsidRDefault="00445F7B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1м: - (Чешет затылок) Ну в первом классе, когда читать и писать учился, а дальше зачем, если я уже научился читать и писать..</w:t>
      </w:r>
    </w:p>
    <w:p w:rsidR="00445F7B" w:rsidRDefault="00445F7B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2м:- Так зачем ты вообще в школу ходишь?</w:t>
      </w:r>
    </w:p>
    <w:p w:rsidR="00445F7B" w:rsidRDefault="00445F7B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1м:- Ну ты даешь, а куда мне ходить? В казино и ресторан меня не пускают, говорят мал ещё, вот и приходится в школу ходить, там весело…</w:t>
      </w:r>
    </w:p>
    <w:p w:rsidR="00445F7B" w:rsidRDefault="00445F7B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2м:- Учиться надо!</w:t>
      </w:r>
    </w:p>
    <w:p w:rsidR="00445F7B" w:rsidRDefault="00445F7B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1м:- Кому надо, тот пусть и учится, а я вот например. В очереди за аттестатом стою. Главное при этом быть умным.</w:t>
      </w:r>
    </w:p>
    <w:p w:rsidR="00445F7B" w:rsidRDefault="00445F7B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2м: Как это?</w:t>
      </w:r>
    </w:p>
    <w:p w:rsidR="00445F7B" w:rsidRDefault="00445F7B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1м: -А вот так. Я 4 года комплименты говорил, а ты по ночам зубрил. Теперь я ещё другим 7 лет поулыбаюсь, аттестат получу и ручкой помашу, вот и сравнивай… Нееее,  школа –это не так просто, здесь надо умным быть…</w:t>
      </w:r>
    </w:p>
    <w:p w:rsidR="00837539" w:rsidRDefault="00837539" w:rsidP="0034608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37539" w:rsidRDefault="00837539" w:rsidP="0034608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37539" w:rsidRDefault="00837539" w:rsidP="0034608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37539" w:rsidRDefault="00837539" w:rsidP="0083753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Сценки:</w:t>
      </w:r>
    </w:p>
    <w:p w:rsidR="00837539" w:rsidRDefault="00837539" w:rsidP="0083753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____________________________________________________________________ 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Звенит звонок, в класс входит учительница и обращается к новому ученику: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Болтаешь на уроках?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Нет.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-Списываешь?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-Да что вы!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Дерёшься?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Никогда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Да есть у тебя хоть какие-нибудь недостатки?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-Вру много.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____________________________________________________________________ 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Учитель: Данил, помоги мне, пожалуйста стол передвинуть.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Данил: Опять я, да я, вон Киря идёт. Кирил помоги парту передвинуть.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Учитель: тогда полей цветы.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Данил: Вон Катя идёт. Катя, полей цветы.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Учитель: Тогда отнеси домашнее задание Ване, он уже три дня болеет. А вон Нина хотела к Ване зайти. Всё, Галина Геннадьевна?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(Учитель пожимает плечами)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Данил: Вот люди, без  Данила шагу ступить не могут! </w:t>
      </w:r>
    </w:p>
    <w:p w:rsidR="00837539" w:rsidRDefault="00837539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13A74" w:rsidRDefault="00413A74" w:rsidP="0083753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Учитель:</w:t>
      </w:r>
    </w:p>
    <w:p w:rsidR="00413A74" w:rsidRPr="001F5D3E" w:rsidRDefault="00413A74" w:rsidP="0041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3E">
        <w:rPr>
          <w:rFonts w:ascii="Times New Roman" w:eastAsia="Times New Roman" w:hAnsi="Times New Roman" w:cs="Times New Roman"/>
          <w:sz w:val="24"/>
          <w:szCs w:val="24"/>
        </w:rPr>
        <w:t>Как замечательно, что в школе есть ребята,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Чьи ум и знания приносят славу ей,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Ведь именно о них произнесут когда-то: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Вы - гордость и надежда наших дней!</w:t>
      </w:r>
    </w:p>
    <w:p w:rsidR="00413A74" w:rsidRDefault="00413A74" w:rsidP="0041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45D6">
        <w:rPr>
          <w:rFonts w:ascii="Times New Roman" w:eastAsia="Times New Roman" w:hAnsi="Times New Roman" w:cs="Times New Roman"/>
          <w:color w:val="FF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Номинация "Умники и умницы"!______________________________________________________ </w:t>
      </w:r>
    </w:p>
    <w:p w:rsidR="00432E61" w:rsidRDefault="00413A74" w:rsidP="00432E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432E61">
        <w:rPr>
          <w:rFonts w:ascii="Arial" w:hAnsi="Arial" w:cs="Arial"/>
          <w:sz w:val="24"/>
          <w:szCs w:val="24"/>
          <w:shd w:val="clear" w:color="auto" w:fill="FFFFFF"/>
        </w:rPr>
        <w:t xml:space="preserve">Ученик:_____________________________ </w:t>
      </w:r>
    </w:p>
    <w:p w:rsidR="00432E61" w:rsidRDefault="00432E61" w:rsidP="00432E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Сегодня важный день у нас</w:t>
      </w:r>
    </w:p>
    <w:p w:rsidR="00432E61" w:rsidRDefault="00432E61" w:rsidP="00432E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Мы переходим в пятый класс</w:t>
      </w:r>
    </w:p>
    <w:p w:rsidR="00432E61" w:rsidRDefault="00432E61" w:rsidP="00432E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Начальную школу завершаем</w:t>
      </w:r>
    </w:p>
    <w:p w:rsidR="00432E61" w:rsidRDefault="00432E61" w:rsidP="00432E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 ей наш праздник посвящаем.</w:t>
      </w:r>
    </w:p>
    <w:p w:rsidR="00432E61" w:rsidRDefault="00432E61" w:rsidP="00432E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32E61" w:rsidRDefault="00432E61" w:rsidP="00432E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32E61" w:rsidRDefault="00432E61" w:rsidP="00432E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32E61" w:rsidRDefault="00432E61" w:rsidP="00432E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Ученик________________________________ </w:t>
      </w:r>
    </w:p>
    <w:p w:rsidR="00432E61" w:rsidRDefault="00432E61" w:rsidP="00432E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Сегодня самый первый школьный выпускной</w:t>
      </w:r>
    </w:p>
    <w:p w:rsidR="00432E61" w:rsidRDefault="00432E61" w:rsidP="00432E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Это очень важное событие</w:t>
      </w:r>
    </w:p>
    <w:p w:rsidR="00432E61" w:rsidRDefault="00432E61" w:rsidP="00432E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Навсегда останутся с тобой</w:t>
      </w:r>
    </w:p>
    <w:p w:rsidR="00432E61" w:rsidRDefault="00432E61" w:rsidP="00432E6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Первые уроки и открытия</w:t>
      </w:r>
    </w:p>
    <w:p w:rsidR="00D01C76" w:rsidRPr="00432E61" w:rsidRDefault="00413A74" w:rsidP="0043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45D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D01C76">
        <w:rPr>
          <w:rFonts w:ascii="Arial" w:hAnsi="Arial" w:cs="Arial"/>
          <w:sz w:val="24"/>
          <w:szCs w:val="24"/>
          <w:shd w:val="clear" w:color="auto" w:fill="FFFFFF"/>
        </w:rPr>
        <w:t>Ученик: __________________________</w:t>
      </w:r>
    </w:p>
    <w:p w:rsidR="00D01C76" w:rsidRDefault="00D01C76" w:rsidP="00D01C7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Быть может есть на свете краше</w:t>
      </w:r>
    </w:p>
    <w:p w:rsidR="00D01C76" w:rsidRDefault="00D01C76" w:rsidP="00D01C7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 двор и сад и яблонь цвет</w:t>
      </w:r>
    </w:p>
    <w:p w:rsidR="00D01C76" w:rsidRDefault="00D01C76" w:rsidP="00D01C7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Но только лучше школы нашей</w:t>
      </w:r>
    </w:p>
    <w:p w:rsidR="00D01C76" w:rsidRDefault="00D01C76" w:rsidP="00D01C7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Для нас и не было и нет!</w:t>
      </w:r>
    </w:p>
    <w:p w:rsidR="00D01C76" w:rsidRDefault="00D01C76" w:rsidP="00D01C7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45F7B" w:rsidRDefault="00D01C76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ПЕСНЯ «ШКОЛА, школа, двери распахни» _________________________________</w:t>
      </w:r>
    </w:p>
    <w:p w:rsidR="00432E61" w:rsidRDefault="00432E61" w:rsidP="00432E61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Учитель:</w:t>
      </w:r>
    </w:p>
    <w:p w:rsidR="00432E61" w:rsidRPr="003C7A36" w:rsidRDefault="00432E61" w:rsidP="00432E61">
      <w:pPr>
        <w:pStyle w:val="western"/>
      </w:pPr>
      <w:r w:rsidRPr="003C7A36">
        <w:t>Все 4 года ребята старались подружиться:</w:t>
      </w:r>
    </w:p>
    <w:p w:rsidR="00432E61" w:rsidRPr="003C7A36" w:rsidRDefault="00432E61" w:rsidP="00432E61">
      <w:pPr>
        <w:pStyle w:val="western"/>
      </w:pPr>
      <w:r w:rsidRPr="003C7A36">
        <w:t>Мальчики и девочки.</w:t>
      </w:r>
    </w:p>
    <w:p w:rsidR="00432E61" w:rsidRPr="003C7A36" w:rsidRDefault="00432E61" w:rsidP="00432E61">
      <w:pPr>
        <w:pStyle w:val="western"/>
      </w:pPr>
      <w:r w:rsidRPr="003C7A36">
        <w:t>И вот, что у них получилось.</w:t>
      </w:r>
    </w:p>
    <w:p w:rsidR="00432E61" w:rsidRPr="003C7A36" w:rsidRDefault="00432E61" w:rsidP="00432E61">
      <w:pPr>
        <w:pStyle w:val="western"/>
      </w:pPr>
    </w:p>
    <w:p w:rsidR="00432E61" w:rsidRDefault="00432E61" w:rsidP="00432E61">
      <w:pPr>
        <w:pStyle w:val="western"/>
        <w:rPr>
          <w:i/>
          <w:iCs/>
        </w:rPr>
      </w:pPr>
      <w:r w:rsidRPr="003C7A36">
        <w:rPr>
          <w:i/>
          <w:iCs/>
        </w:rPr>
        <w:t>( На сцену поднимаются мальчики)</w:t>
      </w:r>
    </w:p>
    <w:p w:rsidR="00432E61" w:rsidRDefault="00432E61" w:rsidP="00432E61">
      <w:pPr>
        <w:pStyle w:val="western"/>
        <w:rPr>
          <w:b/>
          <w:iCs/>
        </w:rPr>
      </w:pPr>
    </w:p>
    <w:p w:rsidR="00432E61" w:rsidRPr="003C7A36" w:rsidRDefault="00432E61" w:rsidP="00432E61">
      <w:pPr>
        <w:pStyle w:val="western"/>
      </w:pPr>
      <w:r w:rsidRPr="00C743E5">
        <w:rPr>
          <w:b/>
        </w:rPr>
        <w:t>Пожелания мальчиков</w:t>
      </w:r>
      <w:r w:rsidRPr="003C7A36">
        <w:t>.</w:t>
      </w:r>
    </w:p>
    <w:p w:rsidR="00432E61" w:rsidRPr="003C7A36" w:rsidRDefault="00432E61" w:rsidP="00432E61">
      <w:pPr>
        <w:pStyle w:val="western"/>
      </w:pPr>
    </w:p>
    <w:p w:rsidR="00432E61" w:rsidRPr="003C7A36" w:rsidRDefault="00432E61" w:rsidP="00432E61">
      <w:pPr>
        <w:pStyle w:val="western"/>
        <w:numPr>
          <w:ilvl w:val="0"/>
          <w:numId w:val="1"/>
        </w:numPr>
      </w:pPr>
      <w:r w:rsidRPr="003C7A36">
        <w:t>Вы у нас такие славные,</w:t>
      </w:r>
    </w:p>
    <w:p w:rsidR="00432E61" w:rsidRPr="003C7A36" w:rsidRDefault="00432E61" w:rsidP="00432E61">
      <w:pPr>
        <w:pStyle w:val="western"/>
      </w:pPr>
      <w:r w:rsidRPr="003C7A36">
        <w:t>Вы, девчоночки, просто класс!!!</w:t>
      </w:r>
    </w:p>
    <w:p w:rsidR="00432E61" w:rsidRPr="003C7A36" w:rsidRDefault="00432E61" w:rsidP="00432E61">
      <w:pPr>
        <w:pStyle w:val="western"/>
      </w:pPr>
      <w:r w:rsidRPr="003C7A36">
        <w:t>Потому нам всем так хочется</w:t>
      </w:r>
    </w:p>
    <w:p w:rsidR="00432E61" w:rsidRDefault="00432E61" w:rsidP="00432E61">
      <w:pPr>
        <w:pStyle w:val="western"/>
      </w:pPr>
      <w:r w:rsidRPr="003C7A36">
        <w:t>Быть похожими на вас!</w:t>
      </w:r>
    </w:p>
    <w:p w:rsidR="00432E61" w:rsidRPr="003C7A36" w:rsidRDefault="00432E61" w:rsidP="00432E61">
      <w:pPr>
        <w:pStyle w:val="western"/>
      </w:pPr>
    </w:p>
    <w:p w:rsidR="00432E61" w:rsidRPr="003C7A36" w:rsidRDefault="00432E61" w:rsidP="00432E61">
      <w:pPr>
        <w:pStyle w:val="western"/>
        <w:ind w:left="360"/>
      </w:pPr>
      <w:r w:rsidRPr="003C7A36">
        <w:t>2. Все рубашки отутюжены,</w:t>
      </w:r>
    </w:p>
    <w:p w:rsidR="00432E61" w:rsidRPr="003C7A36" w:rsidRDefault="00432E61" w:rsidP="00432E61">
      <w:pPr>
        <w:pStyle w:val="western"/>
        <w:ind w:left="360"/>
      </w:pPr>
      <w:r w:rsidRPr="003C7A36">
        <w:t>Все отглажены штаны.</w:t>
      </w:r>
    </w:p>
    <w:p w:rsidR="00432E61" w:rsidRPr="003C7A36" w:rsidRDefault="00432E61" w:rsidP="00432E61">
      <w:pPr>
        <w:pStyle w:val="western"/>
        <w:ind w:left="360"/>
      </w:pPr>
      <w:r w:rsidRPr="003C7A36">
        <w:t>Обошли сегодня лужи мы</w:t>
      </w:r>
    </w:p>
    <w:p w:rsidR="00432E61" w:rsidRDefault="00432E61" w:rsidP="00432E61">
      <w:pPr>
        <w:pStyle w:val="western"/>
        <w:ind w:left="360"/>
      </w:pPr>
      <w:r w:rsidRPr="003C7A36">
        <w:t>И не стали драться мы.</w:t>
      </w:r>
    </w:p>
    <w:p w:rsidR="00432E61" w:rsidRPr="003C7A36" w:rsidRDefault="00432E61" w:rsidP="00432E61">
      <w:pPr>
        <w:pStyle w:val="western"/>
        <w:ind w:left="360"/>
      </w:pPr>
    </w:p>
    <w:p w:rsidR="00432E61" w:rsidRPr="003C7A36" w:rsidRDefault="00432E61" w:rsidP="00432E61">
      <w:pPr>
        <w:pStyle w:val="western"/>
      </w:pPr>
      <w:r w:rsidRPr="003C7A36">
        <w:t>3. Вверх ногами не ходили мы,</w:t>
      </w:r>
    </w:p>
    <w:p w:rsidR="00432E61" w:rsidRPr="003C7A36" w:rsidRDefault="00432E61" w:rsidP="00432E61">
      <w:pPr>
        <w:pStyle w:val="western"/>
      </w:pPr>
      <w:r w:rsidRPr="003C7A36">
        <w:t>Не валялись на полу,</w:t>
      </w:r>
    </w:p>
    <w:p w:rsidR="00432E61" w:rsidRPr="003C7A36" w:rsidRDefault="00432E61" w:rsidP="00432E61">
      <w:pPr>
        <w:pStyle w:val="western"/>
      </w:pPr>
      <w:r w:rsidRPr="003C7A36">
        <w:t>Друг на друга не садились мы</w:t>
      </w:r>
    </w:p>
    <w:p w:rsidR="00432E61" w:rsidRDefault="00432E61" w:rsidP="00432E61">
      <w:pPr>
        <w:pStyle w:val="western"/>
      </w:pPr>
      <w:r w:rsidRPr="003C7A36">
        <w:t>И не пачкались в мелу.</w:t>
      </w:r>
    </w:p>
    <w:p w:rsidR="00432E61" w:rsidRPr="003C7A36" w:rsidRDefault="00432E61" w:rsidP="00432E61">
      <w:pPr>
        <w:pStyle w:val="western"/>
      </w:pPr>
    </w:p>
    <w:p w:rsidR="00432E61" w:rsidRPr="003C7A36" w:rsidRDefault="00432E61" w:rsidP="00432E61">
      <w:pPr>
        <w:pStyle w:val="western"/>
      </w:pPr>
      <w:r w:rsidRPr="003C7A36">
        <w:t>4. Мы сегодня, словно щёголи,</w:t>
      </w:r>
    </w:p>
    <w:p w:rsidR="00432E61" w:rsidRPr="003C7A36" w:rsidRDefault="00432E61" w:rsidP="00432E61">
      <w:pPr>
        <w:pStyle w:val="western"/>
      </w:pPr>
      <w:r w:rsidRPr="003C7A36">
        <w:t>Перед вами у доски,</w:t>
      </w:r>
    </w:p>
    <w:p w:rsidR="00432E61" w:rsidRPr="003C7A36" w:rsidRDefault="00432E61" w:rsidP="00432E61">
      <w:pPr>
        <w:pStyle w:val="western"/>
      </w:pPr>
      <w:r w:rsidRPr="003C7A36">
        <w:t>Но прекрасней наших девочек</w:t>
      </w:r>
    </w:p>
    <w:p w:rsidR="00432E61" w:rsidRDefault="00432E61" w:rsidP="00432E61">
      <w:pPr>
        <w:pStyle w:val="western"/>
      </w:pPr>
      <w:r w:rsidRPr="003C7A36">
        <w:t xml:space="preserve">Всё равно не стали мы. </w:t>
      </w:r>
    </w:p>
    <w:p w:rsidR="00432E61" w:rsidRPr="003C7A36" w:rsidRDefault="00432E61" w:rsidP="00432E61">
      <w:pPr>
        <w:pStyle w:val="western"/>
      </w:pPr>
    </w:p>
    <w:p w:rsidR="00432E61" w:rsidRPr="003C7A36" w:rsidRDefault="00432E61" w:rsidP="00432E61">
      <w:pPr>
        <w:pStyle w:val="western"/>
      </w:pPr>
      <w:r w:rsidRPr="003C7A36">
        <w:t>5. Вы красивые, как звёздочки,</w:t>
      </w:r>
    </w:p>
    <w:p w:rsidR="00432E61" w:rsidRPr="003C7A36" w:rsidRDefault="00432E61" w:rsidP="00432E61">
      <w:pPr>
        <w:pStyle w:val="western"/>
      </w:pPr>
      <w:r w:rsidRPr="003C7A36">
        <w:t>И глаза блестят огнём,</w:t>
      </w:r>
    </w:p>
    <w:p w:rsidR="00432E61" w:rsidRPr="003C7A36" w:rsidRDefault="00432E61" w:rsidP="00432E61">
      <w:pPr>
        <w:pStyle w:val="western"/>
      </w:pPr>
      <w:r w:rsidRPr="003C7A36">
        <w:t>А улыбки ваши милые</w:t>
      </w:r>
    </w:p>
    <w:p w:rsidR="00432E61" w:rsidRDefault="00432E61" w:rsidP="00432E61">
      <w:pPr>
        <w:pStyle w:val="western"/>
      </w:pPr>
      <w:r w:rsidRPr="003C7A36">
        <w:t>Затмевают солнце днём.</w:t>
      </w:r>
    </w:p>
    <w:p w:rsidR="00432E61" w:rsidRPr="003C7A36" w:rsidRDefault="00432E61" w:rsidP="00432E61">
      <w:pPr>
        <w:pStyle w:val="western"/>
      </w:pPr>
    </w:p>
    <w:p w:rsidR="00432E61" w:rsidRPr="003C7A36" w:rsidRDefault="00432E61" w:rsidP="00432E61">
      <w:pPr>
        <w:pStyle w:val="western"/>
        <w:numPr>
          <w:ilvl w:val="0"/>
          <w:numId w:val="2"/>
        </w:numPr>
      </w:pPr>
      <w:r w:rsidRPr="003C7A36">
        <w:t>Вам желаем только счастья мы</w:t>
      </w:r>
    </w:p>
    <w:p w:rsidR="00432E61" w:rsidRPr="003C7A36" w:rsidRDefault="00432E61" w:rsidP="00432E61">
      <w:pPr>
        <w:pStyle w:val="western"/>
      </w:pPr>
      <w:r w:rsidRPr="003C7A36">
        <w:t>И откроем вам секрет:</w:t>
      </w:r>
    </w:p>
    <w:p w:rsidR="00432E61" w:rsidRPr="003C7A36" w:rsidRDefault="00432E61" w:rsidP="00432E61">
      <w:pPr>
        <w:pStyle w:val="western"/>
      </w:pPr>
      <w:r w:rsidRPr="003C7A36">
        <w:lastRenderedPageBreak/>
        <w:t xml:space="preserve">Наших девочек прекраснее </w:t>
      </w:r>
    </w:p>
    <w:p w:rsidR="00432E61" w:rsidRDefault="00432E61" w:rsidP="00432E61">
      <w:pPr>
        <w:pStyle w:val="western"/>
      </w:pPr>
      <w:r w:rsidRPr="003C7A36">
        <w:t>Во всей школе просто нет!</w:t>
      </w:r>
    </w:p>
    <w:p w:rsidR="00432E61" w:rsidRDefault="00432E61" w:rsidP="00432E61">
      <w:pPr>
        <w:pStyle w:val="western"/>
      </w:pPr>
    </w:p>
    <w:p w:rsidR="00432E61" w:rsidRDefault="00432E61" w:rsidP="00432E61">
      <w:pPr>
        <w:pStyle w:val="western"/>
      </w:pPr>
    </w:p>
    <w:p w:rsidR="00716B2A" w:rsidRDefault="00716B2A" w:rsidP="00432E61">
      <w:pPr>
        <w:pStyle w:val="western"/>
      </w:pPr>
      <w:r>
        <w:t>Учитель:</w:t>
      </w:r>
    </w:p>
    <w:p w:rsidR="00716B2A" w:rsidRPr="001F5D3E" w:rsidRDefault="00716B2A" w:rsidP="00716B2A">
      <w:pPr>
        <w:pStyle w:val="western"/>
      </w:pPr>
      <w:r w:rsidRPr="004245D6">
        <w:rPr>
          <w:color w:val="FF0000"/>
        </w:rPr>
        <w:br/>
      </w:r>
      <w:r w:rsidRPr="001F5D3E">
        <w:t>В жизни вашей не меньше, чем знания,</w:t>
      </w:r>
      <w:r w:rsidRPr="001F5D3E">
        <w:br/>
        <w:t>Пригодится очарование.</w:t>
      </w:r>
    </w:p>
    <w:p w:rsidR="00716B2A" w:rsidRDefault="00716B2A" w:rsidP="00432E61">
      <w:pPr>
        <w:pStyle w:val="western"/>
      </w:pPr>
      <w:r w:rsidRPr="001F5D3E">
        <w:br/>
      </w:r>
      <w:r>
        <w:rPr>
          <w:color w:val="FF0000"/>
        </w:rPr>
        <w:t>2</w:t>
      </w:r>
      <w:r w:rsidRPr="004245D6">
        <w:rPr>
          <w:color w:val="FF0000"/>
        </w:rPr>
        <w:t>. Номинация "Мисс Очарование".</w:t>
      </w:r>
      <w:r>
        <w:rPr>
          <w:color w:val="FF0000"/>
        </w:rPr>
        <w:t>____________________________________________</w:t>
      </w:r>
      <w:r w:rsidRPr="004245D6">
        <w:rPr>
          <w:color w:val="FF0000"/>
        </w:rPr>
        <w:br/>
      </w:r>
    </w:p>
    <w:p w:rsidR="00432E61" w:rsidRPr="003C7A36" w:rsidRDefault="00432E61" w:rsidP="00432E61">
      <w:pPr>
        <w:pStyle w:val="western"/>
      </w:pPr>
    </w:p>
    <w:p w:rsidR="00432E61" w:rsidRPr="003C7A36" w:rsidRDefault="00432E61" w:rsidP="00432E61">
      <w:pPr>
        <w:pStyle w:val="western"/>
      </w:pPr>
      <w:r w:rsidRPr="003C7A36">
        <w:t>Пожелания девочек.</w:t>
      </w:r>
    </w:p>
    <w:p w:rsidR="00432E61" w:rsidRPr="003C7A36" w:rsidRDefault="00432E61" w:rsidP="00432E61">
      <w:pPr>
        <w:pStyle w:val="western"/>
      </w:pPr>
    </w:p>
    <w:p w:rsidR="00432E61" w:rsidRPr="003C7A36" w:rsidRDefault="00432E61" w:rsidP="00432E61">
      <w:pPr>
        <w:pStyle w:val="western"/>
        <w:numPr>
          <w:ilvl w:val="0"/>
          <w:numId w:val="3"/>
        </w:numPr>
      </w:pPr>
      <w:r w:rsidRPr="003C7A36">
        <w:t>Драчливой нашей половине</w:t>
      </w:r>
    </w:p>
    <w:p w:rsidR="00432E61" w:rsidRPr="003C7A36" w:rsidRDefault="00432E61" w:rsidP="00432E61">
      <w:pPr>
        <w:pStyle w:val="western"/>
      </w:pPr>
      <w:r w:rsidRPr="003C7A36">
        <w:t>Мы поздравленья шлём свои.</w:t>
      </w:r>
    </w:p>
    <w:p w:rsidR="00432E61" w:rsidRPr="003C7A36" w:rsidRDefault="00432E61" w:rsidP="00432E61">
      <w:pPr>
        <w:pStyle w:val="western"/>
      </w:pPr>
      <w:r w:rsidRPr="003C7A36">
        <w:t>Для поздравленья есть причины:</w:t>
      </w:r>
    </w:p>
    <w:p w:rsidR="00432E61" w:rsidRDefault="00432E61" w:rsidP="00432E61">
      <w:pPr>
        <w:pStyle w:val="western"/>
      </w:pPr>
      <w:r w:rsidRPr="003C7A36">
        <w:t>Ура! Каникулы пришли!</w:t>
      </w:r>
    </w:p>
    <w:p w:rsidR="00432E61" w:rsidRPr="003C7A36" w:rsidRDefault="00432E61" w:rsidP="00432E61">
      <w:pPr>
        <w:pStyle w:val="western"/>
      </w:pPr>
    </w:p>
    <w:p w:rsidR="00432E61" w:rsidRPr="003C7A36" w:rsidRDefault="00432E61" w:rsidP="00432E61">
      <w:pPr>
        <w:pStyle w:val="western"/>
        <w:numPr>
          <w:ilvl w:val="0"/>
          <w:numId w:val="4"/>
        </w:numPr>
      </w:pPr>
      <w:r w:rsidRPr="003C7A36">
        <w:t>Когда на ваши потасовки</w:t>
      </w:r>
    </w:p>
    <w:p w:rsidR="00432E61" w:rsidRPr="003C7A36" w:rsidRDefault="00432E61" w:rsidP="00432E61">
      <w:pPr>
        <w:pStyle w:val="western"/>
      </w:pPr>
      <w:r w:rsidRPr="003C7A36">
        <w:t>На переменах мы глядим,</w:t>
      </w:r>
    </w:p>
    <w:p w:rsidR="00432E61" w:rsidRPr="003C7A36" w:rsidRDefault="00432E61" w:rsidP="00432E61">
      <w:pPr>
        <w:pStyle w:val="western"/>
      </w:pPr>
      <w:r w:rsidRPr="003C7A36">
        <w:t>Мы верим, с вашей подготовкой</w:t>
      </w:r>
    </w:p>
    <w:p w:rsidR="00432E61" w:rsidRPr="003C7A36" w:rsidRDefault="00432E61" w:rsidP="00432E61">
      <w:pPr>
        <w:pStyle w:val="western"/>
      </w:pPr>
      <w:r w:rsidRPr="003C7A36">
        <w:t>Страну всегда мы защитим.</w:t>
      </w:r>
    </w:p>
    <w:p w:rsidR="00432E61" w:rsidRPr="003C7A36" w:rsidRDefault="00432E61" w:rsidP="00432E61">
      <w:pPr>
        <w:pStyle w:val="western"/>
      </w:pPr>
    </w:p>
    <w:p w:rsidR="00432E61" w:rsidRPr="003C7A36" w:rsidRDefault="00432E61" w:rsidP="00432E61">
      <w:pPr>
        <w:pStyle w:val="western"/>
        <w:numPr>
          <w:ilvl w:val="0"/>
          <w:numId w:val="5"/>
        </w:numPr>
      </w:pPr>
      <w:r w:rsidRPr="003C7A36">
        <w:t>Пускай под глазом зацветает</w:t>
      </w:r>
    </w:p>
    <w:p w:rsidR="00432E61" w:rsidRPr="003C7A36" w:rsidRDefault="00432E61" w:rsidP="00432E61">
      <w:pPr>
        <w:pStyle w:val="western"/>
      </w:pPr>
      <w:r w:rsidRPr="003C7A36">
        <w:t>Синяк пурпурно-голубой.</w:t>
      </w:r>
    </w:p>
    <w:p w:rsidR="00432E61" w:rsidRPr="003C7A36" w:rsidRDefault="00432E61" w:rsidP="00432E61">
      <w:pPr>
        <w:pStyle w:val="western"/>
      </w:pPr>
      <w:r w:rsidRPr="003C7A36">
        <w:t>В ученье тяжело бывает-</w:t>
      </w:r>
    </w:p>
    <w:p w:rsidR="00432E61" w:rsidRDefault="00432E61" w:rsidP="00432E61">
      <w:pPr>
        <w:pStyle w:val="western"/>
      </w:pPr>
      <w:r w:rsidRPr="003C7A36">
        <w:t>Гораздо легче будет бой.</w:t>
      </w:r>
    </w:p>
    <w:p w:rsidR="00432E61" w:rsidRPr="003C7A36" w:rsidRDefault="00432E61" w:rsidP="00432E61">
      <w:pPr>
        <w:pStyle w:val="western"/>
      </w:pPr>
    </w:p>
    <w:p w:rsidR="00432E61" w:rsidRPr="003C7A36" w:rsidRDefault="00432E61" w:rsidP="00432E61">
      <w:pPr>
        <w:pStyle w:val="western"/>
        <w:numPr>
          <w:ilvl w:val="0"/>
          <w:numId w:val="6"/>
        </w:numPr>
      </w:pPr>
      <w:r w:rsidRPr="003C7A36">
        <w:t>Врагам там будет не до смеха:</w:t>
      </w:r>
    </w:p>
    <w:p w:rsidR="00432E61" w:rsidRPr="003C7A36" w:rsidRDefault="00432E61" w:rsidP="00432E61">
      <w:pPr>
        <w:pStyle w:val="western"/>
      </w:pPr>
      <w:r w:rsidRPr="003C7A36">
        <w:t>Так угостят их молодцы</w:t>
      </w:r>
    </w:p>
    <w:p w:rsidR="00432E61" w:rsidRPr="003C7A36" w:rsidRDefault="00432E61" w:rsidP="00432E61">
      <w:pPr>
        <w:pStyle w:val="western"/>
      </w:pPr>
      <w:r w:rsidRPr="003C7A36">
        <w:t>Что, побросав свои доспехи,</w:t>
      </w:r>
    </w:p>
    <w:p w:rsidR="00432E61" w:rsidRDefault="00432E61" w:rsidP="00432E61">
      <w:pPr>
        <w:pStyle w:val="western"/>
      </w:pPr>
      <w:r w:rsidRPr="003C7A36">
        <w:t>Подрапают во все концы.</w:t>
      </w:r>
    </w:p>
    <w:p w:rsidR="00432E61" w:rsidRPr="003C7A36" w:rsidRDefault="00432E61" w:rsidP="00432E61">
      <w:pPr>
        <w:pStyle w:val="western"/>
      </w:pPr>
    </w:p>
    <w:p w:rsidR="00432E61" w:rsidRPr="003C7A36" w:rsidRDefault="00432E61" w:rsidP="00432E61">
      <w:pPr>
        <w:pStyle w:val="western"/>
        <w:numPr>
          <w:ilvl w:val="0"/>
          <w:numId w:val="7"/>
        </w:numPr>
      </w:pPr>
      <w:r w:rsidRPr="003C7A36">
        <w:t>А мы под вашею защитой</w:t>
      </w:r>
    </w:p>
    <w:p w:rsidR="00432E61" w:rsidRPr="003C7A36" w:rsidRDefault="00432E61" w:rsidP="00432E61">
      <w:pPr>
        <w:pStyle w:val="western"/>
      </w:pPr>
      <w:r w:rsidRPr="003C7A36">
        <w:t>Вполне спокойно можем жить.</w:t>
      </w:r>
    </w:p>
    <w:p w:rsidR="00432E61" w:rsidRPr="003C7A36" w:rsidRDefault="00432E61" w:rsidP="00432E61">
      <w:pPr>
        <w:pStyle w:val="western"/>
      </w:pPr>
      <w:r w:rsidRPr="003C7A36">
        <w:t>Покуда крепки ваши спины,</w:t>
      </w:r>
    </w:p>
    <w:p w:rsidR="00432E61" w:rsidRDefault="00432E61" w:rsidP="00432E61">
      <w:pPr>
        <w:pStyle w:val="western"/>
      </w:pPr>
      <w:r w:rsidRPr="003C7A36">
        <w:t>Нам будет нечего тужить.</w:t>
      </w:r>
    </w:p>
    <w:p w:rsidR="00432E61" w:rsidRPr="003C7A36" w:rsidRDefault="00432E61" w:rsidP="00432E61">
      <w:pPr>
        <w:pStyle w:val="western"/>
      </w:pPr>
    </w:p>
    <w:p w:rsidR="00432E61" w:rsidRPr="003C7A36" w:rsidRDefault="00432E61" w:rsidP="00432E61">
      <w:pPr>
        <w:pStyle w:val="western"/>
        <w:numPr>
          <w:ilvl w:val="0"/>
          <w:numId w:val="8"/>
        </w:numPr>
      </w:pPr>
      <w:r w:rsidRPr="003C7A36">
        <w:t>Поэтому, друзья, давайте</w:t>
      </w:r>
    </w:p>
    <w:p w:rsidR="00432E61" w:rsidRPr="003C7A36" w:rsidRDefault="00432E61" w:rsidP="00432E61">
      <w:pPr>
        <w:pStyle w:val="western"/>
      </w:pPr>
      <w:r w:rsidRPr="003C7A36">
        <w:t>От всей души Без лишних слов</w:t>
      </w:r>
    </w:p>
    <w:p w:rsidR="00432E61" w:rsidRPr="003C7A36" w:rsidRDefault="00432E61" w:rsidP="00432E61">
      <w:pPr>
        <w:pStyle w:val="western"/>
      </w:pPr>
      <w:r w:rsidRPr="003C7A36">
        <w:t>От всех невзгод нас защищайте</w:t>
      </w:r>
    </w:p>
    <w:p w:rsidR="00432E61" w:rsidRDefault="00432E61" w:rsidP="00432E61">
      <w:pPr>
        <w:pStyle w:val="western"/>
      </w:pPr>
      <w:r w:rsidRPr="003C7A36">
        <w:t>Но только, чур, без синяков.</w:t>
      </w:r>
    </w:p>
    <w:p w:rsidR="00432E61" w:rsidRDefault="00432E61" w:rsidP="00432E61">
      <w:pPr>
        <w:pStyle w:val="western"/>
      </w:pPr>
    </w:p>
    <w:p w:rsidR="00432E61" w:rsidRDefault="00716B2A" w:rsidP="00432E61">
      <w:pPr>
        <w:pStyle w:val="western"/>
      </w:pPr>
      <w:r>
        <w:t>Учитель:</w:t>
      </w:r>
    </w:p>
    <w:p w:rsidR="00716B2A" w:rsidRPr="00F4268E" w:rsidRDefault="00716B2A" w:rsidP="00716B2A">
      <w:pPr>
        <w:pStyle w:val="western"/>
      </w:pPr>
      <w:r w:rsidRPr="00F4268E">
        <w:t>Джентльмен не просто званье,</w:t>
      </w:r>
      <w:r w:rsidRPr="00F4268E">
        <w:br/>
        <w:t>Что дается вам от Бога,</w:t>
      </w:r>
      <w:r w:rsidRPr="00F4268E">
        <w:br/>
        <w:t>Джентльменом быть - призвание,</w:t>
      </w:r>
      <w:r w:rsidRPr="00F4268E">
        <w:br/>
        <w:t>Вот возьми и сам попробуй!</w:t>
      </w:r>
    </w:p>
    <w:p w:rsidR="00716B2A" w:rsidRDefault="00716B2A" w:rsidP="00716B2A">
      <w:pPr>
        <w:pStyle w:val="western"/>
        <w:rPr>
          <w:color w:val="FF0000"/>
        </w:rPr>
      </w:pPr>
    </w:p>
    <w:p w:rsidR="00F4268E" w:rsidRDefault="00716B2A" w:rsidP="00716B2A">
      <w:pPr>
        <w:pStyle w:val="western"/>
        <w:rPr>
          <w:color w:val="FF0000"/>
        </w:rPr>
      </w:pPr>
      <w:r>
        <w:rPr>
          <w:color w:val="FF0000"/>
        </w:rPr>
        <w:t>3</w:t>
      </w:r>
      <w:r w:rsidRPr="004245D6">
        <w:rPr>
          <w:color w:val="FF0000"/>
        </w:rPr>
        <w:t>. Номи</w:t>
      </w:r>
      <w:r>
        <w:rPr>
          <w:color w:val="FF0000"/>
        </w:rPr>
        <w:t>нация "Настоящий джентльмен"._________________________________________</w:t>
      </w:r>
      <w:r w:rsidR="00F4268E">
        <w:rPr>
          <w:color w:val="FF0000"/>
        </w:rPr>
        <w:t xml:space="preserve"> </w:t>
      </w:r>
    </w:p>
    <w:p w:rsidR="00F4268E" w:rsidRPr="00F4268E" w:rsidRDefault="00F4268E" w:rsidP="00716B2A">
      <w:pPr>
        <w:pStyle w:val="western"/>
      </w:pPr>
      <w:r w:rsidRPr="00F4268E">
        <w:t>Учитель:</w:t>
      </w:r>
    </w:p>
    <w:p w:rsidR="00F4268E" w:rsidRPr="00BF32B3" w:rsidRDefault="00F4268E" w:rsidP="00716B2A">
      <w:pPr>
        <w:pStyle w:val="western"/>
      </w:pPr>
      <w:r w:rsidRPr="00BF32B3">
        <w:lastRenderedPageBreak/>
        <w:t>Мечтают девчонки о принцах с детства,</w:t>
      </w:r>
      <w:r w:rsidRPr="00BF32B3">
        <w:br/>
        <w:t>И Грея под парусом алым ждут,</w:t>
      </w:r>
      <w:r w:rsidRPr="00BF32B3">
        <w:br/>
        <w:t>Не замечая, что с ними вместе</w:t>
      </w:r>
      <w:r w:rsidRPr="00BF32B3">
        <w:br/>
        <w:t>Рядом мечты их по жизни идут.</w:t>
      </w:r>
    </w:p>
    <w:p w:rsidR="00432E61" w:rsidRPr="00BF32B3" w:rsidRDefault="00F4268E" w:rsidP="00BF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4. Номинация "Мечта девочек".</w:t>
      </w:r>
      <w:r w:rsidR="00BF32B3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4245D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4245D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432E61">
        <w:rPr>
          <w:rFonts w:ascii="Arial" w:hAnsi="Arial" w:cs="Arial"/>
          <w:sz w:val="24"/>
          <w:szCs w:val="24"/>
          <w:shd w:val="clear" w:color="auto" w:fill="FFFFFF"/>
        </w:rPr>
        <w:t>Учитель:</w:t>
      </w:r>
      <w:r w:rsidR="00FB6E61">
        <w:rPr>
          <w:rFonts w:ascii="Arial" w:hAnsi="Arial" w:cs="Arial"/>
          <w:sz w:val="24"/>
          <w:szCs w:val="24"/>
          <w:shd w:val="clear" w:color="auto" w:fill="FFFFFF"/>
        </w:rPr>
        <w:t xml:space="preserve"> Все 4 года ребята учились не только читать и писать, но и дружить</w:t>
      </w:r>
    </w:p>
    <w:p w:rsidR="00432E61" w:rsidRPr="001F5D3E" w:rsidRDefault="00432E61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F5D3E">
        <w:rPr>
          <w:rFonts w:ascii="Times New Roman" w:eastAsia="Times New Roman" w:hAnsi="Times New Roman" w:cs="Times New Roman"/>
          <w:sz w:val="24"/>
          <w:szCs w:val="24"/>
        </w:rPr>
        <w:t>Мы с тобою - ты и я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10 лет уже друзья.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Дружбе преданной такой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Позавидует любой.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2E61" w:rsidRPr="001F5D3E" w:rsidRDefault="00716B2A" w:rsidP="0043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4.</w:t>
      </w:r>
      <w:r w:rsidR="00432E61" w:rsidRPr="004245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Номин</w:t>
      </w:r>
      <w:r w:rsidR="00432E61">
        <w:rPr>
          <w:rFonts w:ascii="Times New Roman" w:eastAsia="Times New Roman" w:hAnsi="Times New Roman" w:cs="Times New Roman"/>
          <w:color w:val="FF0000"/>
          <w:sz w:val="24"/>
          <w:szCs w:val="24"/>
        </w:rPr>
        <w:t>ация "Верные друзья".</w:t>
      </w:r>
      <w:r w:rsidR="00432E6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432E61" w:rsidRPr="004245D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432E61" w:rsidRPr="001F5D3E">
        <w:rPr>
          <w:rFonts w:ascii="Times New Roman" w:eastAsia="Times New Roman" w:hAnsi="Times New Roman" w:cs="Times New Roman"/>
          <w:sz w:val="24"/>
          <w:szCs w:val="24"/>
        </w:rPr>
        <w:t>Победителями</w:t>
      </w:r>
      <w:r w:rsidR="00FB6E61" w:rsidRPr="001F5D3E">
        <w:rPr>
          <w:rFonts w:ascii="Times New Roman" w:eastAsia="Times New Roman" w:hAnsi="Times New Roman" w:cs="Times New Roman"/>
          <w:sz w:val="24"/>
          <w:szCs w:val="24"/>
        </w:rPr>
        <w:t xml:space="preserve"> номинации стали: ___________________________________________________ </w:t>
      </w:r>
      <w:r w:rsidR="00432E61" w:rsidRPr="001F5D3E">
        <w:rPr>
          <w:rFonts w:ascii="Times New Roman" w:eastAsia="Times New Roman" w:hAnsi="Times New Roman" w:cs="Times New Roman"/>
          <w:sz w:val="24"/>
          <w:szCs w:val="24"/>
        </w:rPr>
        <w:br/>
        <w:t>(Вручаются медали.)</w:t>
      </w:r>
    </w:p>
    <w:p w:rsidR="00973ED9" w:rsidRPr="00C26DBD" w:rsidRDefault="00973ED9" w:rsidP="00973ED9">
      <w:pPr>
        <w:shd w:val="clear" w:color="auto" w:fill="DCF6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6DB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Учитель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</w:rPr>
        <w:t>: Да, уважаемые родители, наши с вами ребята, не только умные, но и находчивые: сейчас вы в этом ещё раз убедитесь</w:t>
      </w:r>
    </w:p>
    <w:p w:rsidR="002246DB" w:rsidRDefault="002246DB" w:rsidP="00973ED9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</w:pPr>
    </w:p>
    <w:p w:rsidR="00E93A19" w:rsidRPr="002246DB" w:rsidRDefault="00E93A19" w:rsidP="00973ED9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</w:pPr>
      <w:r w:rsidRPr="002246D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>ПЕСНЯ  на мотив «Детство»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Дело было вечером, делать было нечего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Вышла ребетня во двор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Завязался разговор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Детство, детство ты куда спешишь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Детство, детс</w:t>
      </w:r>
      <w:r w:rsidR="00054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т</w:t>
      </w: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во ты куда бежишь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Детс</w:t>
      </w:r>
      <w:r w:rsidR="00054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т</w:t>
      </w: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во, детс</w:t>
      </w:r>
      <w:r w:rsidR="00054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т</w:t>
      </w: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во ты моё постой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А ну давай поговорим с тобой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А я хочу-хочу банкиром стать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Чтоб очень много денег получать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Построю виллу, шмоток накуплю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Эх дочего ж шикарно жить хочу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А когда я подрасту, то пойду на ферму, ой не на ферму а на фирму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Буду очень деловой секретаршей стильной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А я хочу женой министра стать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В шикарном лимузине разъезжать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И на тусовке быть гламурней всех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Я верю в жизни ждёт меня успех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lastRenderedPageBreak/>
        <w:t>А мы будем на базаре продавать вам веники, чтоб хоть как-то содержать папу академика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А я в учителя пойду, пусть меня научат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Ты совсем, что ли больная, там тебя замучат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А я хочу в стране счастливой жить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И о политике не говорить</w:t>
      </w:r>
    </w:p>
    <w:p w:rsidR="00E93A19" w:rsidRPr="002246DB" w:rsidRDefault="00E93A19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Чтоб в кошельках у наших пап и мам</w:t>
      </w:r>
    </w:p>
    <w:p w:rsidR="00E93A19" w:rsidRPr="002246DB" w:rsidRDefault="002246DB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Всегда на вкусности хватало нам</w:t>
      </w:r>
    </w:p>
    <w:p w:rsidR="002246DB" w:rsidRPr="002246DB" w:rsidRDefault="002246DB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2246DB" w:rsidRPr="002246DB" w:rsidRDefault="002246DB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А мы хотим смеяться и шутить</w:t>
      </w:r>
    </w:p>
    <w:p w:rsidR="002246DB" w:rsidRPr="002246DB" w:rsidRDefault="002246DB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Любить друг друга и в согласье жить</w:t>
      </w:r>
    </w:p>
    <w:p w:rsidR="002246DB" w:rsidRPr="002246DB" w:rsidRDefault="002246DB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Чтоб дяди, тёти помнили о том,</w:t>
      </w:r>
    </w:p>
    <w:p w:rsidR="002246DB" w:rsidRPr="002246DB" w:rsidRDefault="002246DB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Что быстро им на смену мы растём</w:t>
      </w:r>
    </w:p>
    <w:p w:rsidR="002246DB" w:rsidRPr="002246DB" w:rsidRDefault="002246DB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2246DB" w:rsidRPr="002246DB" w:rsidRDefault="002246DB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Мы вам пели и плясали, хлопайте, старайтесь</w:t>
      </w:r>
    </w:p>
    <w:p w:rsidR="002246DB" w:rsidRDefault="002246DB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224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Это вы нас воспитали, вот и разбирайтесь!</w:t>
      </w:r>
    </w:p>
    <w:p w:rsidR="00716B2A" w:rsidRDefault="00716B2A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054612" w:rsidRDefault="00054612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054612" w:rsidRDefault="00054612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Учитель:</w:t>
      </w:r>
    </w:p>
    <w:p w:rsidR="00054612" w:rsidRDefault="00054612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Да, труд</w:t>
      </w:r>
      <w:r w:rsidR="00952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процесс воспитания, сейчас мы вспомним некоторые моменты…</w:t>
      </w:r>
    </w:p>
    <w:p w:rsidR="002246DB" w:rsidRPr="00E93A19" w:rsidRDefault="002246DB" w:rsidP="00E9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E93A19" w:rsidRDefault="00E93A19" w:rsidP="00E93A1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(СЦЕНКИ С РОДИТЕЛЯМИ)</w:t>
      </w:r>
    </w:p>
    <w:p w:rsidR="00E93A19" w:rsidRDefault="00E93A19" w:rsidP="00973ED9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 xml:space="preserve"> </w:t>
      </w:r>
    </w:p>
    <w:p w:rsidR="00973ED9" w:rsidRDefault="00973ED9" w:rsidP="00973ED9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</w:pP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>Прибегает ученик домой к матери: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-мама, давай мне все конфеты, я их съем!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 xml:space="preserve">-зачем все? Оставь немного и на завтра, 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-но учительница нам сказала: « никогда не оставляй на завтра то, что можно сделать сегодня»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-почему ты такой хмурый, у тебя что-то случилось?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-да нет, это я за тебя переживаю: тебя завтра в школу вызывают.</w:t>
      </w:r>
    </w:p>
    <w:p w:rsidR="00973ED9" w:rsidRDefault="00973ED9" w:rsidP="00973ED9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</w:pPr>
    </w:p>
    <w:p w:rsidR="00973ED9" w:rsidRDefault="00973ED9" w:rsidP="00973ED9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>Мама: Сынок ты уже исправил ту двойку, что получил по математике?</w:t>
      </w:r>
    </w:p>
    <w:p w:rsidR="00973ED9" w:rsidRDefault="00973ED9" w:rsidP="00973ED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>Сын: Исправил, мама, но только в дневнике. В журнале не удаётся , ведь учительница из класса не выходит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</w:p>
    <w:p w:rsidR="00CD693E" w:rsidRDefault="00FD6143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Мама: Сыночка, Почему в дневнике записано, что ты на уроке ничего не делал?</w:t>
      </w:r>
    </w:p>
    <w:p w:rsidR="00FD6143" w:rsidRDefault="00FD6143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Сын: Как это ничего не делал? А Таньку кто толкал?</w:t>
      </w:r>
    </w:p>
    <w:p w:rsidR="00FD6143" w:rsidRDefault="00FD6143" w:rsidP="0034608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D6143" w:rsidRDefault="00FD6143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Мама: Сын, ты не знаешь, куда делось наше железное корыто?</w:t>
      </w:r>
    </w:p>
    <w:p w:rsidR="00FD6143" w:rsidRDefault="00FD6143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Сын: Знаю!</w:t>
      </w:r>
    </w:p>
    <w:p w:rsidR="00FD6143" w:rsidRDefault="00FD6143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Мама: Где же оно?</w:t>
      </w:r>
    </w:p>
    <w:p w:rsidR="00FD6143" w:rsidRDefault="00FD6143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Сын: Я отнёс его и сдал в металлом.</w:t>
      </w:r>
    </w:p>
    <w:p w:rsidR="00FD6143" w:rsidRDefault="00FD6143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Мама: Да ты что? Оно же совсем новое! И тебе не жалко было?</w:t>
      </w:r>
    </w:p>
    <w:p w:rsidR="00FD6143" w:rsidRDefault="00FD6143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Сын: А я чтоб не жалко было, дырки в нём напробивал.</w:t>
      </w:r>
    </w:p>
    <w:p w:rsidR="00FD6143" w:rsidRDefault="00FD6143" w:rsidP="0034608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D6143" w:rsidRDefault="00FD6143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Сын: Мам, сегодня учительница рассказывала, что у мухи есть хобот. Правда ли это?</w:t>
      </w:r>
    </w:p>
    <w:p w:rsidR="00FD6143" w:rsidRDefault="00FD6143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Мама: Ох уж мне эти учителя! Вечно из мухи слона делают.</w:t>
      </w:r>
    </w:p>
    <w:p w:rsidR="00FB6E61" w:rsidRDefault="00FB6E61" w:rsidP="0034608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B6E61" w:rsidRDefault="00FB6E61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Учитель:</w:t>
      </w:r>
    </w:p>
    <w:p w:rsidR="00FB6E61" w:rsidRDefault="00080BCD" w:rsidP="003460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Учитель: Но не всегда учителя делают из мухи слона, они ещё делают из наших детей </w:t>
      </w:r>
      <w:r w:rsidRPr="001F5D3E">
        <w:rPr>
          <w:rFonts w:ascii="Arial" w:hAnsi="Arial" w:cs="Arial"/>
          <w:sz w:val="24"/>
          <w:szCs w:val="24"/>
          <w:shd w:val="clear" w:color="auto" w:fill="FFFFFF"/>
        </w:rPr>
        <w:t>…</w:t>
      </w:r>
      <w:r w:rsidR="00FB6E61" w:rsidRPr="001F5D3E">
        <w:rPr>
          <w:rFonts w:ascii="Times New Roman" w:eastAsia="Times New Roman" w:hAnsi="Times New Roman" w:cs="Times New Roman"/>
          <w:sz w:val="24"/>
          <w:szCs w:val="24"/>
        </w:rPr>
        <w:t>Если вам дан талант блистать,</w:t>
      </w:r>
      <w:r w:rsidR="00FB6E61" w:rsidRPr="001F5D3E">
        <w:rPr>
          <w:rFonts w:ascii="Times New Roman" w:eastAsia="Times New Roman" w:hAnsi="Times New Roman" w:cs="Times New Roman"/>
          <w:sz w:val="24"/>
          <w:szCs w:val="24"/>
        </w:rPr>
        <w:br/>
        <w:t>Не надо его в землю зарывать.</w:t>
      </w:r>
      <w:r w:rsidR="00FB6E61" w:rsidRPr="001F5D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0BCD" w:rsidRPr="00271E69" w:rsidRDefault="00FB6E61" w:rsidP="00271E6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71E69">
        <w:rPr>
          <w:rFonts w:ascii="Times New Roman" w:eastAsia="Times New Roman" w:hAnsi="Times New Roman" w:cs="Times New Roman"/>
          <w:color w:val="FF0000"/>
          <w:sz w:val="24"/>
          <w:szCs w:val="24"/>
        </w:rPr>
        <w:t>Номинация "</w:t>
      </w:r>
      <w:r w:rsidR="00080BCD" w:rsidRPr="00271E69">
        <w:rPr>
          <w:rFonts w:ascii="Times New Roman" w:eastAsia="Times New Roman" w:hAnsi="Times New Roman" w:cs="Times New Roman"/>
          <w:color w:val="FF0000"/>
          <w:sz w:val="24"/>
          <w:szCs w:val="24"/>
        </w:rPr>
        <w:t>Артист класса</w:t>
      </w:r>
      <w:r w:rsidRPr="00271E69">
        <w:rPr>
          <w:rFonts w:ascii="Times New Roman" w:eastAsia="Times New Roman" w:hAnsi="Times New Roman" w:cs="Times New Roman"/>
          <w:color w:val="FF0000"/>
          <w:sz w:val="24"/>
          <w:szCs w:val="24"/>
        </w:rPr>
        <w:t>".</w:t>
      </w:r>
      <w:r w:rsidR="00080BCD" w:rsidRPr="00271E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__________________________________________________________ </w:t>
      </w:r>
    </w:p>
    <w:p w:rsidR="00FD6143" w:rsidRPr="003500A2" w:rsidRDefault="00FD6143" w:rsidP="003500A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6143" w:rsidRDefault="00FD6143" w:rsidP="00FD614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143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детей на английском языке</w:t>
      </w:r>
    </w:p>
    <w:p w:rsidR="00FD6143" w:rsidRDefault="00FD6143" w:rsidP="00FD614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______________________________________________________________ </w:t>
      </w:r>
    </w:p>
    <w:p w:rsidR="003500A2" w:rsidRDefault="003500A2" w:rsidP="003500A2">
      <w:pPr>
        <w:pStyle w:val="western"/>
      </w:pPr>
      <w:r>
        <w:t>Учитель:</w:t>
      </w:r>
    </w:p>
    <w:p w:rsidR="003500A2" w:rsidRDefault="003500A2" w:rsidP="003500A2">
      <w:pPr>
        <w:pStyle w:val="western"/>
      </w:pPr>
      <w:r>
        <w:t>Уважаемые учителя английского языка (Алёна Юрьевна, Капиталина Витальевна, Ирина Сергеевна), примите слова благодарности от учащихся</w:t>
      </w:r>
    </w:p>
    <w:p w:rsidR="003500A2" w:rsidRDefault="003500A2" w:rsidP="003500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00A2" w:rsidRDefault="003500A2" w:rsidP="003500A2"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>Вы всех нас одинаково любили,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Любовь свою, всем поровну деля.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За то, что вы из нас людей лепили.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Хором: Спасибо вам учителя!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14.  </w:t>
      </w:r>
      <w:r w:rsidRPr="00C26DBD">
        <w:rPr>
          <w:rFonts w:ascii="Verdana" w:eastAsia="Times New Roman" w:hAnsi="Verdana" w:cs="Times New Roman"/>
          <w:color w:val="000000"/>
          <w:sz w:val="20"/>
        </w:rPr>
        <w:t> 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И не было добрее вас и строже,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Когда нам откры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>ва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>ли мир с нуля.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За то, что мы на вас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 xml:space="preserve"> чуть-чуть 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 xml:space="preserve"> похожи,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Хором: Спасибо вам учителя!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15.   </w:t>
      </w:r>
      <w:r w:rsidRPr="00C26DBD">
        <w:rPr>
          <w:rFonts w:ascii="Verdana" w:eastAsia="Times New Roman" w:hAnsi="Verdana" w:cs="Times New Roman"/>
          <w:color w:val="000000"/>
          <w:sz w:val="20"/>
        </w:rPr>
        <w:t> 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Тревожили мы все вас понемногу,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Порою  зля, порою веселя.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За то, что проводили нас в дорогу,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Хором: Спасибо вам учителя!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lastRenderedPageBreak/>
        <w:br/>
        <w:t>17.   </w:t>
      </w:r>
      <w:r w:rsidRPr="00C26DBD">
        <w:rPr>
          <w:rFonts w:ascii="Verdana" w:eastAsia="Times New Roman" w:hAnsi="Verdana" w:cs="Times New Roman"/>
          <w:color w:val="000000"/>
          <w:sz w:val="20"/>
        </w:rPr>
        <w:t> 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Спасибо за любовь, за труд и знания,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За всё, что дали вы ученикам.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Пусть ваши сбудутся заветные желания!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>Хором: Спасибо вам учителя!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</w:p>
    <w:p w:rsidR="003500A2" w:rsidRDefault="003500A2" w:rsidP="003500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(ВРУЧЕНИЕ ЦВЕТОВ УЧИТЕЛЯМ)</w:t>
      </w:r>
    </w:p>
    <w:p w:rsidR="00271E69" w:rsidRDefault="00271E69" w:rsidP="003500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</w:t>
      </w:r>
    </w:p>
    <w:p w:rsidR="00271E69" w:rsidRPr="001F5D3E" w:rsidRDefault="00271E69" w:rsidP="00271E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D3E">
        <w:rPr>
          <w:rFonts w:ascii="Times New Roman" w:eastAsia="Times New Roman" w:hAnsi="Times New Roman" w:cs="Times New Roman"/>
          <w:sz w:val="24"/>
          <w:szCs w:val="24"/>
        </w:rPr>
        <w:t>Если кто-то вам улыбнулся,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И вокруг разлилось вдруг сиянье -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К вам фортуна внезапно вернулась,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Вот что сделало обаянье.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1E69" w:rsidRDefault="00271E69" w:rsidP="00271E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6.</w:t>
      </w:r>
      <w:r w:rsidRPr="00271E69">
        <w:rPr>
          <w:rFonts w:ascii="Times New Roman" w:eastAsia="Times New Roman" w:hAnsi="Times New Roman" w:cs="Times New Roman"/>
          <w:color w:val="FF0000"/>
          <w:sz w:val="24"/>
          <w:szCs w:val="24"/>
        </w:rPr>
        <w:t>Номинация "Мисс и мистер Обаяние"._____________________________________________</w:t>
      </w:r>
      <w:r w:rsidRPr="00271E6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71E6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71E69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</w:t>
      </w:r>
    </w:p>
    <w:p w:rsidR="00271E69" w:rsidRPr="001F5D3E" w:rsidRDefault="00271E69" w:rsidP="00271E69">
      <w:pPr>
        <w:rPr>
          <w:rFonts w:ascii="Times New Roman" w:eastAsia="Times New Roman" w:hAnsi="Times New Roman" w:cs="Times New Roman"/>
          <w:sz w:val="24"/>
          <w:szCs w:val="24"/>
        </w:rPr>
      </w:pPr>
      <w:r w:rsidRPr="001F5D3E">
        <w:rPr>
          <w:rFonts w:ascii="Times New Roman" w:eastAsia="Times New Roman" w:hAnsi="Times New Roman" w:cs="Times New Roman"/>
          <w:sz w:val="24"/>
          <w:szCs w:val="24"/>
        </w:rPr>
        <w:t>Среди всех человеческих качеств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Оно ценится неспроста: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Жизнь не может идти иначе,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Пока в мире есть доброта.</w:t>
      </w:r>
    </w:p>
    <w:p w:rsidR="00054612" w:rsidRDefault="00271E69" w:rsidP="000546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5D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7</w:t>
      </w:r>
      <w:r w:rsidRPr="004245D6">
        <w:rPr>
          <w:rFonts w:ascii="Times New Roman" w:eastAsia="Times New Roman" w:hAnsi="Times New Roman" w:cs="Times New Roman"/>
          <w:color w:val="FF0000"/>
          <w:sz w:val="24"/>
          <w:szCs w:val="24"/>
        </w:rPr>
        <w:t>. Номинац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ия "Мисс Доброта".___________________________________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4245D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054612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Ученик________________</w:t>
      </w:r>
    </w:p>
    <w:p w:rsidR="00054612" w:rsidRP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054612">
        <w:rPr>
          <w:rFonts w:ascii="Times New Roman" w:eastAsia="FreeSans" w:hAnsi="Times New Roman" w:cs="Times New Roman"/>
          <w:sz w:val="28"/>
          <w:szCs w:val="28"/>
        </w:rPr>
        <w:t>Только знают ли наши родители,</w:t>
      </w:r>
    </w:p>
    <w:p w:rsidR="00054612" w:rsidRP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054612">
        <w:rPr>
          <w:rFonts w:ascii="Times New Roman" w:eastAsia="FreeSans" w:hAnsi="Times New Roman" w:cs="Times New Roman"/>
          <w:sz w:val="28"/>
          <w:szCs w:val="28"/>
        </w:rPr>
        <w:t>Как непросто нам каждый день</w:t>
      </w:r>
    </w:p>
    <w:p w:rsidR="00054612" w:rsidRP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054612">
        <w:rPr>
          <w:rFonts w:ascii="Times New Roman" w:eastAsia="FreeSans" w:hAnsi="Times New Roman" w:cs="Times New Roman"/>
          <w:sz w:val="28"/>
          <w:szCs w:val="28"/>
        </w:rPr>
        <w:t>Заниматься уроками разными,</w:t>
      </w:r>
    </w:p>
    <w:p w:rsidR="00054612" w:rsidRP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054612">
        <w:rPr>
          <w:rFonts w:ascii="Times New Roman" w:eastAsia="FreeSans" w:hAnsi="Times New Roman" w:cs="Times New Roman"/>
          <w:sz w:val="28"/>
          <w:szCs w:val="28"/>
        </w:rPr>
        <w:t>Прогоняя прочь свою лень?</w:t>
      </w:r>
    </w:p>
    <w:p w:rsidR="00054612" w:rsidRP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054612">
        <w:rPr>
          <w:rFonts w:ascii="Times New Roman" w:eastAsia="FreeSans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eastAsia="FreeSans" w:hAnsi="Times New Roman" w:cs="Times New Roman"/>
          <w:b/>
          <w:bCs/>
          <w:sz w:val="28"/>
          <w:szCs w:val="28"/>
        </w:rPr>
        <w:t>_________________</w:t>
      </w:r>
      <w:r w:rsidRPr="00054612">
        <w:rPr>
          <w:rFonts w:ascii="Times New Roman" w:eastAsia="FreeSans" w:hAnsi="Times New Roman" w:cs="Times New Roman"/>
          <w:b/>
          <w:bCs/>
          <w:sz w:val="28"/>
          <w:szCs w:val="28"/>
        </w:rPr>
        <w:t xml:space="preserve"> </w:t>
      </w:r>
    </w:p>
    <w:p w:rsidR="00054612" w:rsidRP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054612">
        <w:rPr>
          <w:rFonts w:ascii="Times New Roman" w:eastAsia="FreeSans" w:hAnsi="Times New Roman" w:cs="Times New Roman"/>
          <w:sz w:val="28"/>
          <w:szCs w:val="28"/>
        </w:rPr>
        <w:t>А потом еще петь, рисовать,</w:t>
      </w:r>
    </w:p>
    <w:p w:rsidR="00054612" w:rsidRP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054612">
        <w:rPr>
          <w:rFonts w:ascii="Times New Roman" w:eastAsia="FreeSans" w:hAnsi="Times New Roman" w:cs="Times New Roman"/>
          <w:sz w:val="28"/>
          <w:szCs w:val="28"/>
        </w:rPr>
        <w:t>Бегать, прыгать и танцевать?</w:t>
      </w:r>
    </w:p>
    <w:p w:rsidR="00054612" w:rsidRP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054612">
        <w:rPr>
          <w:rFonts w:ascii="Times New Roman" w:eastAsia="FreeSans" w:hAnsi="Times New Roman" w:cs="Times New Roman"/>
          <w:sz w:val="28"/>
          <w:szCs w:val="28"/>
        </w:rPr>
        <w:t>Но ведь нужно еще гулять</w:t>
      </w:r>
    </w:p>
    <w:p w:rsidR="00054612" w:rsidRP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054612">
        <w:rPr>
          <w:rFonts w:ascii="Times New Roman" w:eastAsia="FreeSans" w:hAnsi="Times New Roman" w:cs="Times New Roman"/>
          <w:sz w:val="28"/>
          <w:szCs w:val="28"/>
        </w:rPr>
        <w:t>И в компьютер чуть-чуть поиграть.</w:t>
      </w:r>
    </w:p>
    <w:p w:rsidR="00054612" w:rsidRP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8"/>
          <w:szCs w:val="28"/>
        </w:rPr>
      </w:pPr>
      <w:r w:rsidRPr="00054612">
        <w:rPr>
          <w:rFonts w:ascii="Times New Roman" w:eastAsia="FreeSans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eastAsia="FreeSans" w:hAnsi="Times New Roman" w:cs="Times New Roman"/>
          <w:b/>
          <w:bCs/>
          <w:sz w:val="28"/>
          <w:szCs w:val="28"/>
        </w:rPr>
        <w:t xml:space="preserve"> ___________________</w:t>
      </w:r>
    </w:p>
    <w:p w:rsidR="00054612" w:rsidRP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054612">
        <w:rPr>
          <w:rFonts w:ascii="Times New Roman" w:eastAsia="FreeSans" w:hAnsi="Times New Roman" w:cs="Times New Roman"/>
          <w:sz w:val="28"/>
          <w:szCs w:val="28"/>
        </w:rPr>
        <w:t>Хорошо бы нашим родителям</w:t>
      </w:r>
    </w:p>
    <w:p w:rsidR="00054612" w:rsidRP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054612">
        <w:rPr>
          <w:rFonts w:ascii="Times New Roman" w:eastAsia="FreeSans" w:hAnsi="Times New Roman" w:cs="Times New Roman"/>
          <w:sz w:val="28"/>
          <w:szCs w:val="28"/>
        </w:rPr>
        <w:t>Предложить в те кружки записаться.</w:t>
      </w:r>
    </w:p>
    <w:p w:rsid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054612">
        <w:rPr>
          <w:rFonts w:ascii="Times New Roman" w:eastAsia="FreeSans" w:hAnsi="Times New Roman" w:cs="Times New Roman"/>
          <w:sz w:val="28"/>
          <w:szCs w:val="28"/>
        </w:rPr>
        <w:t xml:space="preserve">Только жалко нам наших родителей </w:t>
      </w:r>
      <w:r>
        <w:rPr>
          <w:rFonts w:ascii="Times New Roman" w:eastAsia="FreeSans" w:hAnsi="Times New Roman" w:cs="Times New Roman"/>
          <w:sz w:val="28"/>
          <w:szCs w:val="28"/>
        </w:rPr>
        <w:t>–</w:t>
      </w:r>
    </w:p>
    <w:p w:rsid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054612">
        <w:rPr>
          <w:rFonts w:ascii="Times New Roman" w:eastAsia="FreeSans" w:hAnsi="Times New Roman" w:cs="Times New Roman"/>
          <w:sz w:val="28"/>
          <w:szCs w:val="28"/>
        </w:rPr>
        <w:t>Смогут ли так каждый день заниматься?</w:t>
      </w:r>
    </w:p>
    <w:p w:rsid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</w:p>
    <w:p w:rsidR="00054612" w:rsidRDefault="00054612" w:rsidP="0005461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МУЗЫКАЛЬНЫЙ </w:t>
      </w:r>
      <w:r w:rsidR="003500A2">
        <w:rPr>
          <w:rFonts w:ascii="Times New Roman" w:eastAsia="FreeSans" w:hAnsi="Times New Roman" w:cs="Times New Roman"/>
          <w:sz w:val="28"/>
          <w:szCs w:val="28"/>
        </w:rPr>
        <w:t xml:space="preserve">ПОДАРОК ДЛЯ НАШИХ БАБУШЕК 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</w:p>
    <w:p w:rsidR="00D74BB9" w:rsidRDefault="00054612" w:rsidP="00D74BB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lastRenderedPageBreak/>
        <w:t>(«Говорила мама мне»)</w:t>
      </w:r>
    </w:p>
    <w:p w:rsidR="00B0206B" w:rsidRDefault="00B0206B" w:rsidP="00D74BB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</w:p>
    <w:p w:rsidR="00B0206B" w:rsidRDefault="00B0206B" w:rsidP="00D74BB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Учитель:</w:t>
      </w:r>
    </w:p>
    <w:p w:rsidR="00B0206B" w:rsidRPr="001F5D3E" w:rsidRDefault="00B0206B" w:rsidP="00B02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3E">
        <w:rPr>
          <w:rFonts w:ascii="Times New Roman" w:eastAsia="Times New Roman" w:hAnsi="Times New Roman" w:cs="Times New Roman"/>
          <w:sz w:val="24"/>
          <w:szCs w:val="24"/>
        </w:rPr>
        <w:t>Неважно, какая сегодня погода,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Пусть даже на улице дождик идет,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В душе и на сердце легко в непогоду,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Когда с вами рядом солнце живет.</w:t>
      </w:r>
    </w:p>
    <w:p w:rsidR="00054612" w:rsidRDefault="00B0206B" w:rsidP="00B0206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4245D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4268E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Pr="004245D6">
        <w:rPr>
          <w:rFonts w:ascii="Times New Roman" w:eastAsia="Times New Roman" w:hAnsi="Times New Roman" w:cs="Times New Roman"/>
          <w:color w:val="FF0000"/>
          <w:sz w:val="24"/>
          <w:szCs w:val="24"/>
        </w:rPr>
        <w:t>. Номинация "Солнце класса".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_______________________________________________ </w:t>
      </w:r>
      <w:r w:rsidRPr="004245D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F4268E" w:rsidRDefault="00F4268E" w:rsidP="00B0206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</w:p>
    <w:p w:rsidR="003941B1" w:rsidRDefault="00B0206B" w:rsidP="00AC1F2F">
      <w:pPr>
        <w:pStyle w:val="western"/>
      </w:pPr>
      <w:r>
        <w:t>Учитель:</w:t>
      </w:r>
    </w:p>
    <w:p w:rsidR="00F4268E" w:rsidRPr="001F5D3E" w:rsidRDefault="00F4268E" w:rsidP="00F4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3E">
        <w:rPr>
          <w:rFonts w:ascii="Times New Roman" w:eastAsia="Times New Roman" w:hAnsi="Times New Roman" w:cs="Times New Roman"/>
          <w:sz w:val="24"/>
          <w:szCs w:val="24"/>
        </w:rPr>
        <w:t>Все, что надо, есть у них: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Ручки, книжки и тетрадки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Есть в портфеле на двоих,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  <w:t>Рядом с ними - все в порядке.</w:t>
      </w:r>
      <w:r w:rsidRPr="001F5D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32B3" w:rsidRDefault="00F4268E" w:rsidP="00BF32B3">
      <w:pPr>
        <w:pStyle w:val="western"/>
      </w:pPr>
      <w:r>
        <w:rPr>
          <w:color w:val="FF0000"/>
        </w:rPr>
        <w:t>9. Номинация "Незаменимые".____________________________________________________</w:t>
      </w:r>
      <w:r>
        <w:rPr>
          <w:color w:val="FF0000"/>
        </w:rPr>
        <w:br/>
      </w:r>
      <w:r w:rsidRPr="004245D6">
        <w:rPr>
          <w:color w:val="FF0000"/>
        </w:rPr>
        <w:br/>
      </w:r>
      <w:r w:rsidR="00BF32B3">
        <w:t>Учитель</w:t>
      </w:r>
      <w:r w:rsidR="00BF32B3" w:rsidRPr="003C7A36">
        <w:t>:</w:t>
      </w:r>
    </w:p>
    <w:p w:rsidR="00BF32B3" w:rsidRPr="003C7A36" w:rsidRDefault="00BF32B3" w:rsidP="00BF32B3">
      <w:pPr>
        <w:pStyle w:val="western"/>
      </w:pPr>
      <w:r w:rsidRPr="003C7A36">
        <w:t xml:space="preserve"> Все учились, все старались</w:t>
      </w:r>
    </w:p>
    <w:p w:rsidR="00BF32B3" w:rsidRPr="003C7A36" w:rsidRDefault="00BF32B3" w:rsidP="00BF32B3">
      <w:pPr>
        <w:pStyle w:val="western"/>
      </w:pPr>
      <w:r w:rsidRPr="003C7A36">
        <w:t>И упорно занимались.</w:t>
      </w:r>
    </w:p>
    <w:p w:rsidR="00BF32B3" w:rsidRPr="003C7A36" w:rsidRDefault="00BF32B3" w:rsidP="00BF32B3">
      <w:pPr>
        <w:pStyle w:val="western"/>
      </w:pPr>
      <w:r w:rsidRPr="003C7A36">
        <w:t>Есть отличники у нас –</w:t>
      </w:r>
    </w:p>
    <w:p w:rsidR="00BF32B3" w:rsidRPr="003C7A36" w:rsidRDefault="00BF32B3" w:rsidP="00BF32B3">
      <w:pPr>
        <w:pStyle w:val="western"/>
      </w:pPr>
      <w:r w:rsidRPr="003C7A36">
        <w:t>Познакомим вас сейчас.</w:t>
      </w:r>
    </w:p>
    <w:p w:rsidR="00F4268E" w:rsidRDefault="00BF32B3" w:rsidP="00F4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2B3">
        <w:rPr>
          <w:rFonts w:ascii="Times New Roman" w:eastAsia="Times New Roman" w:hAnsi="Times New Roman" w:cs="Times New Roman"/>
          <w:sz w:val="24"/>
          <w:szCs w:val="24"/>
        </w:rPr>
        <w:t>Учитель:</w:t>
      </w:r>
    </w:p>
    <w:p w:rsidR="00BF32B3" w:rsidRPr="00BF32B3" w:rsidRDefault="00BF32B3" w:rsidP="00F4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для поздравления и вручения свидетельств об окончании начальной школы предоставляется директору _______________________________________________</w:t>
      </w:r>
    </w:p>
    <w:p w:rsidR="00F4268E" w:rsidRDefault="00B818CB" w:rsidP="00AC1F2F">
      <w:pPr>
        <w:pStyle w:val="western"/>
      </w:pPr>
      <w:r>
        <w:t xml:space="preserve">10. Номинация «Гордость класса» _____________________________________________ </w:t>
      </w:r>
    </w:p>
    <w:p w:rsidR="00B0206B" w:rsidRDefault="00B0206B" w:rsidP="00AC1F2F">
      <w:pPr>
        <w:pStyle w:val="western"/>
      </w:pPr>
    </w:p>
    <w:p w:rsidR="00B0206B" w:rsidRDefault="003941B1" w:rsidP="003941B1">
      <w:pPr>
        <w:pStyle w:val="western"/>
      </w:pPr>
      <w:r>
        <w:t>Учитель</w:t>
      </w:r>
      <w:r w:rsidRPr="003C7A36">
        <w:t xml:space="preserve">: </w:t>
      </w:r>
    </w:p>
    <w:p w:rsidR="009B7381" w:rsidRDefault="009B7381" w:rsidP="003941B1">
      <w:pPr>
        <w:pStyle w:val="western"/>
      </w:pPr>
    </w:p>
    <w:p w:rsidR="009B7381" w:rsidRPr="00CC3817" w:rsidRDefault="00CC3817" w:rsidP="003941B1">
      <w:pPr>
        <w:pStyle w:val="western"/>
        <w:rPr>
          <w:color w:val="FF0000"/>
        </w:rPr>
      </w:pPr>
      <w:r>
        <w:t xml:space="preserve">А сейчас наступила пора Первого школьного вальса   </w:t>
      </w:r>
      <w:r w:rsidRPr="00CC3817">
        <w:rPr>
          <w:color w:val="FF0000"/>
        </w:rPr>
        <w:t>ВАЛЬС</w:t>
      </w:r>
    </w:p>
    <w:p w:rsidR="00F01E36" w:rsidRDefault="00F01E36" w:rsidP="003941B1">
      <w:pPr>
        <w:pStyle w:val="western"/>
      </w:pPr>
    </w:p>
    <w:p w:rsidR="003941B1" w:rsidRPr="003C7A36" w:rsidRDefault="003941B1" w:rsidP="003941B1">
      <w:pPr>
        <w:pStyle w:val="western"/>
      </w:pPr>
      <w:r w:rsidRPr="003C7A36">
        <w:t xml:space="preserve">В 5 класс переходят не только </w:t>
      </w:r>
      <w:r>
        <w:t>2</w:t>
      </w:r>
      <w:r w:rsidRPr="003C7A36">
        <w:t xml:space="preserve">4 ученика, </w:t>
      </w:r>
    </w:p>
    <w:p w:rsidR="003941B1" w:rsidRPr="003C7A36" w:rsidRDefault="003941B1" w:rsidP="003941B1">
      <w:pPr>
        <w:pStyle w:val="western"/>
      </w:pPr>
      <w:r w:rsidRPr="003C7A36">
        <w:t xml:space="preserve">но и </w:t>
      </w:r>
      <w:r>
        <w:t>их родители, бабушки, дедушки, тёти и дяди</w:t>
      </w:r>
    </w:p>
    <w:p w:rsidR="003941B1" w:rsidRPr="003C7A36" w:rsidRDefault="003941B1" w:rsidP="003941B1">
      <w:pPr>
        <w:pStyle w:val="western"/>
      </w:pPr>
      <w:r w:rsidRPr="003C7A36">
        <w:t>Все четыре года они были для своих детей</w:t>
      </w:r>
    </w:p>
    <w:p w:rsidR="003941B1" w:rsidRPr="003C7A36" w:rsidRDefault="003941B1" w:rsidP="003941B1">
      <w:pPr>
        <w:pStyle w:val="western"/>
      </w:pPr>
      <w:r w:rsidRPr="003C7A36">
        <w:t>Помощниками, репетиторами, воспитателями,</w:t>
      </w:r>
    </w:p>
    <w:p w:rsidR="003941B1" w:rsidRPr="003C7A36" w:rsidRDefault="003941B1" w:rsidP="003941B1">
      <w:pPr>
        <w:pStyle w:val="western"/>
      </w:pPr>
      <w:r w:rsidRPr="003C7A36">
        <w:t>Няньками, спонсорами.</w:t>
      </w:r>
    </w:p>
    <w:p w:rsidR="003941B1" w:rsidRPr="003C7A36" w:rsidRDefault="003941B1" w:rsidP="003941B1">
      <w:pPr>
        <w:pStyle w:val="western"/>
      </w:pPr>
      <w:r w:rsidRPr="003C7A36">
        <w:t>Примите от детей слова благодарности.</w:t>
      </w:r>
    </w:p>
    <w:p w:rsidR="003941B1" w:rsidRPr="003C7A36" w:rsidRDefault="003941B1" w:rsidP="003941B1">
      <w:pPr>
        <w:pStyle w:val="western"/>
      </w:pPr>
    </w:p>
    <w:p w:rsidR="003941B1" w:rsidRDefault="003941B1" w:rsidP="003941B1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</w:p>
    <w:p w:rsidR="003941B1" w:rsidRPr="00D74BB9" w:rsidRDefault="003941B1" w:rsidP="003941B1">
      <w:pPr>
        <w:autoSpaceDE w:val="0"/>
        <w:autoSpaceDN w:val="0"/>
        <w:adjustRightInd w:val="0"/>
        <w:spacing w:after="0" w:line="240" w:lineRule="auto"/>
        <w:rPr>
          <w:ins w:id="0" w:author="Unknown"/>
          <w:rFonts w:ascii="Times New Roman" w:eastAsia="FreeSans" w:hAnsi="Times New Roman" w:cs="Times New Roman"/>
          <w:sz w:val="28"/>
          <w:szCs w:val="28"/>
        </w:rPr>
      </w:pPr>
      <w:ins w:id="1" w:author="Unknown">
        <w:r w:rsidRPr="00D74BB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Ученик: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D74BB9">
          <w:rPr>
            <w:rFonts w:ascii="Times New Roman" w:eastAsia="Times New Roman" w:hAnsi="Times New Roman" w:cs="Times New Roman"/>
            <w:sz w:val="28"/>
            <w:szCs w:val="28"/>
          </w:rPr>
          <w:t>Первое слово, которое мы говорим – мама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ins w:id="5" w:author="Unknown">
        <w:r w:rsidRPr="00D74BB9">
          <w:rPr>
            <w:rFonts w:ascii="Times New Roman" w:eastAsia="Times New Roman" w:hAnsi="Times New Roman" w:cs="Times New Roman"/>
            <w:sz w:val="28"/>
            <w:szCs w:val="28"/>
          </w:rPr>
          <w:t>В школу пришли в первый раз не одни – с мамой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D74BB9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И на собрание чаще идет - мама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ins w:id="9" w:author="Unknown">
        <w:r w:rsidRPr="00D74BB9">
          <w:rPr>
            <w:rFonts w:ascii="Times New Roman" w:eastAsia="Times New Roman" w:hAnsi="Times New Roman" w:cs="Times New Roman"/>
            <w:sz w:val="28"/>
            <w:szCs w:val="28"/>
          </w:rPr>
          <w:t>Просто такой уж отличный народ – мамы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</w:rPr>
      </w:pPr>
      <w:ins w:id="11" w:author="Unknown">
        <w:r w:rsidRPr="00D74BB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Ученик: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ins w:id="13" w:author="Unknown">
        <w:r w:rsidRPr="00D74BB9">
          <w:rPr>
            <w:rFonts w:ascii="Times New Roman" w:eastAsia="Times New Roman" w:hAnsi="Times New Roman" w:cs="Times New Roman"/>
            <w:sz w:val="28"/>
            <w:szCs w:val="28"/>
          </w:rPr>
          <w:t>С мамою рядом всегда бок о бок – папа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  <w:ins w:id="15" w:author="Unknown">
        <w:r w:rsidRPr="00D74BB9">
          <w:rPr>
            <w:rFonts w:ascii="Times New Roman" w:eastAsia="Times New Roman" w:hAnsi="Times New Roman" w:cs="Times New Roman"/>
            <w:sz w:val="28"/>
            <w:szCs w:val="28"/>
          </w:rPr>
          <w:t>Меня подбодрит и руку пожмет – папа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8"/>
          <w:szCs w:val="28"/>
        </w:rPr>
      </w:pPr>
      <w:ins w:id="17" w:author="Unknown">
        <w:r w:rsidRPr="00D74BB9">
          <w:rPr>
            <w:rFonts w:ascii="Times New Roman" w:eastAsia="Times New Roman" w:hAnsi="Times New Roman" w:cs="Times New Roman"/>
            <w:sz w:val="28"/>
            <w:szCs w:val="28"/>
          </w:rPr>
          <w:t>Спортом займется – меня увлечет – папа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8"/>
          <w:szCs w:val="28"/>
        </w:rPr>
      </w:pPr>
      <w:ins w:id="19" w:author="Unknown">
        <w:r w:rsidRPr="00D74BB9">
          <w:rPr>
            <w:rFonts w:ascii="Times New Roman" w:eastAsia="Times New Roman" w:hAnsi="Times New Roman" w:cs="Times New Roman"/>
            <w:sz w:val="28"/>
            <w:szCs w:val="28"/>
          </w:rPr>
          <w:t>Очень отличный этот народ – папы.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8"/>
          <w:szCs w:val="28"/>
        </w:rPr>
      </w:pPr>
      <w:ins w:id="21" w:author="Unknown">
        <w:r w:rsidRPr="00D74BB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Ученик: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8"/>
          <w:szCs w:val="28"/>
        </w:rPr>
      </w:pPr>
      <w:ins w:id="23" w:author="Unknown">
        <w:r w:rsidRPr="00D74BB9">
          <w:rPr>
            <w:rFonts w:ascii="Times New Roman" w:eastAsia="Times New Roman" w:hAnsi="Times New Roman" w:cs="Times New Roman"/>
            <w:sz w:val="28"/>
            <w:szCs w:val="28"/>
          </w:rPr>
          <w:t>Наши родители – славный народ – правда.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8"/>
          <w:szCs w:val="28"/>
        </w:rPr>
      </w:pPr>
      <w:ins w:id="25" w:author="Unknown">
        <w:r w:rsidRPr="00D74BB9">
          <w:rPr>
            <w:rFonts w:ascii="Times New Roman" w:eastAsia="Times New Roman" w:hAnsi="Times New Roman" w:cs="Times New Roman"/>
            <w:sz w:val="28"/>
            <w:szCs w:val="28"/>
          </w:rPr>
          <w:t>Если когда поругают порой – надо!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8"/>
          <w:szCs w:val="28"/>
        </w:rPr>
      </w:pPr>
      <w:ins w:id="27" w:author="Unknown">
        <w:r w:rsidRPr="00D74BB9">
          <w:rPr>
            <w:rFonts w:ascii="Times New Roman" w:eastAsia="Times New Roman" w:hAnsi="Times New Roman" w:cs="Times New Roman"/>
            <w:sz w:val="28"/>
            <w:szCs w:val="28"/>
          </w:rPr>
          <w:t>Низкий поклон вам любимые наши мамы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8"/>
          <w:szCs w:val="28"/>
        </w:rPr>
      </w:pPr>
      <w:ins w:id="29" w:author="Unknown">
        <w:r w:rsidRPr="00D74BB9">
          <w:rPr>
            <w:rFonts w:ascii="Times New Roman" w:eastAsia="Times New Roman" w:hAnsi="Times New Roman" w:cs="Times New Roman"/>
            <w:sz w:val="28"/>
            <w:szCs w:val="28"/>
          </w:rPr>
          <w:t>Мы перед вами навечно в долгу – папы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8"/>
          <w:szCs w:val="28"/>
        </w:rPr>
      </w:pPr>
      <w:ins w:id="31" w:author="Unknown">
        <w:r w:rsidRPr="00D74BB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Ученик: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8"/>
          <w:szCs w:val="28"/>
        </w:rPr>
      </w:pPr>
      <w:ins w:id="33" w:author="Unknown">
        <w:r w:rsidRPr="00D74BB9">
          <w:rPr>
            <w:rFonts w:ascii="Times New Roman" w:eastAsia="Times New Roman" w:hAnsi="Times New Roman" w:cs="Times New Roman"/>
            <w:sz w:val="28"/>
            <w:szCs w:val="28"/>
          </w:rPr>
          <w:t>Вы много с нами настрадались, учили с нами все стихи</w:t>
        </w:r>
      </w:ins>
    </w:p>
    <w:p w:rsidR="003941B1" w:rsidRPr="00D74BB9" w:rsidRDefault="003941B1" w:rsidP="003941B1">
      <w:pPr>
        <w:shd w:val="clear" w:color="auto" w:fill="FFFFFF"/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8"/>
          <w:szCs w:val="28"/>
        </w:rPr>
      </w:pPr>
      <w:ins w:id="35" w:author="Unknown">
        <w:r w:rsidRPr="00D74BB9">
          <w:rPr>
            <w:rFonts w:ascii="Times New Roman" w:eastAsia="Times New Roman" w:hAnsi="Times New Roman" w:cs="Times New Roman"/>
            <w:sz w:val="28"/>
            <w:szCs w:val="28"/>
          </w:rPr>
          <w:t>Задачи с нами все решали, за это благодарны мы!</w:t>
        </w:r>
      </w:ins>
    </w:p>
    <w:p w:rsidR="003941B1" w:rsidRPr="003C7A36" w:rsidRDefault="003941B1" w:rsidP="003941B1">
      <w:pPr>
        <w:pStyle w:val="western"/>
      </w:pPr>
    </w:p>
    <w:p w:rsidR="003941B1" w:rsidRPr="003C7A36" w:rsidRDefault="003941B1" w:rsidP="003941B1">
      <w:pPr>
        <w:pStyle w:val="western"/>
      </w:pPr>
      <w:r w:rsidRPr="003C7A36">
        <w:t>К вам, мамы, папы, обращаясь,</w:t>
      </w:r>
    </w:p>
    <w:p w:rsidR="003941B1" w:rsidRPr="003C7A36" w:rsidRDefault="003941B1" w:rsidP="003941B1">
      <w:pPr>
        <w:pStyle w:val="western"/>
      </w:pPr>
      <w:r w:rsidRPr="003C7A36">
        <w:t>Хотим спасибо вам сказать,</w:t>
      </w:r>
    </w:p>
    <w:p w:rsidR="003941B1" w:rsidRPr="003C7A36" w:rsidRDefault="003941B1" w:rsidP="003941B1">
      <w:pPr>
        <w:pStyle w:val="western"/>
      </w:pPr>
      <w:r w:rsidRPr="003C7A36">
        <w:t>Вас столько раз мы огорчали,</w:t>
      </w:r>
    </w:p>
    <w:p w:rsidR="003941B1" w:rsidRPr="003C7A36" w:rsidRDefault="003941B1" w:rsidP="003941B1">
      <w:pPr>
        <w:pStyle w:val="western"/>
      </w:pPr>
      <w:r w:rsidRPr="003C7A36">
        <w:t>Но вы всегда прощали нас,</w:t>
      </w:r>
    </w:p>
    <w:p w:rsidR="003941B1" w:rsidRPr="003C7A36" w:rsidRDefault="003941B1" w:rsidP="003941B1">
      <w:pPr>
        <w:pStyle w:val="western"/>
      </w:pPr>
      <w:r w:rsidRPr="003C7A36">
        <w:t>За седину, за всё простите</w:t>
      </w:r>
    </w:p>
    <w:p w:rsidR="003941B1" w:rsidRDefault="003941B1" w:rsidP="003941B1">
      <w:pPr>
        <w:pStyle w:val="western"/>
      </w:pPr>
      <w:r w:rsidRPr="003C7A36">
        <w:t>Мы крепко – крепко любим Вас!</w:t>
      </w:r>
    </w:p>
    <w:p w:rsidR="003941B1" w:rsidRDefault="003941B1" w:rsidP="003941B1">
      <w:pPr>
        <w:pStyle w:val="western"/>
      </w:pPr>
    </w:p>
    <w:p w:rsidR="003500A2" w:rsidRDefault="003500A2" w:rsidP="003500A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500A2" w:rsidRPr="00C26DBD" w:rsidRDefault="003500A2" w:rsidP="003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DB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CF6FF"/>
        </w:rPr>
        <w:t>Учитель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>:</w:t>
      </w:r>
      <w:r w:rsidRPr="00C26DBD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color w:val="000000"/>
          <w:sz w:val="20"/>
        </w:rPr>
        <w:t>(Обращение к родителям)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</w:p>
    <w:p w:rsidR="003500A2" w:rsidRPr="00A37359" w:rsidRDefault="003500A2" w:rsidP="003500A2">
      <w:pPr>
        <w:shd w:val="clear" w:color="auto" w:fill="DCF6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A37359">
        <w:rPr>
          <w:rFonts w:ascii="Verdana" w:eastAsia="Times New Roman" w:hAnsi="Verdana" w:cs="Times New Roman"/>
          <w:color w:val="FF0000"/>
          <w:sz w:val="20"/>
          <w:szCs w:val="20"/>
        </w:rPr>
        <w:t xml:space="preserve">Большое вам спасибо за терпение, за поддержку и внимание, которое вы нам оказывали. Ведь недаром говорится, что самые первые учителя – это мамы и папы, бабушки и дедушки. Без вашего участия мы бы не смогли вырастить таких замечательных детей – наших выпускников начальной школы. </w:t>
      </w:r>
    </w:p>
    <w:p w:rsidR="00F01E36" w:rsidRPr="00F01E36" w:rsidRDefault="00F01E36" w:rsidP="00F01E36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F01E36">
        <w:rPr>
          <w:rFonts w:ascii="Times New Roman" w:eastAsia="Times New Roman" w:hAnsi="Times New Roman" w:cs="Times New Roman"/>
          <w:color w:val="000000"/>
          <w:sz w:val="28"/>
        </w:rPr>
        <w:t>Дорогие родители!</w:t>
      </w:r>
    </w:p>
    <w:p w:rsidR="00F01E36" w:rsidRPr="00F01E36" w:rsidRDefault="00F01E36" w:rsidP="00F01E36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F01E36">
        <w:rPr>
          <w:rFonts w:ascii="Times New Roman" w:eastAsia="Times New Roman" w:hAnsi="Times New Roman" w:cs="Times New Roman"/>
          <w:color w:val="000000"/>
          <w:sz w:val="28"/>
        </w:rPr>
        <w:t>Пусть в этот день весенними лучами</w:t>
      </w:r>
    </w:p>
    <w:p w:rsidR="00F01E36" w:rsidRPr="00F01E36" w:rsidRDefault="00F01E36" w:rsidP="00F01E36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F01E36">
        <w:rPr>
          <w:rFonts w:ascii="Times New Roman" w:eastAsia="Times New Roman" w:hAnsi="Times New Roman" w:cs="Times New Roman"/>
          <w:color w:val="000000"/>
          <w:sz w:val="28"/>
        </w:rPr>
        <w:t>Вам улыбнутся дети и цветы.</w:t>
      </w:r>
    </w:p>
    <w:p w:rsidR="00F01E36" w:rsidRPr="00F01E36" w:rsidRDefault="00F01E36" w:rsidP="00F01E36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F01E36">
        <w:rPr>
          <w:rFonts w:ascii="Times New Roman" w:eastAsia="Times New Roman" w:hAnsi="Times New Roman" w:cs="Times New Roman"/>
          <w:color w:val="000000"/>
          <w:sz w:val="28"/>
        </w:rPr>
        <w:t>И пусть всегда идут по жизни с вами</w:t>
      </w:r>
    </w:p>
    <w:p w:rsidR="00F01E36" w:rsidRPr="00F01E36" w:rsidRDefault="00F01E36" w:rsidP="00F01E36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F01E36">
        <w:rPr>
          <w:rFonts w:ascii="Times New Roman" w:eastAsia="Times New Roman" w:hAnsi="Times New Roman" w:cs="Times New Roman"/>
          <w:color w:val="000000"/>
          <w:sz w:val="28"/>
        </w:rPr>
        <w:lastRenderedPageBreak/>
        <w:t>Любовь, здоровье, счастье и мечты.</w:t>
      </w:r>
    </w:p>
    <w:p w:rsidR="00F01E36" w:rsidRPr="00F01E36" w:rsidRDefault="00F01E36" w:rsidP="00F01E36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F01E36">
        <w:rPr>
          <w:rFonts w:ascii="Times New Roman" w:eastAsia="Times New Roman" w:hAnsi="Times New Roman" w:cs="Times New Roman"/>
          <w:color w:val="000000"/>
          <w:sz w:val="28"/>
        </w:rPr>
        <w:t>4 года быстро пролетели -</w:t>
      </w:r>
    </w:p>
    <w:p w:rsidR="00F01E36" w:rsidRPr="00F01E36" w:rsidRDefault="00F01E36" w:rsidP="00F01E36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F01E36">
        <w:rPr>
          <w:rFonts w:ascii="Times New Roman" w:eastAsia="Times New Roman" w:hAnsi="Times New Roman" w:cs="Times New Roman"/>
          <w:color w:val="000000"/>
          <w:sz w:val="28"/>
        </w:rPr>
        <w:t>Мы с вами оглянуться не успели.</w:t>
      </w:r>
    </w:p>
    <w:p w:rsidR="00F01E36" w:rsidRPr="00F01E36" w:rsidRDefault="00F01E36" w:rsidP="00F01E36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F01E36">
        <w:rPr>
          <w:rFonts w:ascii="Times New Roman" w:eastAsia="Times New Roman" w:hAnsi="Times New Roman" w:cs="Times New Roman"/>
          <w:color w:val="000000"/>
          <w:sz w:val="28"/>
        </w:rPr>
        <w:t>И поступая нынче в 5 класс,</w:t>
      </w:r>
    </w:p>
    <w:p w:rsidR="00F01E36" w:rsidRPr="00F01E36" w:rsidRDefault="00F01E36" w:rsidP="00F01E36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F01E36">
        <w:rPr>
          <w:rFonts w:ascii="Times New Roman" w:eastAsia="Times New Roman" w:hAnsi="Times New Roman" w:cs="Times New Roman"/>
          <w:color w:val="000000"/>
          <w:sz w:val="28"/>
        </w:rPr>
        <w:t>Мы ждем от вас родительский наказ.</w:t>
      </w:r>
    </w:p>
    <w:p w:rsidR="003500A2" w:rsidRDefault="003500A2" w:rsidP="003500A2"/>
    <w:p w:rsidR="003500A2" w:rsidRDefault="00F01E36" w:rsidP="003500A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ОТВЕТНОЕ СЛОВО РОДИТЕЛЕЙ</w:t>
      </w:r>
    </w:p>
    <w:p w:rsidR="00F01E36" w:rsidRDefault="00F01E36" w:rsidP="00F01E36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Какие хорошие выросли дети</w:t>
      </w:r>
    </w:p>
    <w:p w:rsidR="00F01E36" w:rsidRDefault="00F01E36" w:rsidP="00F01E36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них удивительно ясные лица!</w:t>
      </w:r>
    </w:p>
    <w:p w:rsidR="00F01E36" w:rsidRDefault="00F01E36" w:rsidP="00F01E36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Пускай же им легче живется на свете</w:t>
      </w:r>
    </w:p>
    <w:p w:rsidR="00F01E36" w:rsidRDefault="00F01E36" w:rsidP="00F01E36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пусть они смогут успехов добиться.</w:t>
      </w:r>
    </w:p>
    <w:p w:rsidR="009B7381" w:rsidRPr="009B7381" w:rsidRDefault="009B7381" w:rsidP="009B738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9B738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B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Песня  на мелодию «Я не могу иначе» - поют родители</w:t>
      </w:r>
      <w:r w:rsidRPr="009B7381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tbl>
      <w:tblPr>
        <w:tblW w:w="13797" w:type="dxa"/>
        <w:tblCellMar>
          <w:left w:w="0" w:type="dxa"/>
          <w:right w:w="0" w:type="dxa"/>
        </w:tblCellMar>
        <w:tblLook w:val="04A0"/>
      </w:tblPr>
      <w:tblGrid>
        <w:gridCol w:w="6897"/>
        <w:gridCol w:w="6900"/>
      </w:tblGrid>
      <w:tr w:rsidR="009B7381" w:rsidRPr="009B7381" w:rsidTr="009B7381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bookmarkStart w:id="36" w:name="462e5e33b02c0c07a83a1edb91616156c8c5acbb"/>
            <w:bookmarkStart w:id="37" w:name="4"/>
            <w:bookmarkEnd w:id="36"/>
            <w:bookmarkEnd w:id="37"/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как приятно нам , друзья,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Видеть в огромном зале,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наши дочки и сыновья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нас всех собрали.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Мы помогли им одержать 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Первую их победу.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Трудно порой им выдержать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Школьную эстафету.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случится что – придём,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 разведём руками.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Всё им подскажем, всё поймём,</w:t>
            </w:r>
          </w:p>
          <w:p w:rsidR="009B7381" w:rsidRPr="009B7381" w:rsidRDefault="009B7381" w:rsidP="009B7381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Сердце у нас не камень.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мы секретов не таим,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Знаем, что жизнь - не сказка.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чудеса всегда творит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любовь и ласка.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А если было что у нас,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В речке </w:t>
            </w:r>
            <w:r w:rsidR="00CC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Уссуре </w:t>
            </w: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канет,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Лишь всё хорошее сейчас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Вам сохранила память.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улетают вдаль года,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Сердцем своим горячим</w:t>
            </w:r>
          </w:p>
          <w:p w:rsidR="009B7381" w:rsidRPr="009B7381" w:rsidRDefault="009B7381" w:rsidP="009B738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любить мы вас всегда,</w:t>
            </w:r>
          </w:p>
          <w:p w:rsidR="009B7381" w:rsidRPr="009B7381" w:rsidRDefault="009B7381" w:rsidP="009B7381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можем мы иначе.</w:t>
            </w:r>
          </w:p>
        </w:tc>
      </w:tr>
    </w:tbl>
    <w:p w:rsidR="003500A2" w:rsidRDefault="003500A2" w:rsidP="003941B1">
      <w:pPr>
        <w:pStyle w:val="western"/>
      </w:pPr>
    </w:p>
    <w:p w:rsidR="00FD6143" w:rsidRDefault="001E04BC" w:rsidP="00FD61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</w:t>
      </w:r>
    </w:p>
    <w:p w:rsidR="001E04BC" w:rsidRP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Уважаемые родители, начальная ш</w:t>
      </w:r>
      <w:r w:rsidRPr="001E04BC">
        <w:rPr>
          <w:rFonts w:ascii="Times New Roman" w:eastAsia="FreeSans" w:hAnsi="Times New Roman" w:cs="Times New Roman"/>
          <w:sz w:val="28"/>
          <w:szCs w:val="28"/>
        </w:rPr>
        <w:t>кола свою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производственную задачу выполнила, и теперь родители могут получить новое,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улучшенной модификации "изделие" под названием "выпускник". Поскольку это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"изделие" требует внимательного и бережного ухода, поэтому разрешите огласить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родителям описание "изделия" и памятку по уходу за ним.</w:t>
      </w:r>
    </w:p>
    <w:p w:rsidR="001E04BC" w:rsidRP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8"/>
          <w:szCs w:val="28"/>
        </w:rPr>
      </w:pPr>
      <w:r w:rsidRPr="001E04BC">
        <w:rPr>
          <w:rFonts w:ascii="Times New Roman" w:eastAsia="FreeSans" w:hAnsi="Times New Roman" w:cs="Times New Roman"/>
          <w:b/>
          <w:bCs/>
          <w:sz w:val="28"/>
          <w:szCs w:val="28"/>
        </w:rPr>
        <w:t>Описание изделия</w:t>
      </w:r>
    </w:p>
    <w:p w:rsidR="001E04BC" w:rsidRP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1E04BC">
        <w:rPr>
          <w:rFonts w:ascii="Times New Roman" w:eastAsia="FreeSans" w:hAnsi="Times New Roman" w:cs="Times New Roman"/>
          <w:sz w:val="28"/>
          <w:szCs w:val="28"/>
        </w:rPr>
        <w:t>"Выпускник" — сложное синтетическое изделие,  в состав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которого входят тексты учебников, объяснения преподавателей, наставления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родителей, поучения средств массовой информации, а также собственные фантазии 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мечты, наполеоновские планы и неуверенность в себе, творческие замыслы 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неистребимая склонность к безделью.</w:t>
      </w:r>
    </w:p>
    <w:p w:rsid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1E04BC">
        <w:rPr>
          <w:rFonts w:ascii="Times New Roman" w:eastAsia="FreeSans" w:hAnsi="Times New Roman" w:cs="Times New Roman"/>
          <w:sz w:val="28"/>
          <w:szCs w:val="28"/>
        </w:rPr>
        <w:t>"Изделие" отличается обаятельным внешним видом и абсолютной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непредсказуемостью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поведения. В силу сложности состава и устройства "Изделие" требует бережного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отношения и соблюдения, особых правил ухода</w:t>
      </w:r>
    </w:p>
    <w:p w:rsid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</w:p>
    <w:p w:rsidR="001E04BC" w:rsidRP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</w:p>
    <w:p w:rsidR="001E04BC" w:rsidRP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8"/>
          <w:szCs w:val="28"/>
        </w:rPr>
      </w:pPr>
      <w:r w:rsidRPr="001E04BC">
        <w:rPr>
          <w:rFonts w:ascii="Times New Roman" w:eastAsia="FreeSans" w:hAnsi="Times New Roman" w:cs="Times New Roman"/>
          <w:b/>
          <w:bCs/>
          <w:sz w:val="28"/>
          <w:szCs w:val="28"/>
        </w:rPr>
        <w:t>Памятка по уходу за изделием "Выпускник"</w:t>
      </w:r>
    </w:p>
    <w:p w:rsidR="001E04BC" w:rsidRP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1E04BC">
        <w:rPr>
          <w:rFonts w:ascii="Times New Roman" w:eastAsia="FreeSans" w:hAnsi="Times New Roman" w:cs="Times New Roman"/>
          <w:sz w:val="28"/>
          <w:szCs w:val="28"/>
        </w:rPr>
        <w:t>Ухаживать за "Изделием" следует тщательно и заботливо: кормить, одевать, выводить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 xml:space="preserve">на прогулки, развлекать, холить и лелеять. Рекомендуется как можно чаще </w:t>
      </w:r>
      <w:r w:rsidRPr="001E04BC">
        <w:rPr>
          <w:rFonts w:ascii="Times New Roman" w:eastAsia="FreeSans" w:hAnsi="Times New Roman" w:cs="Times New Roman"/>
          <w:sz w:val="28"/>
          <w:szCs w:val="28"/>
        </w:rPr>
        <w:lastRenderedPageBreak/>
        <w:t>гладить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"Изделие", не обращая внимания на его поведение, которое иногда далеко от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идеального.</w:t>
      </w:r>
    </w:p>
    <w:p w:rsidR="001E04BC" w:rsidRP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1E04BC">
        <w:rPr>
          <w:rFonts w:ascii="Times New Roman" w:eastAsia="FreeSans" w:hAnsi="Times New Roman" w:cs="Times New Roman"/>
          <w:sz w:val="28"/>
          <w:szCs w:val="28"/>
        </w:rPr>
        <w:t>Не рекомендуется мыть верхнюю часть "Изделия", иными словами — устраивать ему"головомойку". Не кипятить! Не выжимать! При неправильном обращении с "Изделием"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возможны не только утрата его природной привлекательности и обаяния, но 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неполадки в механизме становления характера, сбои систем самоуправления,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нарушение внутренней цельности. При неукоснительном соблюдении правил ухода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"Изделие" будет радовать вас долгие годы.</w:t>
      </w:r>
    </w:p>
    <w:p w:rsid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</w:p>
    <w:p w:rsidR="001E04BC" w:rsidRDefault="00952063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Учитель: -Вручается памятка по уходу в обмен на расписку от родителей..</w:t>
      </w:r>
    </w:p>
    <w:p w:rsidR="00952063" w:rsidRPr="001E04BC" w:rsidRDefault="00952063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</w:p>
    <w:p w:rsidR="001E04BC" w:rsidRP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8"/>
          <w:szCs w:val="28"/>
        </w:rPr>
      </w:pPr>
      <w:r w:rsidRPr="001E04BC">
        <w:rPr>
          <w:rFonts w:ascii="Times New Roman" w:eastAsia="FreeSans" w:hAnsi="Times New Roman" w:cs="Times New Roman"/>
          <w:b/>
          <w:bCs/>
          <w:sz w:val="28"/>
          <w:szCs w:val="28"/>
        </w:rPr>
        <w:t>Расписка.</w:t>
      </w:r>
    </w:p>
    <w:p w:rsid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1E04BC">
        <w:rPr>
          <w:rFonts w:ascii="Times New Roman" w:eastAsia="FreeSans" w:hAnsi="Times New Roman" w:cs="Times New Roman"/>
          <w:sz w:val="28"/>
          <w:szCs w:val="28"/>
        </w:rPr>
        <w:t xml:space="preserve">Мы, ниже подписавшиеся, родители выпускников начальной школы № </w:t>
      </w:r>
      <w:r>
        <w:rPr>
          <w:rFonts w:ascii="Times New Roman" w:eastAsia="FreeSans" w:hAnsi="Times New Roman" w:cs="Times New Roman"/>
          <w:sz w:val="28"/>
          <w:szCs w:val="28"/>
        </w:rPr>
        <w:t>8</w:t>
      </w:r>
    </w:p>
    <w:p w:rsidR="001E04BC" w:rsidRP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П</w:t>
      </w:r>
      <w:r w:rsidRPr="001E04BC">
        <w:rPr>
          <w:rFonts w:ascii="Times New Roman" w:eastAsia="FreeSans" w:hAnsi="Times New Roman" w:cs="Times New Roman"/>
          <w:sz w:val="28"/>
          <w:szCs w:val="28"/>
        </w:rPr>
        <w:t>одтверждаем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действительное получение обратно своих детей, сданных в…….году на временное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хранение в школу.</w:t>
      </w:r>
    </w:p>
    <w:p w:rsidR="001E04BC" w:rsidRP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1E04BC">
        <w:rPr>
          <w:rFonts w:ascii="Times New Roman" w:eastAsia="FreeSans" w:hAnsi="Times New Roman" w:cs="Times New Roman"/>
          <w:sz w:val="28"/>
          <w:szCs w:val="28"/>
        </w:rPr>
        <w:t>Претензий к школе не имеем.</w:t>
      </w:r>
    </w:p>
    <w:p w:rsidR="001E04BC" w:rsidRP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1E04BC">
        <w:rPr>
          <w:rFonts w:ascii="Times New Roman" w:eastAsia="FreeSans" w:hAnsi="Times New Roman" w:cs="Times New Roman"/>
          <w:sz w:val="28"/>
          <w:szCs w:val="28"/>
        </w:rPr>
        <w:t>Однако, родительский комитет по приёмке детей считает необходимым отметить</w:t>
      </w:r>
    </w:p>
    <w:p w:rsidR="001E04BC" w:rsidRP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1E04BC">
        <w:rPr>
          <w:rFonts w:ascii="Times New Roman" w:eastAsia="FreeSans" w:hAnsi="Times New Roman" w:cs="Times New Roman"/>
          <w:sz w:val="28"/>
          <w:szCs w:val="28"/>
        </w:rPr>
        <w:t>следующее обстоятельство: на хранение отдавались дети малоформатные, обратно же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выдаются крупногабаритные, по каковой причине их гораздо сложнее одеть, обуть 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прокормить.</w:t>
      </w:r>
    </w:p>
    <w:p w:rsidR="001E04BC" w:rsidRP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1E04BC">
        <w:rPr>
          <w:rFonts w:ascii="Times New Roman" w:eastAsia="FreeSans" w:hAnsi="Times New Roman" w:cs="Times New Roman"/>
          <w:sz w:val="28"/>
          <w:szCs w:val="28"/>
        </w:rPr>
        <w:t>Тем не менее, глядя на одухотворённые лица выпускников , мы надеемся, что знания,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 xml:space="preserve">полученные в школе, наши дети станут применять на благо </w:t>
      </w:r>
      <w:r>
        <w:rPr>
          <w:rFonts w:ascii="Times New Roman" w:eastAsia="FreeSans" w:hAnsi="Times New Roman" w:cs="Times New Roman"/>
          <w:sz w:val="28"/>
          <w:szCs w:val="28"/>
        </w:rPr>
        <w:t>общества</w:t>
      </w:r>
      <w:r w:rsidRPr="001E04BC">
        <w:rPr>
          <w:rFonts w:ascii="Times New Roman" w:eastAsia="FreeSans" w:hAnsi="Times New Roman" w:cs="Times New Roman"/>
          <w:sz w:val="28"/>
          <w:szCs w:val="28"/>
        </w:rPr>
        <w:t>, а общество от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этих благ, быть может, выделит что-нибудь и родителям.</w:t>
      </w:r>
    </w:p>
    <w:p w:rsid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Поэтому, </w:t>
      </w:r>
      <w:r w:rsidRPr="001E04BC">
        <w:rPr>
          <w:rFonts w:ascii="Times New Roman" w:eastAsia="FreeSans" w:hAnsi="Times New Roman" w:cs="Times New Roman"/>
          <w:sz w:val="28"/>
          <w:szCs w:val="28"/>
        </w:rPr>
        <w:t xml:space="preserve"> благодарим и подписываемся : мамы, папы, бабушки, дедушки, дяди, тёти 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1E04BC">
        <w:rPr>
          <w:rFonts w:ascii="Times New Roman" w:eastAsia="FreeSans" w:hAnsi="Times New Roman" w:cs="Times New Roman"/>
          <w:sz w:val="28"/>
          <w:szCs w:val="28"/>
        </w:rPr>
        <w:t>прочие родственники выпускников.</w:t>
      </w:r>
    </w:p>
    <w:p w:rsidR="001E04BC" w:rsidRP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</w:p>
    <w:p w:rsidR="001E04BC" w:rsidRDefault="001E04BC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  <w:r w:rsidRPr="001E04BC">
        <w:rPr>
          <w:rFonts w:ascii="Times New Roman" w:eastAsia="FreeSans" w:hAnsi="Times New Roman" w:cs="Times New Roman"/>
          <w:sz w:val="28"/>
          <w:szCs w:val="28"/>
        </w:rPr>
        <w:t>Дата. Подписи. Печать.</w:t>
      </w:r>
    </w:p>
    <w:p w:rsidR="002250F3" w:rsidRPr="001E04BC" w:rsidRDefault="002250F3" w:rsidP="001E04B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8"/>
          <w:szCs w:val="28"/>
        </w:rPr>
      </w:pPr>
    </w:p>
    <w:p w:rsidR="009707C4" w:rsidRDefault="009707C4" w:rsidP="009707C4">
      <w:pPr>
        <w:pStyle w:val="western"/>
        <w:rPr>
          <w:sz w:val="28"/>
          <w:szCs w:val="28"/>
        </w:rPr>
      </w:pPr>
      <w:r w:rsidRPr="009707C4">
        <w:rPr>
          <w:sz w:val="28"/>
          <w:szCs w:val="28"/>
        </w:rPr>
        <w:t>Учитель:</w:t>
      </w:r>
    </w:p>
    <w:p w:rsidR="009707C4" w:rsidRPr="009707C4" w:rsidRDefault="009707C4" w:rsidP="009707C4">
      <w:pPr>
        <w:pStyle w:val="western"/>
        <w:rPr>
          <w:sz w:val="28"/>
          <w:szCs w:val="28"/>
        </w:rPr>
      </w:pPr>
      <w:r w:rsidRPr="009707C4">
        <w:rPr>
          <w:sz w:val="28"/>
          <w:szCs w:val="28"/>
        </w:rPr>
        <w:t>Нашим детям продолжать трудиться в школе,</w:t>
      </w:r>
    </w:p>
    <w:p w:rsidR="009707C4" w:rsidRPr="009707C4" w:rsidRDefault="009707C4" w:rsidP="009707C4">
      <w:pPr>
        <w:pStyle w:val="western"/>
        <w:rPr>
          <w:sz w:val="28"/>
          <w:szCs w:val="28"/>
        </w:rPr>
      </w:pPr>
      <w:r w:rsidRPr="009707C4">
        <w:rPr>
          <w:sz w:val="28"/>
          <w:szCs w:val="28"/>
        </w:rPr>
        <w:t>как же они готовы учиться дальше.</w:t>
      </w:r>
    </w:p>
    <w:p w:rsidR="009707C4" w:rsidRPr="003C7A36" w:rsidRDefault="009707C4" w:rsidP="009707C4">
      <w:pPr>
        <w:pStyle w:val="western"/>
      </w:pPr>
    </w:p>
    <w:p w:rsidR="009707C4" w:rsidRPr="003C7A36" w:rsidRDefault="009707C4" w:rsidP="009707C4">
      <w:pPr>
        <w:pStyle w:val="western"/>
      </w:pPr>
    </w:p>
    <w:p w:rsidR="009707C4" w:rsidRPr="003C7A36" w:rsidRDefault="009707C4" w:rsidP="009707C4">
      <w:pPr>
        <w:pStyle w:val="western"/>
      </w:pPr>
    </w:p>
    <w:p w:rsidR="009707C4" w:rsidRPr="003C7A36" w:rsidRDefault="009707C4" w:rsidP="009707C4">
      <w:pPr>
        <w:pStyle w:val="western"/>
      </w:pPr>
      <w:r w:rsidRPr="003C7A36">
        <w:t>1 ученик: До свиданья, до свиданья, 4-й класс,</w:t>
      </w:r>
    </w:p>
    <w:p w:rsidR="009707C4" w:rsidRPr="003C7A36" w:rsidRDefault="009707C4" w:rsidP="009707C4">
      <w:pPr>
        <w:pStyle w:val="western"/>
      </w:pPr>
      <w:r w:rsidRPr="003C7A36">
        <w:t>Мы прощаемся с тобою в этот час,</w:t>
      </w:r>
    </w:p>
    <w:p w:rsidR="009707C4" w:rsidRPr="003C7A36" w:rsidRDefault="009707C4" w:rsidP="009707C4">
      <w:pPr>
        <w:pStyle w:val="western"/>
      </w:pPr>
      <w:r w:rsidRPr="003C7A36">
        <w:t>Обещаем мы, всех вас не подвести</w:t>
      </w:r>
    </w:p>
    <w:p w:rsidR="009707C4" w:rsidRPr="003C7A36" w:rsidRDefault="009707C4" w:rsidP="009707C4">
      <w:pPr>
        <w:pStyle w:val="western"/>
      </w:pPr>
      <w:r w:rsidRPr="003C7A36">
        <w:t>И достойно себя в будущем вести.</w:t>
      </w:r>
    </w:p>
    <w:p w:rsidR="009707C4" w:rsidRPr="003C7A36" w:rsidRDefault="009707C4" w:rsidP="009707C4">
      <w:pPr>
        <w:pStyle w:val="western"/>
      </w:pPr>
    </w:p>
    <w:p w:rsidR="009707C4" w:rsidRPr="003C7A36" w:rsidRDefault="009707C4" w:rsidP="009707C4">
      <w:pPr>
        <w:pStyle w:val="western"/>
      </w:pPr>
      <w:r w:rsidRPr="003C7A36">
        <w:t>2 ученик: В 5-ый класс, в 5-ый класс</w:t>
      </w:r>
    </w:p>
    <w:p w:rsidR="009707C4" w:rsidRPr="003C7A36" w:rsidRDefault="009707C4" w:rsidP="009707C4">
      <w:pPr>
        <w:pStyle w:val="western"/>
      </w:pPr>
      <w:r w:rsidRPr="003C7A36">
        <w:t>Приглашает школа нас.</w:t>
      </w:r>
    </w:p>
    <w:p w:rsidR="009707C4" w:rsidRPr="003C7A36" w:rsidRDefault="009707C4" w:rsidP="009707C4">
      <w:pPr>
        <w:pStyle w:val="western"/>
      </w:pPr>
      <w:r w:rsidRPr="003C7A36">
        <w:t>До свиданья, класс родной,</w:t>
      </w:r>
    </w:p>
    <w:p w:rsidR="009707C4" w:rsidRPr="003C7A36" w:rsidRDefault="009707C4" w:rsidP="009707C4">
      <w:pPr>
        <w:pStyle w:val="western"/>
      </w:pPr>
      <w:r w:rsidRPr="003C7A36">
        <w:t>Мы прощаемся с тобой.</w:t>
      </w:r>
    </w:p>
    <w:p w:rsidR="009707C4" w:rsidRPr="003C7A36" w:rsidRDefault="009707C4" w:rsidP="009707C4">
      <w:pPr>
        <w:pStyle w:val="western"/>
      </w:pPr>
    </w:p>
    <w:p w:rsidR="009707C4" w:rsidRPr="003C7A36" w:rsidRDefault="009707C4" w:rsidP="009707C4">
      <w:pPr>
        <w:pStyle w:val="western"/>
      </w:pPr>
      <w:r w:rsidRPr="003C7A36">
        <w:t>3 ученик: Мы прощаемся и пляшем,</w:t>
      </w:r>
    </w:p>
    <w:p w:rsidR="009707C4" w:rsidRPr="003C7A36" w:rsidRDefault="009707C4" w:rsidP="009707C4">
      <w:pPr>
        <w:pStyle w:val="western"/>
      </w:pPr>
      <w:r w:rsidRPr="003C7A36">
        <w:t>Мы не плачем, а поём,</w:t>
      </w:r>
    </w:p>
    <w:p w:rsidR="009707C4" w:rsidRPr="003C7A36" w:rsidRDefault="009707C4" w:rsidP="009707C4">
      <w:pPr>
        <w:pStyle w:val="western"/>
      </w:pPr>
      <w:r w:rsidRPr="003C7A36">
        <w:t>Потому что неудачи</w:t>
      </w:r>
    </w:p>
    <w:p w:rsidR="009707C4" w:rsidRPr="003C7A36" w:rsidRDefault="009707C4" w:rsidP="009707C4">
      <w:pPr>
        <w:pStyle w:val="western"/>
      </w:pPr>
      <w:r w:rsidRPr="003C7A36">
        <w:lastRenderedPageBreak/>
        <w:t>Оставляем за бортом.</w:t>
      </w:r>
    </w:p>
    <w:p w:rsidR="009707C4" w:rsidRPr="003C7A36" w:rsidRDefault="009707C4" w:rsidP="009707C4">
      <w:pPr>
        <w:pStyle w:val="western"/>
      </w:pPr>
    </w:p>
    <w:p w:rsidR="009707C4" w:rsidRPr="003C7A36" w:rsidRDefault="009707C4" w:rsidP="009707C4">
      <w:pPr>
        <w:pStyle w:val="western"/>
      </w:pPr>
      <w:r w:rsidRPr="003C7A36">
        <w:t>4 ученик: Мел, доска, картина, парты</w:t>
      </w:r>
    </w:p>
    <w:p w:rsidR="009707C4" w:rsidRPr="003C7A36" w:rsidRDefault="009707C4" w:rsidP="009707C4">
      <w:pPr>
        <w:pStyle w:val="western"/>
      </w:pPr>
      <w:r w:rsidRPr="003C7A36">
        <w:t>Вместе с нами перейдут,</w:t>
      </w:r>
    </w:p>
    <w:p w:rsidR="009707C4" w:rsidRPr="003C7A36" w:rsidRDefault="009707C4" w:rsidP="009707C4">
      <w:pPr>
        <w:pStyle w:val="western"/>
      </w:pPr>
      <w:r w:rsidRPr="003C7A36">
        <w:t>Чуть повыше станут парты,</w:t>
      </w:r>
    </w:p>
    <w:p w:rsidR="009707C4" w:rsidRPr="003C7A36" w:rsidRDefault="009707C4" w:rsidP="009707C4">
      <w:pPr>
        <w:pStyle w:val="western"/>
      </w:pPr>
      <w:r w:rsidRPr="003C7A36">
        <w:t>Вместе с нами подрастут.</w:t>
      </w:r>
    </w:p>
    <w:p w:rsidR="009707C4" w:rsidRPr="003C7A36" w:rsidRDefault="009707C4" w:rsidP="009707C4">
      <w:pPr>
        <w:pStyle w:val="western"/>
      </w:pPr>
    </w:p>
    <w:p w:rsidR="009707C4" w:rsidRPr="009707C4" w:rsidRDefault="009707C4" w:rsidP="009707C4">
      <w:pPr>
        <w:pStyle w:val="western"/>
        <w:rPr>
          <w:sz w:val="28"/>
          <w:szCs w:val="28"/>
        </w:rPr>
      </w:pPr>
      <w:r w:rsidRPr="009707C4">
        <w:rPr>
          <w:sz w:val="28"/>
          <w:szCs w:val="28"/>
        </w:rPr>
        <w:t>5 ученик: Полюбили мы друг друга,</w:t>
      </w:r>
    </w:p>
    <w:p w:rsidR="009707C4" w:rsidRPr="009707C4" w:rsidRDefault="009707C4" w:rsidP="009707C4">
      <w:pPr>
        <w:pStyle w:val="western"/>
        <w:rPr>
          <w:sz w:val="28"/>
          <w:szCs w:val="28"/>
        </w:rPr>
      </w:pPr>
      <w:r w:rsidRPr="009707C4">
        <w:rPr>
          <w:sz w:val="28"/>
          <w:szCs w:val="28"/>
        </w:rPr>
        <w:t>Дружба крепкая у нас,</w:t>
      </w:r>
    </w:p>
    <w:p w:rsidR="009707C4" w:rsidRPr="009707C4" w:rsidRDefault="009707C4" w:rsidP="009707C4">
      <w:pPr>
        <w:pStyle w:val="western"/>
        <w:rPr>
          <w:sz w:val="28"/>
          <w:szCs w:val="28"/>
        </w:rPr>
      </w:pPr>
      <w:r w:rsidRPr="009707C4">
        <w:rPr>
          <w:sz w:val="28"/>
          <w:szCs w:val="28"/>
        </w:rPr>
        <w:t xml:space="preserve">Вместе с нами наша дружба </w:t>
      </w:r>
    </w:p>
    <w:p w:rsidR="009707C4" w:rsidRPr="009707C4" w:rsidRDefault="009707C4" w:rsidP="009707C4">
      <w:pPr>
        <w:rPr>
          <w:rFonts w:ascii="Times New Roman" w:eastAsia="Times New Roman" w:hAnsi="Times New Roman" w:cs="Times New Roman"/>
          <w:sz w:val="28"/>
          <w:szCs w:val="28"/>
        </w:rPr>
      </w:pPr>
      <w:r w:rsidRPr="009707C4">
        <w:rPr>
          <w:rFonts w:ascii="Times New Roman" w:eastAsia="Times New Roman" w:hAnsi="Times New Roman" w:cs="Times New Roman"/>
          <w:sz w:val="28"/>
          <w:szCs w:val="28"/>
        </w:rPr>
        <w:t>Переходит в 5-ый класс</w:t>
      </w:r>
    </w:p>
    <w:p w:rsidR="009707C4" w:rsidRPr="009707C4" w:rsidRDefault="009707C4" w:rsidP="009707C4">
      <w:pPr>
        <w:rPr>
          <w:rFonts w:ascii="Times New Roman" w:hAnsi="Times New Roman" w:cs="Times New Roman"/>
          <w:sz w:val="28"/>
          <w:szCs w:val="28"/>
        </w:rPr>
      </w:pPr>
    </w:p>
    <w:p w:rsidR="009707C4" w:rsidRDefault="009707C4" w:rsidP="009707C4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</w:pPr>
      <w:r w:rsidRPr="00C26DB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CF6FF"/>
        </w:rPr>
        <w:t>Учитель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 xml:space="preserve">. </w:t>
      </w:r>
    </w:p>
    <w:p w:rsidR="009707C4" w:rsidRDefault="009707C4" w:rsidP="009707C4">
      <w:pPr>
        <w:rPr>
          <w:rFonts w:ascii="Verdana" w:eastAsia="Times New Roman" w:hAnsi="Verdana" w:cs="Times New Roman"/>
          <w:sz w:val="20"/>
          <w:szCs w:val="20"/>
          <w:shd w:val="clear" w:color="auto" w:fill="DCF6FF"/>
        </w:rPr>
      </w:pP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 xml:space="preserve">Внимание! Наступает торжественный момент. Сейчас вы </w:t>
      </w:r>
      <w:r w:rsidRPr="009707C4">
        <w:rPr>
          <w:rFonts w:ascii="Verdana" w:eastAsia="Times New Roman" w:hAnsi="Verdana" w:cs="Times New Roman"/>
          <w:sz w:val="20"/>
          <w:szCs w:val="20"/>
          <w:shd w:val="clear" w:color="auto" w:fill="DCF6FF"/>
        </w:rPr>
        <w:t>должны дать</w:t>
      </w:r>
    </w:p>
    <w:p w:rsidR="0099145D" w:rsidRDefault="009707C4" w:rsidP="009914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0"/>
        </w:rPr>
      </w:pPr>
      <w:r w:rsidRPr="005D39DF">
        <w:rPr>
          <w:rFonts w:ascii="Verdana" w:eastAsia="Times New Roman" w:hAnsi="Verdana" w:cs="Times New Roman"/>
          <w:color w:val="FF0000"/>
          <w:sz w:val="20"/>
        </w:rPr>
        <w:t> </w:t>
      </w:r>
      <w:r w:rsidRPr="005D39DF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shd w:val="clear" w:color="auto" w:fill="DCF6FF"/>
        </w:rPr>
        <w:t>"Клятву пятиклассника”</w:t>
      </w:r>
      <w:r w:rsidRPr="005D39DF">
        <w:rPr>
          <w:rFonts w:ascii="Verdana" w:eastAsia="Times New Roman" w:hAnsi="Verdana" w:cs="Times New Roman"/>
          <w:color w:val="FF0000"/>
          <w:sz w:val="20"/>
          <w:szCs w:val="20"/>
          <w:shd w:val="clear" w:color="auto" w:fill="DCF6FF"/>
        </w:rPr>
        <w:t>.</w:t>
      </w:r>
      <w:r w:rsidRPr="005D39DF">
        <w:rPr>
          <w:rFonts w:ascii="Verdana" w:eastAsia="Times New Roman" w:hAnsi="Verdana" w:cs="Times New Roman"/>
          <w:color w:val="FF0000"/>
          <w:sz w:val="20"/>
          <w:szCs w:val="20"/>
          <w:shd w:val="clear" w:color="auto" w:fill="DCF6FF"/>
        </w:rPr>
        <w:br/>
      </w:r>
      <w:r>
        <w:rPr>
          <w:rFonts w:ascii="Verdana" w:eastAsia="Times New Roman" w:hAnsi="Verdana" w:cs="Times New Roman"/>
          <w:sz w:val="20"/>
          <w:szCs w:val="20"/>
          <w:shd w:val="clear" w:color="auto" w:fill="DCF6FF"/>
        </w:rPr>
        <w:t>(</w:t>
      </w:r>
      <w:r w:rsidRPr="009707C4">
        <w:rPr>
          <w:rFonts w:ascii="Verdana" w:eastAsia="Times New Roman" w:hAnsi="Verdana" w:cs="Times New Roman"/>
          <w:sz w:val="20"/>
          <w:szCs w:val="20"/>
          <w:shd w:val="clear" w:color="auto" w:fill="DCF6FF"/>
        </w:rPr>
        <w:t>Дети торжественно произносят клятву.</w:t>
      </w:r>
      <w:r>
        <w:rPr>
          <w:rFonts w:ascii="Verdana" w:eastAsia="Times New Roman" w:hAnsi="Verdana" w:cs="Times New Roman"/>
          <w:sz w:val="20"/>
          <w:szCs w:val="20"/>
          <w:shd w:val="clear" w:color="auto" w:fill="DCF6FF"/>
        </w:rPr>
        <w:t>)</w:t>
      </w:r>
      <w:r w:rsidRPr="009707C4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DCF6FF"/>
        </w:rPr>
        <w:br/>
      </w:r>
      <w:r w:rsidRPr="009707C4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DCF6FF"/>
        </w:rPr>
        <w:br/>
      </w:r>
      <w:r w:rsidRPr="005D39DF">
        <w:rPr>
          <w:rFonts w:ascii="Verdana" w:eastAsia="Times New Roman" w:hAnsi="Verdana" w:cs="Times New Roman"/>
          <w:color w:val="FF0000"/>
          <w:sz w:val="20"/>
          <w:szCs w:val="20"/>
          <w:shd w:val="clear" w:color="auto" w:fill="DCF6FF"/>
        </w:rPr>
        <w:br/>
        <w:t>"Вступая в ряды учеников средней ступени школы, перед лицом своих товарищей,</w:t>
      </w:r>
      <w:r>
        <w:rPr>
          <w:rFonts w:ascii="Verdana" w:eastAsia="Times New Roman" w:hAnsi="Verdana" w:cs="Times New Roman"/>
          <w:color w:val="FF0000"/>
          <w:sz w:val="20"/>
          <w:szCs w:val="20"/>
          <w:shd w:val="clear" w:color="auto" w:fill="DCF6FF"/>
        </w:rPr>
        <w:t xml:space="preserve"> перед лицом родителей-мучеников</w:t>
      </w:r>
      <w:r w:rsidRPr="005D39DF">
        <w:rPr>
          <w:rFonts w:ascii="Verdana" w:eastAsia="Times New Roman" w:hAnsi="Verdana" w:cs="Times New Roman"/>
          <w:color w:val="FF0000"/>
          <w:sz w:val="20"/>
          <w:szCs w:val="20"/>
          <w:shd w:val="clear" w:color="auto" w:fill="DCF6FF"/>
        </w:rPr>
        <w:t>, перед лицом учителей-тружеников торжественно клянусь:</w:t>
      </w:r>
      <w:r w:rsidRPr="005D39DF">
        <w:rPr>
          <w:rFonts w:ascii="Verdana" w:eastAsia="Times New Roman" w:hAnsi="Verdana" w:cs="Times New Roman"/>
          <w:color w:val="FF0000"/>
          <w:sz w:val="20"/>
        </w:rPr>
        <w:t> </w:t>
      </w:r>
      <w:r w:rsidRPr="005D39DF">
        <w:rPr>
          <w:rFonts w:ascii="Verdana" w:eastAsia="Times New Roman" w:hAnsi="Verdana" w:cs="Times New Roman"/>
          <w:color w:val="FF0000"/>
          <w:sz w:val="20"/>
          <w:szCs w:val="20"/>
          <w:shd w:val="clear" w:color="auto" w:fill="DCF6FF"/>
        </w:rPr>
        <w:br/>
        <w:t>1. У доски стоять, как лучший вратарь, не пропуская мимо ушей ни одного вопроса, даже самого трудного и каверзного.</w:t>
      </w:r>
      <w:r w:rsidRPr="005D39DF">
        <w:rPr>
          <w:rFonts w:ascii="Verdana" w:eastAsia="Times New Roman" w:hAnsi="Verdana" w:cs="Times New Roman"/>
          <w:color w:val="FF0000"/>
          <w:sz w:val="20"/>
        </w:rPr>
        <w:t> </w:t>
      </w:r>
      <w:r w:rsidRPr="005D39DF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DCF6FF"/>
        </w:rPr>
        <w:t>КЛЯНУСЬ!</w:t>
      </w:r>
      <w:r w:rsidRPr="005D39DF">
        <w:rPr>
          <w:rFonts w:ascii="Verdana" w:eastAsia="Times New Roman" w:hAnsi="Verdana" w:cs="Times New Roman"/>
          <w:b/>
          <w:bCs/>
          <w:color w:val="FF0000"/>
          <w:sz w:val="20"/>
        </w:rPr>
        <w:t> </w:t>
      </w:r>
      <w:r w:rsidRPr="005D39DF">
        <w:rPr>
          <w:rFonts w:ascii="Verdana" w:eastAsia="Times New Roman" w:hAnsi="Verdana" w:cs="Times New Roman"/>
          <w:color w:val="FF0000"/>
          <w:sz w:val="20"/>
          <w:szCs w:val="20"/>
          <w:shd w:val="clear" w:color="auto" w:fill="DCF6FF"/>
        </w:rPr>
        <w:br/>
        <w:t>2. Не доводить учителей до температуры кипения 100 'С.</w:t>
      </w:r>
      <w:r w:rsidRPr="005D39DF">
        <w:rPr>
          <w:rFonts w:ascii="Verdana" w:eastAsia="Times New Roman" w:hAnsi="Verdana" w:cs="Times New Roman"/>
          <w:color w:val="FF0000"/>
          <w:sz w:val="20"/>
        </w:rPr>
        <w:t> </w:t>
      </w:r>
      <w:r w:rsidRPr="005D39DF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DCF6FF"/>
        </w:rPr>
        <w:t>КЛЯНУСЬ!</w:t>
      </w:r>
      <w:r w:rsidRPr="005D39DF">
        <w:rPr>
          <w:rFonts w:ascii="Verdana" w:eastAsia="Times New Roman" w:hAnsi="Verdana" w:cs="Times New Roman"/>
          <w:b/>
          <w:bCs/>
          <w:color w:val="FF0000"/>
          <w:sz w:val="20"/>
        </w:rPr>
        <w:t> </w:t>
      </w:r>
      <w:r w:rsidRPr="005D39DF">
        <w:rPr>
          <w:rFonts w:ascii="Verdana" w:eastAsia="Times New Roman" w:hAnsi="Verdana" w:cs="Times New Roman"/>
          <w:color w:val="FF0000"/>
          <w:sz w:val="20"/>
          <w:szCs w:val="20"/>
          <w:shd w:val="clear" w:color="auto" w:fill="DCF6FF"/>
        </w:rPr>
        <w:br/>
        <w:t>3. Быть быстрым и стремительным, но не превышать скорость 60 км/ч при передвижении по школьным коридорам!</w:t>
      </w:r>
      <w:r w:rsidRPr="005D39DF">
        <w:rPr>
          <w:rFonts w:ascii="Verdana" w:eastAsia="Times New Roman" w:hAnsi="Verdana" w:cs="Times New Roman"/>
          <w:color w:val="FF0000"/>
          <w:sz w:val="20"/>
        </w:rPr>
        <w:t> </w:t>
      </w:r>
      <w:r w:rsidRPr="005D39DF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DCF6FF"/>
        </w:rPr>
        <w:t>КЛЯНУСЬ!</w:t>
      </w:r>
      <w:r w:rsidRPr="005D39DF">
        <w:rPr>
          <w:rFonts w:ascii="Verdana" w:eastAsia="Times New Roman" w:hAnsi="Verdana" w:cs="Times New Roman"/>
          <w:color w:val="FF0000"/>
          <w:sz w:val="20"/>
          <w:szCs w:val="20"/>
          <w:shd w:val="clear" w:color="auto" w:fill="DCF6FF"/>
        </w:rPr>
        <w:br/>
        <w:t>4. Вытягивать из учителей не жилы, выжимать не пот, а прочные и точные знания и навыки.</w:t>
      </w:r>
      <w:r w:rsidRPr="005D39DF">
        <w:rPr>
          <w:rFonts w:ascii="Verdana" w:eastAsia="Times New Roman" w:hAnsi="Verdana" w:cs="Times New Roman"/>
          <w:color w:val="FF0000"/>
          <w:sz w:val="20"/>
        </w:rPr>
        <w:t> </w:t>
      </w:r>
      <w:r w:rsidRPr="005D39DF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DCF6FF"/>
        </w:rPr>
        <w:t>КЛЯНУСЬ!</w:t>
      </w:r>
      <w:r w:rsidRPr="005D39DF">
        <w:rPr>
          <w:rFonts w:ascii="Verdana" w:eastAsia="Times New Roman" w:hAnsi="Verdana" w:cs="Times New Roman"/>
          <w:b/>
          <w:bCs/>
          <w:color w:val="FF0000"/>
          <w:sz w:val="20"/>
        </w:rPr>
        <w:t> </w:t>
      </w:r>
      <w:r w:rsidRPr="005D39DF">
        <w:rPr>
          <w:rFonts w:ascii="Verdana" w:eastAsia="Times New Roman" w:hAnsi="Verdana" w:cs="Times New Roman"/>
          <w:color w:val="FF0000"/>
          <w:sz w:val="20"/>
          <w:szCs w:val="20"/>
          <w:shd w:val="clear" w:color="auto" w:fill="DCF6FF"/>
        </w:rPr>
        <w:br/>
        <w:t>5. Плавать только на "хорошо” и "отлично” в море знаний, ныряя до самой глубины.</w:t>
      </w:r>
      <w:r w:rsidRPr="005D39DF">
        <w:rPr>
          <w:rFonts w:ascii="Verdana" w:eastAsia="Times New Roman" w:hAnsi="Verdana" w:cs="Times New Roman"/>
          <w:color w:val="FF0000"/>
          <w:sz w:val="20"/>
        </w:rPr>
        <w:t> </w:t>
      </w:r>
      <w:r w:rsidRPr="005D39DF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DCF6FF"/>
        </w:rPr>
        <w:t>КЛЯНУСЬ!</w:t>
      </w:r>
      <w:r w:rsidRPr="005D39DF">
        <w:rPr>
          <w:rFonts w:ascii="Verdana" w:eastAsia="Times New Roman" w:hAnsi="Verdana" w:cs="Times New Roman"/>
          <w:b/>
          <w:bCs/>
          <w:color w:val="FF0000"/>
          <w:sz w:val="20"/>
        </w:rPr>
        <w:t> </w:t>
      </w:r>
      <w:r w:rsidRPr="005D39DF">
        <w:rPr>
          <w:rFonts w:ascii="Verdana" w:eastAsia="Times New Roman" w:hAnsi="Verdana" w:cs="Times New Roman"/>
          <w:color w:val="FF0000"/>
          <w:sz w:val="20"/>
          <w:szCs w:val="20"/>
          <w:shd w:val="clear" w:color="auto" w:fill="DCF6FF"/>
        </w:rPr>
        <w:br/>
        <w:t>6. Быть достойным своих учителей</w:t>
      </w:r>
      <w:r w:rsidRPr="005D39DF">
        <w:rPr>
          <w:rFonts w:ascii="Verdana" w:eastAsia="Times New Roman" w:hAnsi="Verdana" w:cs="Times New Roman"/>
          <w:color w:val="FF0000"/>
          <w:sz w:val="20"/>
        </w:rPr>
        <w:t> </w:t>
      </w:r>
      <w:r w:rsidRPr="005D39DF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DCF6FF"/>
        </w:rPr>
        <w:t>КЛЯНУСЬ!</w:t>
      </w:r>
      <w:r w:rsidRPr="005D39DF">
        <w:rPr>
          <w:rFonts w:ascii="Verdana" w:eastAsia="Times New Roman" w:hAnsi="Verdana" w:cs="Times New Roman"/>
          <w:color w:val="FF0000"/>
          <w:sz w:val="20"/>
        </w:rPr>
        <w:t> </w:t>
      </w:r>
      <w:r w:rsidRPr="005D39DF">
        <w:rPr>
          <w:rFonts w:ascii="Verdana" w:eastAsia="Times New Roman" w:hAnsi="Verdana" w:cs="Times New Roman"/>
          <w:color w:val="FF0000"/>
          <w:sz w:val="20"/>
          <w:szCs w:val="20"/>
          <w:shd w:val="clear" w:color="auto" w:fill="DCF6FF"/>
        </w:rPr>
        <w:t>”.</w:t>
      </w:r>
      <w:r w:rsidRPr="005D39DF">
        <w:rPr>
          <w:rFonts w:ascii="Verdana" w:eastAsia="Times New Roman" w:hAnsi="Verdana" w:cs="Times New Roman"/>
          <w:color w:val="FF0000"/>
          <w:sz w:val="20"/>
        </w:rPr>
        <w:t> </w:t>
      </w:r>
    </w:p>
    <w:p w:rsidR="0099145D" w:rsidRPr="00C26DBD" w:rsidRDefault="009707C4" w:rsidP="0099145D">
      <w:pPr>
        <w:shd w:val="clear" w:color="auto" w:fill="FFFFFF"/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9DF">
        <w:rPr>
          <w:rFonts w:ascii="Verdana" w:eastAsia="Times New Roman" w:hAnsi="Verdana" w:cs="Times New Roman"/>
          <w:color w:val="FF0000"/>
          <w:sz w:val="20"/>
          <w:szCs w:val="20"/>
          <w:shd w:val="clear" w:color="auto" w:fill="DCF6FF"/>
        </w:rPr>
        <w:br/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  <w:ins w:id="39" w:author="Unknown">
        <w:r w:rsidR="0099145D" w:rsidRPr="00C26DBD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Ученик:</w:t>
        </w:r>
      </w:ins>
    </w:p>
    <w:p w:rsidR="0099145D" w:rsidRPr="00C26DBD" w:rsidRDefault="0099145D" w:rsidP="0099145D">
      <w:pPr>
        <w:shd w:val="clear" w:color="auto" w:fill="FFFFFF"/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1" w:author="Unknown">
        <w:r w:rsidRPr="00C26DBD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Когда конфеты кончаются – очень все</w:t>
        </w:r>
        <w:r w:rsidRPr="00C26DBD">
          <w:rPr>
            <w:rFonts w:ascii="Times New Roman" w:eastAsia="Times New Roman" w:hAnsi="Times New Roman" w:cs="Times New Roman"/>
            <w:color w:val="000000"/>
            <w:sz w:val="27"/>
          </w:rPr>
          <w:t> </w:t>
        </w:r>
        <w:r w:rsidRPr="00C26DBD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огорчаются.</w:t>
        </w:r>
      </w:ins>
    </w:p>
    <w:p w:rsidR="0099145D" w:rsidRPr="00C26DBD" w:rsidRDefault="0099145D" w:rsidP="0099145D">
      <w:pPr>
        <w:shd w:val="clear" w:color="auto" w:fill="FFFFFF"/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3" w:author="Unknown">
        <w:r w:rsidRPr="00C26DBD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И когда апельсины кончаются – тоже все огорчаются.</w:t>
        </w:r>
      </w:ins>
    </w:p>
    <w:p w:rsidR="0099145D" w:rsidRPr="00C26DBD" w:rsidRDefault="0099145D" w:rsidP="0099145D">
      <w:pPr>
        <w:shd w:val="clear" w:color="auto" w:fill="FFFFFF"/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5" w:author="Unknown">
        <w:r w:rsidRPr="00C26DBD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А когда уроки кончаются – редко кто огорчается:</w:t>
        </w:r>
      </w:ins>
    </w:p>
    <w:p w:rsidR="0099145D" w:rsidRPr="00C26DBD" w:rsidRDefault="0099145D" w:rsidP="0099145D">
      <w:pPr>
        <w:shd w:val="clear" w:color="auto" w:fill="FFFFFF"/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7" w:author="Unknown">
        <w:r w:rsidRPr="00C26DBD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Скорей во дворе встречаются, в доспехи свои облачаются,</w:t>
        </w:r>
      </w:ins>
    </w:p>
    <w:p w:rsidR="0099145D" w:rsidRPr="00C26DBD" w:rsidRDefault="0099145D" w:rsidP="0099145D">
      <w:pPr>
        <w:shd w:val="clear" w:color="auto" w:fill="FFFFFF"/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9" w:author="Unknown">
        <w:r w:rsidRPr="00C26DBD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Друг на друге скакать обучаются, на качелях вовсю качаются…</w:t>
        </w:r>
      </w:ins>
    </w:p>
    <w:p w:rsidR="0099145D" w:rsidRPr="00C26DBD" w:rsidRDefault="0099145D" w:rsidP="0099145D">
      <w:pPr>
        <w:shd w:val="clear" w:color="auto" w:fill="FFFFFF"/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1" w:author="Unknown">
        <w:r w:rsidRPr="00C26DBD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В общем, много чего приключается, когда уроки кончаются…</w:t>
        </w:r>
      </w:ins>
    </w:p>
    <w:p w:rsidR="0099145D" w:rsidRDefault="0099145D" w:rsidP="0099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-А уроки когда кончаются?</w:t>
      </w:r>
    </w:p>
    <w:p w:rsidR="0099145D" w:rsidRPr="004245D6" w:rsidRDefault="0099145D" w:rsidP="00991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-когда каникулы ничинаются</w:t>
      </w:r>
    </w:p>
    <w:p w:rsidR="0040625A" w:rsidRDefault="002246DB" w:rsidP="004062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974BB">
        <w:rPr>
          <w:rFonts w:ascii="Verdana" w:eastAsia="Times New Roman" w:hAnsi="Verdana" w:cs="Times New Roman"/>
          <w:b/>
          <w:bCs/>
          <w:sz w:val="24"/>
          <w:szCs w:val="24"/>
          <w:u w:val="single"/>
          <w:shd w:val="clear" w:color="auto" w:fill="DCF6FF"/>
        </w:rPr>
        <w:t>Летние каникулы</w:t>
      </w:r>
      <w:r w:rsidRPr="009974BB">
        <w:rPr>
          <w:rFonts w:ascii="Verdana" w:eastAsia="Times New Roman" w:hAnsi="Verdana" w:cs="Times New Roman"/>
          <w:sz w:val="24"/>
          <w:szCs w:val="24"/>
          <w:shd w:val="clear" w:color="auto" w:fill="DCF6FF"/>
        </w:rPr>
        <w:br/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t>1.    Май на дворе снега растаяли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Сам погляди в окно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Учителя нас всех замаяли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Нам уже всё равно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Эх, поскорей бы сдать экзамены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Дома не усидеть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Ремень отца, марали матери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Сколько ещё терпеть.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2. Май на дворе бушует зеленью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Последние деньки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И уж звенят для нас мелодией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Школьные звонки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В  школе урок как наказание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Взрослым нас не понять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В сердце весна, любовь, страдание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Хочется погулять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Припев: ждём день за днём мы лето красное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Тёплые вечера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Каникулы время прекрасное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Вот будет жизнь ура! Ура!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2.    Май на дворе бушует зеленью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Последние деньки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И уж звенят для нас мелодией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Школьные звонки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В  школе урок как наказание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Взрослым нас не понять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В сердце весна, любовь, страдание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Хочется погулять.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3.    Солнце с небес нам улыбается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Манит к себе вода.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Летом мечты у всех сбываются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Чаще, чем в холода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Месяц июль пора желанная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Клёва мы отдохнём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И во дворе тусовка славная,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Играем и поём.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Припев: вот и пришло к нам лето красное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Тёплые вечера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  <w:t>Каникулы время прекрасное</w:t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br/>
      </w:r>
      <w:r w:rsidRPr="009974BB">
        <w:rPr>
          <w:rFonts w:ascii="Verdana" w:eastAsia="Times New Roman" w:hAnsi="Verdana" w:cs="Times New Roman"/>
          <w:i/>
          <w:iCs/>
          <w:sz w:val="24"/>
          <w:szCs w:val="24"/>
          <w:shd w:val="clear" w:color="auto" w:fill="DCF6FF"/>
        </w:rPr>
        <w:lastRenderedPageBreak/>
        <w:t>Мы дождались ура! Ура!</w:t>
      </w:r>
      <w:r w:rsidRPr="009974BB">
        <w:rPr>
          <w:rFonts w:ascii="Verdana" w:eastAsia="Times New Roman" w:hAnsi="Verdana" w:cs="Times New Roman"/>
          <w:sz w:val="24"/>
          <w:szCs w:val="24"/>
          <w:shd w:val="clear" w:color="auto" w:fill="DCF6FF"/>
        </w:rPr>
        <w:br/>
      </w:r>
    </w:p>
    <w:p w:rsidR="007E011A" w:rsidRPr="00C26DBD" w:rsidRDefault="007E011A" w:rsidP="007E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DB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CF6FF"/>
        </w:rPr>
        <w:t>Учитель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>:</w:t>
      </w:r>
      <w:r w:rsidRPr="00C26DBD">
        <w:rPr>
          <w:rFonts w:ascii="Verdana" w:eastAsia="Times New Roman" w:hAnsi="Verdana" w:cs="Times New Roman"/>
          <w:color w:val="000000"/>
          <w:sz w:val="20"/>
        </w:rPr>
        <w:t> 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</w:p>
    <w:p w:rsidR="007E011A" w:rsidRPr="00C26DBD" w:rsidRDefault="007E011A" w:rsidP="007E011A">
      <w:pPr>
        <w:shd w:val="clear" w:color="auto" w:fill="DCF6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6DBD">
        <w:rPr>
          <w:rFonts w:ascii="Verdana" w:eastAsia="Times New Roman" w:hAnsi="Verdana" w:cs="Times New Roman"/>
          <w:color w:val="000000"/>
          <w:sz w:val="20"/>
          <w:szCs w:val="20"/>
        </w:rPr>
        <w:t>Дорогие ребята! 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дальнейшей учебе.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</w:rPr>
        <w:br/>
        <w:t>    Дорогие родители! Я благодарна вам за сотрудничество, за помощь, которую вы оказывали мне в воспитании и обучении ваших детей.</w:t>
      </w:r>
      <w:r w:rsidRPr="00C26DBD">
        <w:rPr>
          <w:rFonts w:ascii="Verdana" w:eastAsia="Times New Roman" w:hAnsi="Verdana" w:cs="Times New Roman"/>
          <w:color w:val="000000"/>
          <w:sz w:val="20"/>
          <w:szCs w:val="20"/>
        </w:rPr>
        <w:br/>
        <w:t>    Берегите своих дочек и сыновей, помогайте им, будьте к ним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p w:rsidR="00CD693E" w:rsidRDefault="007E011A" w:rsidP="007E011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26D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</w:p>
    <w:p w:rsidR="009B7381" w:rsidRDefault="009B7381" w:rsidP="009B7381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Ведущий. Внимание! Внимание!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Спешу вам сообщить,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 торт для пятиклассников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Пора бы нам вносить.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Пусть прозвучат аплодисменты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честь этого прекрасного момента.</w:t>
      </w:r>
    </w:p>
    <w:p w:rsidR="009B7381" w:rsidRDefault="009B7381" w:rsidP="009B7381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 аплодисменты вносят торт с 5 свечами, родители исполняют песню «Каравай». Дети выполняют танцевальные движения.</w:t>
      </w:r>
    </w:p>
    <w:p w:rsidR="009B7381" w:rsidRDefault="009B7381" w:rsidP="009B7381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 со школою проститься,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Вкусный торт мы испекли,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Чтоб могли им восхититься,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Свечи вам на нем зажгли.</w:t>
      </w:r>
    </w:p>
    <w:p w:rsidR="009B7381" w:rsidRDefault="009B7381" w:rsidP="009B7381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Припев: Вот такой ширины,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Вот такой ужины.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Вот такой высоты,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Вот такой нижины.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Как прекрасен этот торт,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Так и просится он в рот.</w:t>
      </w:r>
    </w:p>
    <w:p w:rsidR="009B7381" w:rsidRDefault="009B7381" w:rsidP="009B7381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Ведущий. Так давайте не зевайте,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Дружно свечи задувайте!</w:t>
      </w:r>
    </w:p>
    <w:p w:rsidR="009B7381" w:rsidRDefault="001F5D3E" w:rsidP="009B7381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</w:t>
      </w:r>
      <w:r w:rsidR="009B7381">
        <w:rPr>
          <w:rStyle w:val="c3"/>
          <w:color w:val="000000"/>
          <w:sz w:val="28"/>
          <w:szCs w:val="28"/>
        </w:rPr>
        <w:t>Дети задувают свечи.</w:t>
      </w:r>
      <w:r>
        <w:rPr>
          <w:rStyle w:val="c3"/>
          <w:color w:val="000000"/>
          <w:sz w:val="28"/>
          <w:szCs w:val="28"/>
        </w:rPr>
        <w:t>)</w:t>
      </w:r>
    </w:p>
    <w:p w:rsidR="00D01C76" w:rsidRDefault="00D01C76" w:rsidP="0034608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6089" w:rsidRDefault="00346089" w:rsidP="0034608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46089" w:rsidRDefault="00346089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45E" w:rsidRDefault="0011645E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694" w:rsidRPr="00D67775" w:rsidRDefault="00513694" w:rsidP="00D6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3694" w:rsidRPr="00D67775" w:rsidSect="00D677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6AF"/>
    <w:multiLevelType w:val="multilevel"/>
    <w:tmpl w:val="0D4463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278DA"/>
    <w:multiLevelType w:val="multilevel"/>
    <w:tmpl w:val="0EAC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E19B4"/>
    <w:multiLevelType w:val="multilevel"/>
    <w:tmpl w:val="94F04D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26D13"/>
    <w:multiLevelType w:val="multilevel"/>
    <w:tmpl w:val="A2448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34D97"/>
    <w:multiLevelType w:val="multilevel"/>
    <w:tmpl w:val="CFC8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E77F1"/>
    <w:multiLevelType w:val="multilevel"/>
    <w:tmpl w:val="4D901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A7ED8"/>
    <w:multiLevelType w:val="multilevel"/>
    <w:tmpl w:val="02222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F4380"/>
    <w:multiLevelType w:val="multilevel"/>
    <w:tmpl w:val="ADBEF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D6B3B"/>
    <w:multiLevelType w:val="multilevel"/>
    <w:tmpl w:val="26608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D06E0"/>
    <w:multiLevelType w:val="multilevel"/>
    <w:tmpl w:val="BB9AB8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67775"/>
    <w:rsid w:val="0004010B"/>
    <w:rsid w:val="00054612"/>
    <w:rsid w:val="00080BCD"/>
    <w:rsid w:val="00097700"/>
    <w:rsid w:val="0011645E"/>
    <w:rsid w:val="001E04BC"/>
    <w:rsid w:val="001F5D3E"/>
    <w:rsid w:val="002246DB"/>
    <w:rsid w:val="002250F3"/>
    <w:rsid w:val="00271E69"/>
    <w:rsid w:val="003365DA"/>
    <w:rsid w:val="00346089"/>
    <w:rsid w:val="003500A2"/>
    <w:rsid w:val="003941B1"/>
    <w:rsid w:val="0040625A"/>
    <w:rsid w:val="00413A74"/>
    <w:rsid w:val="00432E61"/>
    <w:rsid w:val="00445F7B"/>
    <w:rsid w:val="0050222F"/>
    <w:rsid w:val="00513694"/>
    <w:rsid w:val="0059073D"/>
    <w:rsid w:val="00716B2A"/>
    <w:rsid w:val="007E011A"/>
    <w:rsid w:val="00837539"/>
    <w:rsid w:val="00952063"/>
    <w:rsid w:val="009707C4"/>
    <w:rsid w:val="00973ED9"/>
    <w:rsid w:val="0099145D"/>
    <w:rsid w:val="009B7381"/>
    <w:rsid w:val="00AC1F2F"/>
    <w:rsid w:val="00B0206B"/>
    <w:rsid w:val="00B818CB"/>
    <w:rsid w:val="00B93066"/>
    <w:rsid w:val="00BF32B3"/>
    <w:rsid w:val="00CC3817"/>
    <w:rsid w:val="00CD693E"/>
    <w:rsid w:val="00D01C76"/>
    <w:rsid w:val="00D67775"/>
    <w:rsid w:val="00D74BB9"/>
    <w:rsid w:val="00E93A19"/>
    <w:rsid w:val="00F01E36"/>
    <w:rsid w:val="00F06FED"/>
    <w:rsid w:val="00F14A41"/>
    <w:rsid w:val="00F4268E"/>
    <w:rsid w:val="00FB6E61"/>
    <w:rsid w:val="00FD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6089"/>
  </w:style>
  <w:style w:type="paragraph" w:customStyle="1" w:styleId="western">
    <w:name w:val="western"/>
    <w:basedOn w:val="a"/>
    <w:rsid w:val="0040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13A74"/>
    <w:pPr>
      <w:ind w:left="720"/>
      <w:contextualSpacing/>
    </w:pPr>
  </w:style>
  <w:style w:type="character" w:customStyle="1" w:styleId="c3">
    <w:name w:val="c3"/>
    <w:basedOn w:val="a0"/>
    <w:rsid w:val="00F01E36"/>
  </w:style>
  <w:style w:type="paragraph" w:customStyle="1" w:styleId="c20">
    <w:name w:val="c20"/>
    <w:basedOn w:val="a"/>
    <w:rsid w:val="00F0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7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2014-04-27T04:22:00Z</dcterms:created>
  <dcterms:modified xsi:type="dcterms:W3CDTF">2014-05-04T06:48:00Z</dcterms:modified>
</cp:coreProperties>
</file>