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26B" w:rsidRPr="005B426B" w:rsidRDefault="005B426B" w:rsidP="00E74B40">
      <w:pPr>
        <w:tabs>
          <w:tab w:val="left" w:pos="2340"/>
        </w:tabs>
        <w:spacing w:after="0"/>
        <w:ind w:firstLine="851"/>
        <w:jc w:val="right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B426B">
        <w:rPr>
          <w:sz w:val="28"/>
          <w:szCs w:val="28"/>
        </w:rPr>
        <w:t xml:space="preserve">                                                                                                               </w:t>
      </w:r>
      <w:r w:rsidRPr="005B426B">
        <w:rPr>
          <w:rFonts w:ascii="Times New Roman" w:eastAsia="Calibri" w:hAnsi="Times New Roman" w:cs="Times New Roman"/>
          <w:b/>
          <w:i/>
          <w:sz w:val="28"/>
          <w:szCs w:val="28"/>
        </w:rPr>
        <w:t>Суровенкова Анастасия Александровна</w:t>
      </w:r>
    </w:p>
    <w:p w:rsidR="005B426B" w:rsidRPr="005B426B" w:rsidRDefault="005B426B" w:rsidP="005B426B">
      <w:pPr>
        <w:tabs>
          <w:tab w:val="left" w:pos="2340"/>
        </w:tabs>
        <w:spacing w:after="0"/>
        <w:jc w:val="right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B426B">
        <w:rPr>
          <w:rFonts w:ascii="Times New Roman" w:eastAsia="Calibri" w:hAnsi="Times New Roman" w:cs="Times New Roman"/>
          <w:b/>
          <w:i/>
          <w:sz w:val="28"/>
          <w:szCs w:val="28"/>
        </w:rPr>
        <w:t>учитель технологии</w:t>
      </w:r>
    </w:p>
    <w:p w:rsidR="005B426B" w:rsidRPr="005B426B" w:rsidRDefault="005B426B" w:rsidP="005B426B">
      <w:pPr>
        <w:tabs>
          <w:tab w:val="left" w:pos="2340"/>
        </w:tabs>
        <w:spacing w:after="0"/>
        <w:jc w:val="right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B426B">
        <w:rPr>
          <w:rFonts w:ascii="Times New Roman" w:eastAsia="Calibri" w:hAnsi="Times New Roman" w:cs="Times New Roman"/>
          <w:b/>
          <w:i/>
          <w:sz w:val="28"/>
          <w:szCs w:val="28"/>
        </w:rPr>
        <w:t>МОУ СОШ «Перспектива»</w:t>
      </w:r>
    </w:p>
    <w:p w:rsidR="005B426B" w:rsidRPr="005B426B" w:rsidRDefault="005B426B" w:rsidP="005B426B">
      <w:pPr>
        <w:tabs>
          <w:tab w:val="left" w:pos="2340"/>
        </w:tabs>
        <w:spacing w:after="0"/>
        <w:jc w:val="right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B426B">
        <w:rPr>
          <w:rFonts w:ascii="Times New Roman" w:eastAsia="Calibri" w:hAnsi="Times New Roman" w:cs="Times New Roman"/>
          <w:b/>
          <w:i/>
          <w:sz w:val="28"/>
          <w:szCs w:val="28"/>
        </w:rPr>
        <w:t>г. Власиха Московской области</w:t>
      </w:r>
    </w:p>
    <w:p w:rsidR="00323315" w:rsidRPr="005B426B" w:rsidRDefault="005B426B" w:rsidP="005B426B">
      <w:pPr>
        <w:tabs>
          <w:tab w:val="left" w:pos="2340"/>
        </w:tabs>
        <w:spacing w:after="0"/>
        <w:jc w:val="right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B426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программа В.Д.Симоненко для </w:t>
      </w:r>
      <w:r w:rsidR="00AD52A5">
        <w:rPr>
          <w:rFonts w:ascii="Times New Roman" w:eastAsia="Calibri" w:hAnsi="Times New Roman" w:cs="Times New Roman"/>
          <w:b/>
          <w:i/>
          <w:sz w:val="28"/>
          <w:szCs w:val="28"/>
        </w:rPr>
        <w:t>5-9 классов</w:t>
      </w:r>
    </w:p>
    <w:p w:rsidR="005B426B" w:rsidRPr="005B426B" w:rsidRDefault="005B426B" w:rsidP="005B426B">
      <w:pPr>
        <w:tabs>
          <w:tab w:val="left" w:pos="2340"/>
        </w:tabs>
        <w:spacing w:after="0"/>
        <w:jc w:val="right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5B426B" w:rsidRPr="005B426B" w:rsidRDefault="005B426B" w:rsidP="005B426B">
      <w:pPr>
        <w:tabs>
          <w:tab w:val="left" w:pos="2340"/>
        </w:tabs>
        <w:spacing w:after="0"/>
        <w:jc w:val="right"/>
        <w:rPr>
          <w:rFonts w:ascii="Calibri" w:eastAsia="Calibri" w:hAnsi="Calibri" w:cs="Times New Roman"/>
          <w:i/>
          <w:sz w:val="28"/>
          <w:szCs w:val="28"/>
        </w:rPr>
      </w:pPr>
    </w:p>
    <w:p w:rsidR="005B426B" w:rsidRDefault="005B426B" w:rsidP="005B426B">
      <w:pPr>
        <w:tabs>
          <w:tab w:val="left" w:pos="234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426B">
        <w:rPr>
          <w:rFonts w:ascii="Times New Roman" w:eastAsia="Calibri" w:hAnsi="Times New Roman" w:cs="Times New Roman"/>
          <w:b/>
          <w:sz w:val="28"/>
          <w:szCs w:val="28"/>
        </w:rPr>
        <w:t>Тема урока: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5B426B">
        <w:rPr>
          <w:rFonts w:ascii="Times New Roman" w:eastAsia="Calibri" w:hAnsi="Times New Roman" w:cs="Times New Roman"/>
          <w:sz w:val="28"/>
          <w:szCs w:val="28"/>
        </w:rPr>
        <w:t xml:space="preserve">«Основные сведения о волосах. </w:t>
      </w:r>
      <w:r>
        <w:rPr>
          <w:rFonts w:ascii="Times New Roman" w:eastAsia="Calibri" w:hAnsi="Times New Roman" w:cs="Times New Roman"/>
          <w:sz w:val="28"/>
          <w:szCs w:val="28"/>
        </w:rPr>
        <w:t>Уход за волосами</w:t>
      </w:r>
      <w:r w:rsidRPr="005B426B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A71725" w:rsidRDefault="00A71725" w:rsidP="005B426B">
      <w:pPr>
        <w:tabs>
          <w:tab w:val="left" w:pos="234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1725">
        <w:rPr>
          <w:rFonts w:ascii="Times New Roman" w:eastAsia="Calibri" w:hAnsi="Times New Roman" w:cs="Times New Roman"/>
          <w:b/>
          <w:sz w:val="28"/>
          <w:szCs w:val="28"/>
        </w:rPr>
        <w:t>Тип урока: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Урок-диспут</w:t>
      </w:r>
    </w:p>
    <w:p w:rsidR="005B426B" w:rsidRPr="005B426B" w:rsidRDefault="005B426B" w:rsidP="005B426B">
      <w:pPr>
        <w:tabs>
          <w:tab w:val="left" w:pos="2340"/>
        </w:tabs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B426B">
        <w:rPr>
          <w:rFonts w:ascii="Times New Roman" w:eastAsia="Calibri" w:hAnsi="Times New Roman" w:cs="Times New Roman"/>
          <w:b/>
          <w:sz w:val="28"/>
          <w:szCs w:val="28"/>
        </w:rPr>
        <w:t>Изучаемый раздел:</w:t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5B426B">
        <w:rPr>
          <w:rFonts w:ascii="Times New Roman" w:eastAsia="Calibri" w:hAnsi="Times New Roman" w:cs="Times New Roman"/>
          <w:sz w:val="28"/>
          <w:szCs w:val="28"/>
        </w:rPr>
        <w:t>«Гигиена и косметика»</w:t>
      </w:r>
      <w:r w:rsidR="00FF4964">
        <w:rPr>
          <w:rFonts w:ascii="Times New Roman" w:eastAsia="Calibri" w:hAnsi="Times New Roman" w:cs="Times New Roman"/>
          <w:sz w:val="28"/>
          <w:szCs w:val="28"/>
        </w:rPr>
        <w:t xml:space="preserve"> в курсе технологии 7 класс</w:t>
      </w:r>
    </w:p>
    <w:p w:rsidR="000E15E2" w:rsidRPr="000E15E2" w:rsidRDefault="000E15E2" w:rsidP="000E15E2">
      <w:pPr>
        <w:tabs>
          <w:tab w:val="left" w:pos="2340"/>
        </w:tabs>
        <w:spacing w:after="0"/>
        <w:ind w:left="2835" w:hanging="283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Цель урока:</w:t>
      </w:r>
      <w:r w:rsidRPr="000E15E2">
        <w:t xml:space="preserve"> </w:t>
      </w:r>
      <w:r>
        <w:tab/>
      </w:r>
      <w:r>
        <w:tab/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0E15E2">
        <w:rPr>
          <w:rFonts w:ascii="Times New Roman" w:eastAsia="Calibri" w:hAnsi="Times New Roman" w:cs="Times New Roman"/>
          <w:sz w:val="28"/>
          <w:szCs w:val="28"/>
        </w:rPr>
        <w:t>пособствовать формированию представления о женской красоте как о сочетании здоровья, ухоженности  и гармоничного соотношения элементов, составляющих образ.</w:t>
      </w:r>
    </w:p>
    <w:p w:rsidR="005B426B" w:rsidRPr="005B426B" w:rsidRDefault="005B426B" w:rsidP="000E15E2">
      <w:pPr>
        <w:tabs>
          <w:tab w:val="left" w:pos="2340"/>
        </w:tabs>
        <w:spacing w:after="0"/>
        <w:ind w:left="2835" w:hanging="283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B426B">
        <w:rPr>
          <w:rFonts w:ascii="Times New Roman" w:eastAsia="Calibri" w:hAnsi="Times New Roman" w:cs="Times New Roman"/>
          <w:b/>
          <w:sz w:val="28"/>
          <w:szCs w:val="28"/>
        </w:rPr>
        <w:t xml:space="preserve">Задачи урока:         </w:t>
      </w:r>
    </w:p>
    <w:p w:rsidR="00735517" w:rsidRPr="005B426B" w:rsidRDefault="005B426B" w:rsidP="005B426B">
      <w:pPr>
        <w:tabs>
          <w:tab w:val="left" w:pos="2340"/>
        </w:tabs>
        <w:spacing w:after="0"/>
        <w:ind w:left="2835" w:hanging="283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426B">
        <w:rPr>
          <w:rFonts w:ascii="Times New Roman" w:eastAsia="Calibri" w:hAnsi="Times New Roman" w:cs="Times New Roman"/>
          <w:sz w:val="28"/>
          <w:szCs w:val="28"/>
        </w:rPr>
        <w:t>- образовательн</w:t>
      </w:r>
      <w:r w:rsidR="00A75264">
        <w:rPr>
          <w:rFonts w:ascii="Times New Roman" w:eastAsia="Calibri" w:hAnsi="Times New Roman" w:cs="Times New Roman"/>
          <w:sz w:val="28"/>
          <w:szCs w:val="28"/>
        </w:rPr>
        <w:t>ые</w:t>
      </w:r>
      <w:r w:rsidRPr="005B426B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A75264">
        <w:rPr>
          <w:rFonts w:ascii="Times New Roman" w:eastAsia="Calibri" w:hAnsi="Times New Roman" w:cs="Times New Roman"/>
          <w:sz w:val="28"/>
          <w:szCs w:val="28"/>
        </w:rPr>
        <w:t>О</w:t>
      </w:r>
      <w:r w:rsidR="000E15E2">
        <w:rPr>
          <w:rFonts w:ascii="Times New Roman" w:eastAsia="Calibri" w:hAnsi="Times New Roman" w:cs="Times New Roman"/>
          <w:sz w:val="28"/>
          <w:szCs w:val="28"/>
        </w:rPr>
        <w:t xml:space="preserve">знакомить с историей отношения </w:t>
      </w:r>
      <w:r w:rsidR="00A75264">
        <w:rPr>
          <w:rFonts w:ascii="Times New Roman" w:eastAsia="Calibri" w:hAnsi="Times New Roman" w:cs="Times New Roman"/>
          <w:sz w:val="28"/>
          <w:szCs w:val="28"/>
        </w:rPr>
        <w:t>человека к волосам. Дать понятие</w:t>
      </w:r>
      <w:r w:rsidR="000E15E2">
        <w:rPr>
          <w:rFonts w:ascii="Times New Roman" w:eastAsia="Calibri" w:hAnsi="Times New Roman" w:cs="Times New Roman"/>
          <w:sz w:val="28"/>
          <w:szCs w:val="28"/>
        </w:rPr>
        <w:t xml:space="preserve"> о законах восприятия образа (цвет, </w:t>
      </w:r>
      <w:r w:rsidR="00A75264">
        <w:rPr>
          <w:rFonts w:ascii="Times New Roman" w:eastAsia="Calibri" w:hAnsi="Times New Roman" w:cs="Times New Roman"/>
          <w:sz w:val="28"/>
          <w:szCs w:val="28"/>
        </w:rPr>
        <w:t xml:space="preserve">стиль, форма). Сформировать представление о разных типах волос, научить правильному уходу за волосами. Ознакомить с природными средствами </w:t>
      </w:r>
      <w:r w:rsidR="00FF4964">
        <w:rPr>
          <w:rFonts w:ascii="Times New Roman" w:eastAsia="Calibri" w:hAnsi="Times New Roman" w:cs="Times New Roman"/>
          <w:sz w:val="28"/>
          <w:szCs w:val="28"/>
        </w:rPr>
        <w:t>по</w:t>
      </w:r>
      <w:r w:rsidR="00A75264">
        <w:rPr>
          <w:rFonts w:ascii="Times New Roman" w:eastAsia="Calibri" w:hAnsi="Times New Roman" w:cs="Times New Roman"/>
          <w:sz w:val="28"/>
          <w:szCs w:val="28"/>
        </w:rPr>
        <w:t xml:space="preserve"> уход</w:t>
      </w:r>
      <w:r w:rsidR="00FF4964">
        <w:rPr>
          <w:rFonts w:ascii="Times New Roman" w:eastAsia="Calibri" w:hAnsi="Times New Roman" w:cs="Times New Roman"/>
          <w:sz w:val="28"/>
          <w:szCs w:val="28"/>
        </w:rPr>
        <w:t>у</w:t>
      </w:r>
      <w:r w:rsidR="00A75264">
        <w:rPr>
          <w:rFonts w:ascii="Times New Roman" w:eastAsia="Calibri" w:hAnsi="Times New Roman" w:cs="Times New Roman"/>
          <w:sz w:val="28"/>
          <w:szCs w:val="28"/>
        </w:rPr>
        <w:t xml:space="preserve"> и окрашивани</w:t>
      </w:r>
      <w:r w:rsidR="00FF4964">
        <w:rPr>
          <w:rFonts w:ascii="Times New Roman" w:eastAsia="Calibri" w:hAnsi="Times New Roman" w:cs="Times New Roman"/>
          <w:sz w:val="28"/>
          <w:szCs w:val="28"/>
        </w:rPr>
        <w:t>ю</w:t>
      </w:r>
      <w:r w:rsidR="00A75264">
        <w:rPr>
          <w:rFonts w:ascii="Times New Roman" w:eastAsia="Calibri" w:hAnsi="Times New Roman" w:cs="Times New Roman"/>
          <w:sz w:val="28"/>
          <w:szCs w:val="28"/>
        </w:rPr>
        <w:t xml:space="preserve"> волос. </w:t>
      </w:r>
      <w:r w:rsidR="00735517">
        <w:rPr>
          <w:rFonts w:ascii="Times New Roman" w:eastAsia="Calibri" w:hAnsi="Times New Roman" w:cs="Times New Roman"/>
          <w:sz w:val="28"/>
          <w:szCs w:val="28"/>
        </w:rPr>
        <w:t xml:space="preserve">Указать на важность правильного питания для достижения красоты волос. </w:t>
      </w:r>
    </w:p>
    <w:p w:rsidR="00DA7331" w:rsidRDefault="005B426B" w:rsidP="005B426B">
      <w:pPr>
        <w:tabs>
          <w:tab w:val="left" w:pos="2340"/>
        </w:tabs>
        <w:spacing w:after="0"/>
        <w:ind w:left="2835" w:hanging="283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воспитательная: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A75264">
        <w:rPr>
          <w:rFonts w:ascii="Times New Roman" w:eastAsia="Calibri" w:hAnsi="Times New Roman" w:cs="Times New Roman"/>
          <w:sz w:val="28"/>
          <w:szCs w:val="28"/>
        </w:rPr>
        <w:t>С</w:t>
      </w:r>
      <w:r w:rsidRPr="005B426B">
        <w:rPr>
          <w:rFonts w:ascii="Times New Roman" w:eastAsia="Calibri" w:hAnsi="Times New Roman" w:cs="Times New Roman"/>
          <w:sz w:val="28"/>
          <w:szCs w:val="28"/>
        </w:rPr>
        <w:t xml:space="preserve">пособствовать воспитанию и развитию эстетического  </w:t>
      </w:r>
      <w:r w:rsidR="00A75264">
        <w:rPr>
          <w:rFonts w:ascii="Times New Roman" w:eastAsia="Calibri" w:hAnsi="Times New Roman" w:cs="Times New Roman"/>
          <w:sz w:val="28"/>
          <w:szCs w:val="28"/>
        </w:rPr>
        <w:t xml:space="preserve">вкуса, формированию здорового образа жизни. </w:t>
      </w:r>
      <w:r w:rsidR="00A71725">
        <w:rPr>
          <w:rFonts w:ascii="Times New Roman" w:eastAsia="Calibri" w:hAnsi="Times New Roman" w:cs="Times New Roman"/>
          <w:sz w:val="28"/>
          <w:szCs w:val="28"/>
        </w:rPr>
        <w:t xml:space="preserve">Воспитать уважение к древним </w:t>
      </w:r>
      <w:r w:rsidR="005E32FD">
        <w:rPr>
          <w:rFonts w:ascii="Times New Roman" w:eastAsia="Calibri" w:hAnsi="Times New Roman" w:cs="Times New Roman"/>
          <w:sz w:val="28"/>
          <w:szCs w:val="28"/>
        </w:rPr>
        <w:t xml:space="preserve">и современным </w:t>
      </w:r>
      <w:r w:rsidR="00A71725">
        <w:rPr>
          <w:rFonts w:ascii="Times New Roman" w:eastAsia="Calibri" w:hAnsi="Times New Roman" w:cs="Times New Roman"/>
          <w:sz w:val="28"/>
          <w:szCs w:val="28"/>
        </w:rPr>
        <w:t xml:space="preserve">традициям. </w:t>
      </w:r>
    </w:p>
    <w:p w:rsidR="005B426B" w:rsidRPr="005B426B" w:rsidRDefault="005B426B" w:rsidP="005B426B">
      <w:pPr>
        <w:tabs>
          <w:tab w:val="left" w:pos="2340"/>
        </w:tabs>
        <w:spacing w:after="0"/>
        <w:ind w:left="2835" w:hanging="283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426B">
        <w:rPr>
          <w:rFonts w:ascii="Times New Roman" w:eastAsia="Calibri" w:hAnsi="Times New Roman" w:cs="Times New Roman"/>
          <w:sz w:val="28"/>
          <w:szCs w:val="28"/>
        </w:rPr>
        <w:t xml:space="preserve">- развивающая:            </w:t>
      </w:r>
      <w:r w:rsidR="00A75264">
        <w:rPr>
          <w:rFonts w:ascii="Times New Roman" w:eastAsia="Calibri" w:hAnsi="Times New Roman" w:cs="Times New Roman"/>
          <w:sz w:val="28"/>
          <w:szCs w:val="28"/>
        </w:rPr>
        <w:t>С</w:t>
      </w:r>
      <w:r w:rsidRPr="005B426B">
        <w:rPr>
          <w:rFonts w:ascii="Times New Roman" w:eastAsia="Calibri" w:hAnsi="Times New Roman" w:cs="Times New Roman"/>
          <w:sz w:val="28"/>
          <w:szCs w:val="28"/>
        </w:rPr>
        <w:t xml:space="preserve">пособствовать развитию творческого мышления и </w:t>
      </w:r>
    </w:p>
    <w:p w:rsidR="005B426B" w:rsidRPr="005B426B" w:rsidRDefault="005B426B" w:rsidP="005B426B">
      <w:pPr>
        <w:tabs>
          <w:tab w:val="left" w:pos="2340"/>
        </w:tabs>
        <w:spacing w:after="0"/>
        <w:ind w:left="2835" w:hanging="283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426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познавательной активности; </w:t>
      </w:r>
    </w:p>
    <w:p w:rsidR="00AD52A5" w:rsidRDefault="005B426B" w:rsidP="00AD52A5">
      <w:pPr>
        <w:tabs>
          <w:tab w:val="left" w:pos="2340"/>
        </w:tabs>
        <w:spacing w:after="0"/>
        <w:ind w:left="2835" w:hanging="283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D52A5">
        <w:rPr>
          <w:rFonts w:ascii="Times New Roman" w:eastAsia="Calibri" w:hAnsi="Times New Roman" w:cs="Times New Roman"/>
          <w:b/>
          <w:sz w:val="28"/>
          <w:szCs w:val="28"/>
        </w:rPr>
        <w:t xml:space="preserve">Методы </w:t>
      </w:r>
      <w:r w:rsidR="00735517">
        <w:rPr>
          <w:rFonts w:ascii="Times New Roman" w:eastAsia="Calibri" w:hAnsi="Times New Roman" w:cs="Times New Roman"/>
          <w:b/>
          <w:sz w:val="28"/>
          <w:szCs w:val="28"/>
        </w:rPr>
        <w:t>изложения материала:</w:t>
      </w:r>
    </w:p>
    <w:p w:rsidR="005B426B" w:rsidRDefault="00735517" w:rsidP="00AD52A5">
      <w:pPr>
        <w:tabs>
          <w:tab w:val="left" w:pos="2340"/>
        </w:tabs>
        <w:spacing w:after="0"/>
        <w:ind w:left="2835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Объяснительно-иллюстративный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A71725">
        <w:rPr>
          <w:rFonts w:ascii="Times New Roman" w:eastAsia="Calibri" w:hAnsi="Times New Roman" w:cs="Times New Roman"/>
          <w:sz w:val="28"/>
          <w:szCs w:val="28"/>
        </w:rPr>
        <w:t xml:space="preserve"> дискуссионный, </w:t>
      </w:r>
      <w:r>
        <w:rPr>
          <w:rFonts w:ascii="Times New Roman" w:eastAsia="Calibri" w:hAnsi="Times New Roman" w:cs="Times New Roman"/>
          <w:sz w:val="28"/>
          <w:szCs w:val="28"/>
        </w:rPr>
        <w:t>исследовательский, практическая работа.</w:t>
      </w:r>
    </w:p>
    <w:p w:rsidR="00735517" w:rsidRDefault="00735517" w:rsidP="00735517">
      <w:pPr>
        <w:tabs>
          <w:tab w:val="left" w:pos="2340"/>
        </w:tabs>
        <w:spacing w:after="0"/>
        <w:ind w:left="2835" w:hanging="283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735517">
        <w:rPr>
          <w:rFonts w:ascii="Times New Roman" w:eastAsia="Calibri" w:hAnsi="Times New Roman" w:cs="Times New Roman"/>
          <w:b/>
          <w:sz w:val="28"/>
          <w:szCs w:val="28"/>
        </w:rPr>
        <w:t>Межпредметные</w:t>
      </w:r>
      <w:proofErr w:type="spellEnd"/>
      <w:r w:rsidRPr="00735517">
        <w:rPr>
          <w:rFonts w:ascii="Times New Roman" w:eastAsia="Calibri" w:hAnsi="Times New Roman" w:cs="Times New Roman"/>
          <w:b/>
          <w:sz w:val="28"/>
          <w:szCs w:val="28"/>
        </w:rPr>
        <w:t xml:space="preserve"> связи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</w:p>
    <w:p w:rsidR="00735517" w:rsidRDefault="00735517" w:rsidP="00735517">
      <w:pPr>
        <w:tabs>
          <w:tab w:val="left" w:pos="2340"/>
        </w:tabs>
        <w:spacing w:after="0"/>
        <w:ind w:left="2835" w:hanging="283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735517">
        <w:rPr>
          <w:rFonts w:ascii="Times New Roman" w:eastAsia="Calibri" w:hAnsi="Times New Roman" w:cs="Times New Roman"/>
          <w:sz w:val="28"/>
          <w:szCs w:val="28"/>
        </w:rPr>
        <w:t>МХК</w:t>
      </w:r>
      <w:r>
        <w:rPr>
          <w:rFonts w:ascii="Times New Roman" w:eastAsia="Calibri" w:hAnsi="Times New Roman" w:cs="Times New Roman"/>
          <w:sz w:val="28"/>
          <w:szCs w:val="28"/>
        </w:rPr>
        <w:t>, Биология, Изобразительное искусство.</w:t>
      </w:r>
    </w:p>
    <w:p w:rsidR="00735517" w:rsidRDefault="00735517" w:rsidP="00735517">
      <w:pPr>
        <w:tabs>
          <w:tab w:val="left" w:pos="2340"/>
        </w:tabs>
        <w:spacing w:after="0"/>
        <w:ind w:left="2835" w:hanging="283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35517">
        <w:rPr>
          <w:rFonts w:ascii="Times New Roman" w:eastAsia="Calibri" w:hAnsi="Times New Roman" w:cs="Times New Roman"/>
          <w:b/>
          <w:sz w:val="28"/>
          <w:szCs w:val="28"/>
        </w:rPr>
        <w:t>Использованные технологии:</w:t>
      </w:r>
    </w:p>
    <w:p w:rsidR="006141A8" w:rsidRPr="00065AEA" w:rsidRDefault="006141A8" w:rsidP="00065AEA">
      <w:pPr>
        <w:tabs>
          <w:tab w:val="left" w:pos="2340"/>
        </w:tabs>
        <w:spacing w:after="0"/>
        <w:ind w:left="2835" w:hanging="283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proofErr w:type="gramStart"/>
      <w:r w:rsidR="00875780" w:rsidRPr="00875780">
        <w:rPr>
          <w:rFonts w:ascii="Times New Roman" w:eastAsia="Calibri" w:hAnsi="Times New Roman" w:cs="Times New Roman"/>
          <w:sz w:val="28"/>
          <w:szCs w:val="28"/>
        </w:rPr>
        <w:t>Технология проблемно-диалогического об</w:t>
      </w:r>
      <w:r w:rsidR="00875780" w:rsidRPr="00875780">
        <w:rPr>
          <w:rFonts w:ascii="Times New Roman" w:eastAsia="Calibri" w:hAnsi="Times New Roman" w:cs="Times New Roman"/>
          <w:sz w:val="28"/>
          <w:szCs w:val="28"/>
        </w:rPr>
        <w:t>у</w:t>
      </w:r>
      <w:r w:rsidR="00875780" w:rsidRPr="00875780">
        <w:rPr>
          <w:rFonts w:ascii="Times New Roman" w:eastAsia="Calibri" w:hAnsi="Times New Roman" w:cs="Times New Roman"/>
          <w:sz w:val="28"/>
          <w:szCs w:val="28"/>
        </w:rPr>
        <w:t>чения</w:t>
      </w:r>
      <w:r w:rsidR="00875780">
        <w:rPr>
          <w:rFonts w:ascii="Times New Roman" w:eastAsia="Calibri" w:hAnsi="Times New Roman" w:cs="Times New Roman"/>
          <w:sz w:val="28"/>
          <w:szCs w:val="28"/>
        </w:rPr>
        <w:t>; Групповая</w:t>
      </w:r>
      <w:r w:rsidR="00875780" w:rsidRPr="00875780">
        <w:rPr>
          <w:rFonts w:ascii="Times New Roman" w:eastAsia="Calibri" w:hAnsi="Times New Roman" w:cs="Times New Roman"/>
          <w:sz w:val="28"/>
          <w:szCs w:val="28"/>
        </w:rPr>
        <w:t xml:space="preserve"> те</w:t>
      </w:r>
      <w:r w:rsidR="00875780" w:rsidRPr="00875780">
        <w:rPr>
          <w:rFonts w:ascii="Times New Roman" w:eastAsia="Calibri" w:hAnsi="Times New Roman" w:cs="Times New Roman"/>
          <w:sz w:val="28"/>
          <w:szCs w:val="28"/>
        </w:rPr>
        <w:t>х</w:t>
      </w:r>
      <w:r w:rsidR="00875780">
        <w:rPr>
          <w:rFonts w:ascii="Times New Roman" w:eastAsia="Calibri" w:hAnsi="Times New Roman" w:cs="Times New Roman"/>
          <w:sz w:val="28"/>
          <w:szCs w:val="28"/>
        </w:rPr>
        <w:t>нология;</w:t>
      </w:r>
      <w:r w:rsidR="00065A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65AEA">
        <w:rPr>
          <w:rFonts w:ascii="Times New Roman" w:eastAsia="Calibri" w:hAnsi="Times New Roman" w:cs="Times New Roman"/>
          <w:sz w:val="28"/>
          <w:szCs w:val="28"/>
        </w:rPr>
        <w:t>Здоровье</w:t>
      </w:r>
      <w:r w:rsidRPr="006141A8">
        <w:rPr>
          <w:rFonts w:ascii="Times New Roman" w:eastAsia="Calibri" w:hAnsi="Times New Roman" w:cs="Times New Roman"/>
          <w:sz w:val="28"/>
          <w:szCs w:val="28"/>
        </w:rPr>
        <w:t xml:space="preserve"> сбере</w:t>
      </w:r>
      <w:r>
        <w:rPr>
          <w:rFonts w:ascii="Times New Roman" w:eastAsia="Calibri" w:hAnsi="Times New Roman" w:cs="Times New Roman"/>
          <w:sz w:val="28"/>
          <w:szCs w:val="28"/>
        </w:rPr>
        <w:t>г</w:t>
      </w:r>
      <w:r w:rsidRPr="006141A8">
        <w:rPr>
          <w:rFonts w:ascii="Times New Roman" w:eastAsia="Calibri" w:hAnsi="Times New Roman" w:cs="Times New Roman"/>
          <w:sz w:val="28"/>
          <w:szCs w:val="28"/>
        </w:rPr>
        <w:t>ающ</w:t>
      </w:r>
      <w:r w:rsidR="00875780">
        <w:rPr>
          <w:rFonts w:ascii="Times New Roman" w:eastAsia="Calibri" w:hAnsi="Times New Roman" w:cs="Times New Roman"/>
          <w:sz w:val="28"/>
          <w:szCs w:val="28"/>
        </w:rPr>
        <w:t>ая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75780">
        <w:rPr>
          <w:rFonts w:ascii="Times New Roman" w:eastAsia="Calibri" w:hAnsi="Times New Roman" w:cs="Times New Roman"/>
          <w:sz w:val="28"/>
          <w:szCs w:val="28"/>
        </w:rPr>
        <w:t xml:space="preserve">технология </w:t>
      </w:r>
      <w:r>
        <w:rPr>
          <w:rFonts w:ascii="Times New Roman" w:eastAsia="Calibri" w:hAnsi="Times New Roman" w:cs="Times New Roman"/>
          <w:sz w:val="28"/>
          <w:szCs w:val="28"/>
        </w:rPr>
        <w:t>(рассматрив</w:t>
      </w:r>
      <w:r w:rsidR="00065AEA">
        <w:rPr>
          <w:rFonts w:ascii="Times New Roman" w:eastAsia="Calibri" w:hAnsi="Times New Roman" w:cs="Times New Roman"/>
          <w:sz w:val="28"/>
          <w:szCs w:val="28"/>
        </w:rPr>
        <w:t>аются вопросы гигиены и питания;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ИКТ.</w:t>
      </w:r>
      <w:r w:rsidRPr="006141A8">
        <w:t xml:space="preserve"> </w:t>
      </w:r>
      <w:proofErr w:type="gramEnd"/>
    </w:p>
    <w:p w:rsidR="006141A8" w:rsidRDefault="006141A8" w:rsidP="00735517">
      <w:pPr>
        <w:tabs>
          <w:tab w:val="left" w:pos="2340"/>
        </w:tabs>
        <w:spacing w:after="0"/>
        <w:ind w:left="2835" w:hanging="283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41A8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Оборудование:</w:t>
      </w:r>
      <w:r w:rsidRPr="006141A8">
        <w:rPr>
          <w:rFonts w:ascii="Times New Roman" w:eastAsia="Calibri" w:hAnsi="Times New Roman" w:cs="Times New Roman"/>
          <w:sz w:val="28"/>
          <w:szCs w:val="28"/>
        </w:rPr>
        <w:tab/>
      </w:r>
      <w:r w:rsidRPr="006141A8">
        <w:rPr>
          <w:rFonts w:ascii="Times New Roman" w:eastAsia="Calibri" w:hAnsi="Times New Roman" w:cs="Times New Roman"/>
          <w:sz w:val="28"/>
          <w:szCs w:val="28"/>
        </w:rPr>
        <w:tab/>
        <w:t>проекто</w:t>
      </w:r>
      <w:r>
        <w:rPr>
          <w:rFonts w:ascii="Times New Roman" w:eastAsia="Calibri" w:hAnsi="Times New Roman" w:cs="Times New Roman"/>
          <w:sz w:val="28"/>
          <w:szCs w:val="28"/>
        </w:rPr>
        <w:t xml:space="preserve">р, ноутбук, интерактивная доска, </w:t>
      </w:r>
      <w:r w:rsidR="00005D96">
        <w:rPr>
          <w:rFonts w:ascii="Times New Roman" w:eastAsia="Calibri" w:hAnsi="Times New Roman" w:cs="Times New Roman"/>
          <w:sz w:val="28"/>
          <w:szCs w:val="28"/>
        </w:rPr>
        <w:t xml:space="preserve">костюм славянской девушки, </w:t>
      </w:r>
      <w:r>
        <w:rPr>
          <w:rFonts w:ascii="Times New Roman" w:eastAsia="Calibri" w:hAnsi="Times New Roman" w:cs="Times New Roman"/>
          <w:sz w:val="28"/>
          <w:szCs w:val="28"/>
        </w:rPr>
        <w:t>кукла-манекен, растительные препараты</w:t>
      </w:r>
      <w:r w:rsidR="00065AEA">
        <w:rPr>
          <w:rFonts w:ascii="Times New Roman" w:eastAsia="Calibri" w:hAnsi="Times New Roman" w:cs="Times New Roman"/>
          <w:sz w:val="28"/>
          <w:szCs w:val="28"/>
        </w:rPr>
        <w:t>, перчатки, шерсть для валяния светлого и темного цвет</w:t>
      </w:r>
      <w:r w:rsidR="00DA7331">
        <w:rPr>
          <w:rFonts w:ascii="Times New Roman" w:eastAsia="Calibri" w:hAnsi="Times New Roman" w:cs="Times New Roman"/>
          <w:sz w:val="28"/>
          <w:szCs w:val="28"/>
        </w:rPr>
        <w:t>ов</w:t>
      </w:r>
      <w:r w:rsidR="00A7172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141A8" w:rsidRPr="006141A8" w:rsidRDefault="006141A8" w:rsidP="00735517">
      <w:pPr>
        <w:tabs>
          <w:tab w:val="left" w:pos="2340"/>
        </w:tabs>
        <w:spacing w:after="0"/>
        <w:ind w:left="2835" w:hanging="283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35517" w:rsidRDefault="006141A8" w:rsidP="00BD3B0E">
      <w:pPr>
        <w:tabs>
          <w:tab w:val="left" w:pos="2340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141A8">
        <w:rPr>
          <w:rFonts w:ascii="Times New Roman" w:eastAsia="Calibri" w:hAnsi="Times New Roman" w:cs="Times New Roman"/>
          <w:b/>
          <w:sz w:val="28"/>
          <w:szCs w:val="28"/>
        </w:rPr>
        <w:t>План занятия</w:t>
      </w:r>
    </w:p>
    <w:p w:rsidR="006141A8" w:rsidRDefault="006141A8" w:rsidP="006141A8">
      <w:pPr>
        <w:pStyle w:val="a3"/>
        <w:numPr>
          <w:ilvl w:val="0"/>
          <w:numId w:val="1"/>
        </w:numPr>
        <w:tabs>
          <w:tab w:val="left" w:pos="234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41A8">
        <w:rPr>
          <w:rFonts w:ascii="Times New Roman" w:eastAsia="Calibri" w:hAnsi="Times New Roman" w:cs="Times New Roman"/>
          <w:sz w:val="28"/>
          <w:szCs w:val="28"/>
        </w:rPr>
        <w:t>Ор</w:t>
      </w:r>
      <w:r>
        <w:rPr>
          <w:rFonts w:ascii="Times New Roman" w:eastAsia="Calibri" w:hAnsi="Times New Roman" w:cs="Times New Roman"/>
          <w:sz w:val="28"/>
          <w:szCs w:val="28"/>
        </w:rPr>
        <w:t>ганизационный момент</w:t>
      </w:r>
    </w:p>
    <w:p w:rsidR="006141A8" w:rsidRDefault="006141A8" w:rsidP="006141A8">
      <w:pPr>
        <w:pStyle w:val="a3"/>
        <w:numPr>
          <w:ilvl w:val="0"/>
          <w:numId w:val="1"/>
        </w:numPr>
        <w:tabs>
          <w:tab w:val="left" w:pos="234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Сообщение темы и цели</w:t>
      </w:r>
      <w:r w:rsidR="00B74F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урока</w:t>
      </w:r>
      <w:r w:rsidR="00B74FAE">
        <w:rPr>
          <w:rFonts w:ascii="Times New Roman" w:eastAsia="Calibri" w:hAnsi="Times New Roman" w:cs="Times New Roman"/>
          <w:sz w:val="28"/>
          <w:szCs w:val="28"/>
        </w:rPr>
        <w:t>:</w:t>
      </w:r>
    </w:p>
    <w:p w:rsidR="00B74FAE" w:rsidRDefault="00B74FAE" w:rsidP="00B74FAE">
      <w:pPr>
        <w:pStyle w:val="a3"/>
        <w:numPr>
          <w:ilvl w:val="1"/>
          <w:numId w:val="1"/>
        </w:numPr>
        <w:tabs>
          <w:tab w:val="left" w:pos="234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Познакомиться </w:t>
      </w:r>
      <w:r w:rsidR="00A71725">
        <w:rPr>
          <w:rFonts w:ascii="Times New Roman" w:eastAsia="Calibri" w:hAnsi="Times New Roman" w:cs="Times New Roman"/>
          <w:sz w:val="28"/>
          <w:szCs w:val="28"/>
        </w:rPr>
        <w:t>с традиционными и современными взглядами на красоту волос.</w:t>
      </w:r>
    </w:p>
    <w:p w:rsidR="00B74FAE" w:rsidRDefault="00B74FAE" w:rsidP="00B74FAE">
      <w:pPr>
        <w:pStyle w:val="a3"/>
        <w:numPr>
          <w:ilvl w:val="1"/>
          <w:numId w:val="1"/>
        </w:numPr>
        <w:tabs>
          <w:tab w:val="left" w:pos="234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Применять полученные знания на практике.</w:t>
      </w:r>
    </w:p>
    <w:p w:rsidR="00B74FAE" w:rsidRDefault="00B74FAE" w:rsidP="006141A8">
      <w:pPr>
        <w:pStyle w:val="a3"/>
        <w:numPr>
          <w:ilvl w:val="0"/>
          <w:numId w:val="1"/>
        </w:numPr>
        <w:tabs>
          <w:tab w:val="left" w:pos="234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Изложение нового материала в форме </w:t>
      </w:r>
      <w:r w:rsidR="00A71725">
        <w:rPr>
          <w:rFonts w:ascii="Times New Roman" w:eastAsia="Calibri" w:hAnsi="Times New Roman" w:cs="Times New Roman"/>
          <w:sz w:val="28"/>
          <w:szCs w:val="28"/>
        </w:rPr>
        <w:t>диспута.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71725">
        <w:rPr>
          <w:rFonts w:ascii="Times New Roman" w:eastAsia="Calibri" w:hAnsi="Times New Roman" w:cs="Times New Roman"/>
          <w:sz w:val="28"/>
          <w:szCs w:val="28"/>
        </w:rPr>
        <w:t xml:space="preserve"> Класс заранее разделяется на две подгруппы: сторонники народных традиций, связанных с волосами и сторонники использования современных технологий в области красоты.</w:t>
      </w:r>
    </w:p>
    <w:p w:rsidR="00A71725" w:rsidRDefault="00A71725" w:rsidP="00A71725">
      <w:pPr>
        <w:pStyle w:val="a3"/>
        <w:tabs>
          <w:tab w:val="left" w:pos="2340"/>
        </w:tabs>
        <w:spacing w:after="0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Учитель просит подготовить информацию по </w:t>
      </w:r>
      <w:r w:rsidR="00937BDA">
        <w:rPr>
          <w:rFonts w:ascii="Times New Roman" w:eastAsia="Calibri" w:hAnsi="Times New Roman" w:cs="Times New Roman"/>
          <w:sz w:val="28"/>
          <w:szCs w:val="28"/>
        </w:rPr>
        <w:t>следующему примерному списку вопросов</w:t>
      </w:r>
      <w:r>
        <w:rPr>
          <w:rFonts w:ascii="Times New Roman" w:eastAsia="Calibri" w:hAnsi="Times New Roman" w:cs="Times New Roman"/>
          <w:sz w:val="28"/>
          <w:szCs w:val="28"/>
        </w:rPr>
        <w:t>, (</w:t>
      </w:r>
      <w:r w:rsidR="00814876">
        <w:rPr>
          <w:rFonts w:ascii="Times New Roman" w:eastAsia="Calibri" w:hAnsi="Times New Roman" w:cs="Times New Roman"/>
          <w:sz w:val="28"/>
          <w:szCs w:val="28"/>
        </w:rPr>
        <w:t xml:space="preserve">заинтересовавшие учениц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вопросы распределяются между </w:t>
      </w:r>
      <w:r w:rsidR="00814876">
        <w:rPr>
          <w:rFonts w:ascii="Times New Roman" w:eastAsia="Calibri" w:hAnsi="Times New Roman" w:cs="Times New Roman"/>
          <w:sz w:val="28"/>
          <w:szCs w:val="28"/>
        </w:rPr>
        <w:t>ними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самостоятельно):</w:t>
      </w:r>
    </w:p>
    <w:p w:rsidR="005F5950" w:rsidRPr="005F5950" w:rsidRDefault="005F5950" w:rsidP="005F5950">
      <w:pPr>
        <w:tabs>
          <w:tab w:val="left" w:pos="2340"/>
        </w:tabs>
        <w:spacing w:after="0"/>
        <w:ind w:left="216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5104"/>
        <w:gridCol w:w="4536"/>
      </w:tblGrid>
      <w:tr w:rsidR="005F5950" w:rsidTr="00E74B40">
        <w:trPr>
          <w:trHeight w:val="441"/>
        </w:trPr>
        <w:tc>
          <w:tcPr>
            <w:tcW w:w="5104" w:type="dxa"/>
          </w:tcPr>
          <w:p w:rsidR="005F5950" w:rsidRPr="005F5950" w:rsidRDefault="005F5950" w:rsidP="005F5950">
            <w:pPr>
              <w:tabs>
                <w:tab w:val="left" w:pos="234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5F5950">
              <w:rPr>
                <w:rFonts w:ascii="Times New Roman" w:eastAsia="Calibri" w:hAnsi="Times New Roman" w:cs="Times New Roman"/>
              </w:rPr>
              <w:t>Народные традиции</w:t>
            </w:r>
          </w:p>
        </w:tc>
        <w:tc>
          <w:tcPr>
            <w:tcW w:w="4536" w:type="dxa"/>
          </w:tcPr>
          <w:p w:rsidR="005F5950" w:rsidRPr="005F5950" w:rsidRDefault="005F5950" w:rsidP="005F5950">
            <w:pPr>
              <w:tabs>
                <w:tab w:val="left" w:pos="234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5F5950">
              <w:rPr>
                <w:rFonts w:ascii="Times New Roman" w:eastAsia="Calibri" w:hAnsi="Times New Roman" w:cs="Times New Roman"/>
              </w:rPr>
              <w:t>Современный взгляд</w:t>
            </w:r>
          </w:p>
        </w:tc>
      </w:tr>
      <w:tr w:rsidR="005F5950" w:rsidTr="00E74B40">
        <w:trPr>
          <w:trHeight w:val="561"/>
        </w:trPr>
        <w:tc>
          <w:tcPr>
            <w:tcW w:w="9640" w:type="dxa"/>
            <w:gridSpan w:val="2"/>
          </w:tcPr>
          <w:p w:rsidR="005F5950" w:rsidRPr="00956A4B" w:rsidRDefault="005F5950" w:rsidP="00E74B40">
            <w:pPr>
              <w:pStyle w:val="a3"/>
              <w:numPr>
                <w:ilvl w:val="0"/>
                <w:numId w:val="6"/>
              </w:numPr>
              <w:tabs>
                <w:tab w:val="left" w:pos="2340"/>
              </w:tabs>
              <w:ind w:left="0" w:firstLine="885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56A4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Значение состояния волос и прически в жизненном укладе женщины</w:t>
            </w:r>
          </w:p>
        </w:tc>
      </w:tr>
      <w:tr w:rsidR="005F5950" w:rsidTr="00E74B40">
        <w:tc>
          <w:tcPr>
            <w:tcW w:w="5104" w:type="dxa"/>
          </w:tcPr>
          <w:p w:rsidR="005F5950" w:rsidRPr="005F5950" w:rsidRDefault="005F5950" w:rsidP="00956A4B">
            <w:pPr>
              <w:tabs>
                <w:tab w:val="left" w:pos="2340"/>
              </w:tabs>
              <w:ind w:left="34" w:firstLine="42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Верования европейских и славянских народов;</w:t>
            </w:r>
          </w:p>
        </w:tc>
        <w:tc>
          <w:tcPr>
            <w:tcW w:w="4536" w:type="dxa"/>
          </w:tcPr>
          <w:p w:rsidR="005F5950" w:rsidRPr="005F5950" w:rsidRDefault="00005D96" w:rsidP="00956A4B">
            <w:pPr>
              <w:tabs>
                <w:tab w:val="left" w:pos="2340"/>
              </w:tabs>
              <w:ind w:left="34" w:firstLine="42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История моды на прически</w:t>
            </w:r>
          </w:p>
        </w:tc>
      </w:tr>
      <w:tr w:rsidR="005F5950" w:rsidTr="00E74B40">
        <w:tc>
          <w:tcPr>
            <w:tcW w:w="5104" w:type="dxa"/>
          </w:tcPr>
          <w:p w:rsidR="005F5950" w:rsidRPr="005F5950" w:rsidRDefault="00005D96" w:rsidP="00956A4B">
            <w:pPr>
              <w:tabs>
                <w:tab w:val="left" w:pos="2340"/>
              </w:tabs>
              <w:ind w:left="34" w:firstLine="42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5D96">
              <w:rPr>
                <w:rFonts w:ascii="Times New Roman" w:eastAsia="Calibri" w:hAnsi="Times New Roman" w:cs="Times New Roman"/>
                <w:sz w:val="28"/>
                <w:szCs w:val="28"/>
              </w:rPr>
              <w:t>Греческая мифология (Самсон и Далила);</w:t>
            </w:r>
          </w:p>
        </w:tc>
        <w:tc>
          <w:tcPr>
            <w:tcW w:w="4536" w:type="dxa"/>
          </w:tcPr>
          <w:p w:rsidR="005F5950" w:rsidRPr="005F5950" w:rsidRDefault="00005D96" w:rsidP="00956A4B">
            <w:pPr>
              <w:tabs>
                <w:tab w:val="left" w:pos="2340"/>
              </w:tabs>
              <w:ind w:left="34" w:firstLine="42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Типы причесок по назначению (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деловая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вечерняя, романтическая и т.д.)</w:t>
            </w:r>
          </w:p>
        </w:tc>
      </w:tr>
      <w:tr w:rsidR="005F5950" w:rsidTr="00E74B40">
        <w:tc>
          <w:tcPr>
            <w:tcW w:w="5104" w:type="dxa"/>
          </w:tcPr>
          <w:p w:rsidR="005F5950" w:rsidRPr="005F5950" w:rsidRDefault="00005D96" w:rsidP="00956A4B">
            <w:pPr>
              <w:tabs>
                <w:tab w:val="left" w:pos="2340"/>
              </w:tabs>
              <w:ind w:left="34" w:firstLine="42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5D96">
              <w:rPr>
                <w:rFonts w:ascii="Times New Roman" w:eastAsia="Calibri" w:hAnsi="Times New Roman" w:cs="Times New Roman"/>
                <w:sz w:val="28"/>
                <w:szCs w:val="28"/>
              </w:rPr>
              <w:t>Обряды, связанные с волосами;</w:t>
            </w:r>
          </w:p>
        </w:tc>
        <w:tc>
          <w:tcPr>
            <w:tcW w:w="4536" w:type="dxa"/>
          </w:tcPr>
          <w:p w:rsidR="005F5950" w:rsidRPr="005F5950" w:rsidRDefault="00005D96" w:rsidP="00956A4B">
            <w:pPr>
              <w:tabs>
                <w:tab w:val="left" w:pos="2340"/>
              </w:tabs>
              <w:ind w:left="34" w:firstLine="42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Строение волос, типы волос</w:t>
            </w:r>
          </w:p>
        </w:tc>
      </w:tr>
      <w:tr w:rsidR="005F5950" w:rsidTr="00E74B40">
        <w:tc>
          <w:tcPr>
            <w:tcW w:w="5104" w:type="dxa"/>
          </w:tcPr>
          <w:p w:rsidR="005F5950" w:rsidRPr="005F5950" w:rsidRDefault="00005D96" w:rsidP="00956A4B">
            <w:pPr>
              <w:tabs>
                <w:tab w:val="left" w:pos="2340"/>
              </w:tabs>
              <w:ind w:left="34" w:firstLine="42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5D96">
              <w:rPr>
                <w:rFonts w:ascii="Times New Roman" w:eastAsia="Calibri" w:hAnsi="Times New Roman" w:cs="Times New Roman"/>
                <w:sz w:val="28"/>
                <w:szCs w:val="28"/>
              </w:rPr>
              <w:t>Отношение к цвету волос в древности</w:t>
            </w:r>
          </w:p>
        </w:tc>
        <w:tc>
          <w:tcPr>
            <w:tcW w:w="4536" w:type="dxa"/>
          </w:tcPr>
          <w:p w:rsidR="005F5950" w:rsidRPr="005F5950" w:rsidRDefault="00005D96" w:rsidP="00956A4B">
            <w:pPr>
              <w:tabs>
                <w:tab w:val="left" w:pos="2340"/>
              </w:tabs>
              <w:ind w:left="34" w:firstLine="42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Признаки здоровья и наличия заболеваний, определяемые по состоянию волос</w:t>
            </w:r>
          </w:p>
        </w:tc>
      </w:tr>
      <w:tr w:rsidR="005F5950" w:rsidTr="00E74B40">
        <w:tc>
          <w:tcPr>
            <w:tcW w:w="5104" w:type="dxa"/>
          </w:tcPr>
          <w:p w:rsidR="005F5950" w:rsidRPr="005F5950" w:rsidRDefault="00005D96" w:rsidP="00956A4B">
            <w:pPr>
              <w:tabs>
                <w:tab w:val="left" w:pos="2340"/>
              </w:tabs>
              <w:ind w:left="34" w:firstLine="42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5D96">
              <w:rPr>
                <w:rFonts w:ascii="Times New Roman" w:eastAsia="Calibri" w:hAnsi="Times New Roman" w:cs="Times New Roman"/>
                <w:sz w:val="28"/>
                <w:szCs w:val="28"/>
              </w:rPr>
              <w:t>Религиозные традиции, связанные с волосами;</w:t>
            </w:r>
          </w:p>
        </w:tc>
        <w:tc>
          <w:tcPr>
            <w:tcW w:w="4536" w:type="dxa"/>
          </w:tcPr>
          <w:p w:rsidR="005F5950" w:rsidRPr="005F5950" w:rsidRDefault="00956A4B" w:rsidP="00956A4B">
            <w:pPr>
              <w:tabs>
                <w:tab w:val="left" w:pos="2340"/>
              </w:tabs>
              <w:ind w:left="34" w:firstLine="42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Отношение государства к соблюдению религиозных традиций в школе</w:t>
            </w:r>
          </w:p>
        </w:tc>
      </w:tr>
      <w:tr w:rsidR="00956A4B" w:rsidTr="00E74B40">
        <w:trPr>
          <w:trHeight w:val="561"/>
        </w:trPr>
        <w:tc>
          <w:tcPr>
            <w:tcW w:w="9640" w:type="dxa"/>
            <w:gridSpan w:val="2"/>
          </w:tcPr>
          <w:p w:rsidR="00956A4B" w:rsidRPr="00FF4964" w:rsidRDefault="00956A4B" w:rsidP="00FF4964">
            <w:pPr>
              <w:pStyle w:val="a3"/>
              <w:numPr>
                <w:ilvl w:val="0"/>
                <w:numId w:val="6"/>
              </w:numPr>
              <w:tabs>
                <w:tab w:val="left" w:pos="2340"/>
              </w:tabs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FF496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Уход за волосами</w:t>
            </w:r>
          </w:p>
        </w:tc>
      </w:tr>
      <w:tr w:rsidR="005F5950" w:rsidTr="00E74B40">
        <w:tc>
          <w:tcPr>
            <w:tcW w:w="5104" w:type="dxa"/>
          </w:tcPr>
          <w:p w:rsidR="005F5950" w:rsidRPr="005F5950" w:rsidRDefault="00956A4B" w:rsidP="005F5950">
            <w:pPr>
              <w:tabs>
                <w:tab w:val="left" w:pos="234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Народные рецепты с демонстрацией приготовления отвара из трав</w:t>
            </w:r>
          </w:p>
        </w:tc>
        <w:tc>
          <w:tcPr>
            <w:tcW w:w="4536" w:type="dxa"/>
          </w:tcPr>
          <w:p w:rsidR="005F5950" w:rsidRPr="005F5950" w:rsidRDefault="00956A4B" w:rsidP="00956A4B">
            <w:pPr>
              <w:tabs>
                <w:tab w:val="left" w:pos="234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Презентация-обзор современных средств по уходу за волосами</w:t>
            </w:r>
          </w:p>
        </w:tc>
      </w:tr>
      <w:tr w:rsidR="00937BDA" w:rsidTr="00E74B40">
        <w:trPr>
          <w:trHeight w:val="561"/>
        </w:trPr>
        <w:tc>
          <w:tcPr>
            <w:tcW w:w="9640" w:type="dxa"/>
            <w:gridSpan w:val="2"/>
          </w:tcPr>
          <w:p w:rsidR="00937BDA" w:rsidRPr="00937BDA" w:rsidRDefault="00937BDA" w:rsidP="00937BDA">
            <w:pPr>
              <w:pStyle w:val="a3"/>
              <w:numPr>
                <w:ilvl w:val="0"/>
                <w:numId w:val="6"/>
              </w:numPr>
              <w:tabs>
                <w:tab w:val="left" w:pos="2340"/>
              </w:tabs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Питание, полезное для здоровья волос</w:t>
            </w:r>
          </w:p>
        </w:tc>
      </w:tr>
      <w:tr w:rsidR="00937BDA" w:rsidTr="00E74B40">
        <w:tc>
          <w:tcPr>
            <w:tcW w:w="5104" w:type="dxa"/>
          </w:tcPr>
          <w:p w:rsidR="00937BDA" w:rsidRDefault="00937BDA" w:rsidP="0013576F">
            <w:pPr>
              <w:tabs>
                <w:tab w:val="left" w:pos="234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Чем питались наши предки. Основные продукты</w:t>
            </w:r>
            <w:r w:rsidR="008B2D6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937BDA" w:rsidRDefault="008B2D64" w:rsidP="0013576F">
            <w:pPr>
              <w:tabs>
                <w:tab w:val="left" w:pos="234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Советы современных диетологов</w:t>
            </w:r>
          </w:p>
        </w:tc>
      </w:tr>
      <w:tr w:rsidR="00FF4964" w:rsidTr="00E74B40">
        <w:trPr>
          <w:trHeight w:val="561"/>
        </w:trPr>
        <w:tc>
          <w:tcPr>
            <w:tcW w:w="9640" w:type="dxa"/>
            <w:gridSpan w:val="2"/>
          </w:tcPr>
          <w:p w:rsidR="00FF4964" w:rsidRPr="00FF4964" w:rsidRDefault="00FF4964" w:rsidP="00FF4964">
            <w:pPr>
              <w:pStyle w:val="a3"/>
              <w:numPr>
                <w:ilvl w:val="0"/>
                <w:numId w:val="6"/>
              </w:numPr>
              <w:tabs>
                <w:tab w:val="left" w:pos="2340"/>
              </w:tabs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>Отношение к цвету волос</w:t>
            </w:r>
          </w:p>
        </w:tc>
      </w:tr>
      <w:tr w:rsidR="00956A4B" w:rsidTr="00E74B40">
        <w:tc>
          <w:tcPr>
            <w:tcW w:w="5104" w:type="dxa"/>
          </w:tcPr>
          <w:p w:rsidR="00956A4B" w:rsidRDefault="00FF4964" w:rsidP="00E74B40">
            <w:pPr>
              <w:tabs>
                <w:tab w:val="left" w:pos="2340"/>
              </w:tabs>
              <w:ind w:left="-1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Верования, связанные с цветом волос</w:t>
            </w:r>
          </w:p>
        </w:tc>
        <w:tc>
          <w:tcPr>
            <w:tcW w:w="4536" w:type="dxa"/>
          </w:tcPr>
          <w:p w:rsidR="00956A4B" w:rsidRDefault="00FF4964" w:rsidP="00956A4B">
            <w:pPr>
              <w:tabs>
                <w:tab w:val="left" w:pos="234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Современные сведения о психологическом восприятии цвета волос, роль цвета в имидже женщины</w:t>
            </w:r>
          </w:p>
        </w:tc>
      </w:tr>
      <w:tr w:rsidR="00956A4B" w:rsidTr="00E74B40">
        <w:tc>
          <w:tcPr>
            <w:tcW w:w="5104" w:type="dxa"/>
          </w:tcPr>
          <w:p w:rsidR="00956A4B" w:rsidRDefault="00FF4964" w:rsidP="005F5950">
            <w:pPr>
              <w:tabs>
                <w:tab w:val="left" w:pos="234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Способы окрашивания с помощью натуральных препаратов с демонстрацией на </w:t>
            </w:r>
            <w:r w:rsidR="00BF240B">
              <w:rPr>
                <w:rFonts w:ascii="Times New Roman" w:eastAsia="Calibri" w:hAnsi="Times New Roman" w:cs="Times New Roman"/>
                <w:sz w:val="28"/>
                <w:szCs w:val="28"/>
              </w:rPr>
              <w:t>шерстяной ровнице.</w:t>
            </w:r>
          </w:p>
          <w:p w:rsidR="00BF240B" w:rsidRDefault="00BF240B" w:rsidP="005F5950">
            <w:pPr>
              <w:tabs>
                <w:tab w:val="left" w:pos="234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Препарат подготовить заранее.</w:t>
            </w:r>
          </w:p>
        </w:tc>
        <w:tc>
          <w:tcPr>
            <w:tcW w:w="4536" w:type="dxa"/>
          </w:tcPr>
          <w:p w:rsidR="00956A4B" w:rsidRDefault="00BF240B" w:rsidP="00BF240B">
            <w:pPr>
              <w:tabs>
                <w:tab w:val="left" w:pos="234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Презентация-обзор препаратов для окрашивания волос. Демонстрация на кукле-манекене с указанием всех мер предосторожности.</w:t>
            </w:r>
          </w:p>
        </w:tc>
      </w:tr>
      <w:tr w:rsidR="00BF240B" w:rsidTr="00E74B40">
        <w:trPr>
          <w:trHeight w:val="561"/>
        </w:trPr>
        <w:tc>
          <w:tcPr>
            <w:tcW w:w="9640" w:type="dxa"/>
            <w:gridSpan w:val="2"/>
          </w:tcPr>
          <w:p w:rsidR="00BF240B" w:rsidRPr="00BF240B" w:rsidRDefault="00695E6D" w:rsidP="00BF240B">
            <w:pPr>
              <w:tabs>
                <w:tab w:val="left" w:pos="2340"/>
              </w:tabs>
              <w:ind w:left="36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5</w:t>
            </w:r>
            <w:r w:rsidR="00BF240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.Экологические проблемы, связанные с производством препаратов по уходу за волосами</w:t>
            </w:r>
          </w:p>
        </w:tc>
      </w:tr>
      <w:tr w:rsidR="00956A4B" w:rsidTr="00E74B40">
        <w:tc>
          <w:tcPr>
            <w:tcW w:w="5104" w:type="dxa"/>
          </w:tcPr>
          <w:p w:rsidR="00956A4B" w:rsidRDefault="00BF240B" w:rsidP="005F5950">
            <w:pPr>
              <w:tabs>
                <w:tab w:val="left" w:pos="234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Промышленная заготовка трав. Где и в какие сроки производится. Как обрабатывается и хранится сырье.</w:t>
            </w:r>
          </w:p>
        </w:tc>
        <w:tc>
          <w:tcPr>
            <w:tcW w:w="4536" w:type="dxa"/>
          </w:tcPr>
          <w:p w:rsidR="00956A4B" w:rsidRDefault="00BF240B" w:rsidP="00956A4B">
            <w:pPr>
              <w:tabs>
                <w:tab w:val="left" w:pos="234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Производство косметических препаратов.</w:t>
            </w:r>
          </w:p>
        </w:tc>
      </w:tr>
      <w:tr w:rsidR="00BF240B" w:rsidTr="00E74B40">
        <w:tc>
          <w:tcPr>
            <w:tcW w:w="9640" w:type="dxa"/>
            <w:gridSpan w:val="2"/>
          </w:tcPr>
          <w:p w:rsidR="00BF240B" w:rsidRPr="00695E6D" w:rsidRDefault="00937BDA" w:rsidP="00695E6D">
            <w:pPr>
              <w:pStyle w:val="a3"/>
              <w:numPr>
                <w:ilvl w:val="0"/>
                <w:numId w:val="6"/>
              </w:numPr>
              <w:tabs>
                <w:tab w:val="left" w:pos="2340"/>
              </w:tabs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95E6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Прически</w:t>
            </w:r>
          </w:p>
        </w:tc>
      </w:tr>
      <w:tr w:rsidR="00BF240B" w:rsidTr="00E74B40">
        <w:tc>
          <w:tcPr>
            <w:tcW w:w="5104" w:type="dxa"/>
          </w:tcPr>
          <w:p w:rsidR="00BF240B" w:rsidRDefault="00937BDA" w:rsidP="0013576F">
            <w:pPr>
              <w:tabs>
                <w:tab w:val="left" w:pos="234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Рассказ о традиции заплетать косы</w:t>
            </w:r>
            <w:r w:rsidR="00695E6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695E6D" w:rsidRDefault="00695E6D" w:rsidP="0013576F">
            <w:pPr>
              <w:tabs>
                <w:tab w:val="left" w:pos="234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Подготовить мастер-класс по современным прическам на основе плетения.</w:t>
            </w:r>
          </w:p>
        </w:tc>
        <w:tc>
          <w:tcPr>
            <w:tcW w:w="4536" w:type="dxa"/>
          </w:tcPr>
          <w:p w:rsidR="00BF240B" w:rsidRDefault="00937BDA" w:rsidP="0013576F">
            <w:pPr>
              <w:tabs>
                <w:tab w:val="left" w:pos="234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Современные модные тенденции. Подготовить вырезки из журналов с модными прическами разных стилей </w:t>
            </w:r>
          </w:p>
        </w:tc>
      </w:tr>
      <w:tr w:rsidR="00937BDA" w:rsidTr="00E74B40">
        <w:tc>
          <w:tcPr>
            <w:tcW w:w="5104" w:type="dxa"/>
          </w:tcPr>
          <w:p w:rsidR="00937BDA" w:rsidRDefault="00937BDA" w:rsidP="0013576F">
            <w:pPr>
              <w:tabs>
                <w:tab w:val="left" w:pos="234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Женские головные уборы</w:t>
            </w:r>
          </w:p>
        </w:tc>
        <w:tc>
          <w:tcPr>
            <w:tcW w:w="4536" w:type="dxa"/>
          </w:tcPr>
          <w:p w:rsidR="00937BDA" w:rsidRDefault="00937BDA" w:rsidP="0013576F">
            <w:pPr>
              <w:tabs>
                <w:tab w:val="left" w:pos="234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Подбор прически в соответствии с типом лица</w:t>
            </w:r>
          </w:p>
        </w:tc>
      </w:tr>
    </w:tbl>
    <w:p w:rsidR="00CB1AFA" w:rsidRPr="00CB1AFA" w:rsidRDefault="00CB1AFA" w:rsidP="00CB1AFA">
      <w:pPr>
        <w:pStyle w:val="a3"/>
        <w:tabs>
          <w:tab w:val="left" w:pos="2340"/>
        </w:tabs>
        <w:spacing w:after="0"/>
        <w:ind w:left="277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B1AFA" w:rsidRDefault="00D6091A" w:rsidP="00CB1AFA">
      <w:pPr>
        <w:pStyle w:val="a3"/>
        <w:numPr>
          <w:ilvl w:val="0"/>
          <w:numId w:val="1"/>
        </w:numPr>
        <w:tabs>
          <w:tab w:val="left" w:pos="234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Практическая работа:  Создание прически с учетом типа лица на основе косоплетения.</w:t>
      </w:r>
    </w:p>
    <w:p w:rsidR="00D6091A" w:rsidRDefault="00D6091A" w:rsidP="00CB1AFA">
      <w:pPr>
        <w:pStyle w:val="a3"/>
        <w:numPr>
          <w:ilvl w:val="0"/>
          <w:numId w:val="1"/>
        </w:numPr>
        <w:tabs>
          <w:tab w:val="left" w:pos="234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Подведение итогов. Домашнее задание (Создать эскизы предпочтительных причесок для себя).</w:t>
      </w:r>
    </w:p>
    <w:p w:rsidR="00D6091A" w:rsidRDefault="00D6091A" w:rsidP="00D6091A">
      <w:pPr>
        <w:tabs>
          <w:tab w:val="left" w:pos="234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091A" w:rsidRPr="00D6091A" w:rsidRDefault="00D6091A" w:rsidP="00D6091A">
      <w:pPr>
        <w:tabs>
          <w:tab w:val="left" w:pos="2340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6091A">
        <w:rPr>
          <w:rFonts w:ascii="Times New Roman" w:eastAsia="Calibri" w:hAnsi="Times New Roman" w:cs="Times New Roman"/>
          <w:b/>
          <w:sz w:val="28"/>
          <w:szCs w:val="28"/>
        </w:rPr>
        <w:t>План-конспект урока</w:t>
      </w:r>
    </w:p>
    <w:p w:rsidR="0057058E" w:rsidRDefault="0057058E" w:rsidP="0057058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1B61" w:rsidRPr="0057058E" w:rsidRDefault="00D6091A" w:rsidP="0057058E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7058E">
        <w:rPr>
          <w:rFonts w:ascii="Times New Roman" w:eastAsia="Calibri" w:hAnsi="Times New Roman" w:cs="Times New Roman"/>
          <w:b/>
          <w:sz w:val="28"/>
          <w:szCs w:val="28"/>
        </w:rPr>
        <w:t>Организационный момент</w:t>
      </w:r>
    </w:p>
    <w:p w:rsidR="0057058E" w:rsidRDefault="00D6091A" w:rsidP="0057058E">
      <w:pPr>
        <w:pStyle w:val="a3"/>
        <w:spacing w:after="0"/>
        <w:ind w:firstLine="993"/>
        <w:rPr>
          <w:rFonts w:ascii="Times New Roman" w:eastAsia="Calibri" w:hAnsi="Times New Roman" w:cs="Times New Roman"/>
          <w:sz w:val="28"/>
          <w:szCs w:val="28"/>
        </w:rPr>
      </w:pPr>
      <w:r w:rsidRPr="00D6091A">
        <w:rPr>
          <w:rFonts w:ascii="Times New Roman" w:eastAsia="Calibri" w:hAnsi="Times New Roman" w:cs="Times New Roman"/>
          <w:sz w:val="28"/>
          <w:szCs w:val="28"/>
        </w:rPr>
        <w:t>- контроль готовности учащихся;</w:t>
      </w:r>
    </w:p>
    <w:p w:rsidR="0057058E" w:rsidRDefault="00D6091A" w:rsidP="0057058E">
      <w:pPr>
        <w:pStyle w:val="a3"/>
        <w:spacing w:after="0"/>
        <w:ind w:firstLine="993"/>
        <w:rPr>
          <w:rFonts w:ascii="Times New Roman" w:eastAsia="Calibri" w:hAnsi="Times New Roman" w:cs="Times New Roman"/>
          <w:sz w:val="28"/>
          <w:szCs w:val="28"/>
        </w:rPr>
      </w:pPr>
      <w:r w:rsidRPr="0057058E">
        <w:rPr>
          <w:rFonts w:ascii="Times New Roman" w:eastAsia="Calibri" w:hAnsi="Times New Roman" w:cs="Times New Roman"/>
          <w:sz w:val="28"/>
          <w:szCs w:val="28"/>
        </w:rPr>
        <w:t>- психологическая подготовка.</w:t>
      </w:r>
    </w:p>
    <w:p w:rsidR="0057058E" w:rsidRPr="0057058E" w:rsidRDefault="0057058E" w:rsidP="0057058E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7058E">
        <w:rPr>
          <w:rFonts w:ascii="Times New Roman" w:eastAsia="Calibri" w:hAnsi="Times New Roman" w:cs="Times New Roman"/>
          <w:b/>
          <w:sz w:val="28"/>
          <w:szCs w:val="28"/>
        </w:rPr>
        <w:t>Сообщение темы и цели урока:</w:t>
      </w:r>
    </w:p>
    <w:p w:rsidR="0057058E" w:rsidRDefault="0057058E" w:rsidP="0057058E">
      <w:pPr>
        <w:pStyle w:val="a3"/>
        <w:numPr>
          <w:ilvl w:val="1"/>
          <w:numId w:val="3"/>
        </w:numPr>
        <w:tabs>
          <w:tab w:val="left" w:pos="234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Познакомиться с </w:t>
      </w:r>
      <w:r w:rsidR="00937BDA">
        <w:rPr>
          <w:rFonts w:ascii="Times New Roman" w:eastAsia="Calibri" w:hAnsi="Times New Roman" w:cs="Times New Roman"/>
          <w:sz w:val="28"/>
          <w:szCs w:val="28"/>
        </w:rPr>
        <w:t>традиционными и современными представлениями о красоте волос</w:t>
      </w:r>
    </w:p>
    <w:p w:rsidR="0057058E" w:rsidRPr="0057058E" w:rsidRDefault="0057058E" w:rsidP="0057058E">
      <w:pPr>
        <w:pStyle w:val="a3"/>
        <w:numPr>
          <w:ilvl w:val="1"/>
          <w:numId w:val="3"/>
        </w:numPr>
        <w:tabs>
          <w:tab w:val="left" w:pos="234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Применять полученные знания на практике.</w:t>
      </w:r>
    </w:p>
    <w:p w:rsidR="0057058E" w:rsidRPr="00E74B40" w:rsidRDefault="0057058E" w:rsidP="0057058E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058E">
        <w:rPr>
          <w:rFonts w:ascii="Times New Roman" w:eastAsia="Calibri" w:hAnsi="Times New Roman" w:cs="Times New Roman"/>
          <w:b/>
          <w:sz w:val="28"/>
          <w:szCs w:val="28"/>
        </w:rPr>
        <w:t>Изложение нового материала</w:t>
      </w:r>
      <w:r w:rsidR="00814876">
        <w:rPr>
          <w:rFonts w:ascii="Times New Roman" w:eastAsia="Calibri" w:hAnsi="Times New Roman" w:cs="Times New Roman"/>
          <w:b/>
          <w:sz w:val="28"/>
          <w:szCs w:val="28"/>
        </w:rPr>
        <w:t xml:space="preserve"> (</w:t>
      </w:r>
      <w:r w:rsidR="00814876" w:rsidRPr="00AC5BAB">
        <w:rPr>
          <w:rFonts w:ascii="Times New Roman" w:eastAsia="Calibri" w:hAnsi="Times New Roman" w:cs="Times New Roman"/>
          <w:sz w:val="28"/>
          <w:szCs w:val="28"/>
        </w:rPr>
        <w:t>содержание примерное, поскольку</w:t>
      </w:r>
      <w:r w:rsidR="00AC5BAB">
        <w:rPr>
          <w:rFonts w:ascii="Times New Roman" w:eastAsia="Calibri" w:hAnsi="Times New Roman" w:cs="Times New Roman"/>
          <w:sz w:val="28"/>
          <w:szCs w:val="28"/>
        </w:rPr>
        <w:t xml:space="preserve"> план занятия составляется</w:t>
      </w:r>
      <w:r w:rsidR="00814876" w:rsidRPr="00AC5BAB">
        <w:rPr>
          <w:rFonts w:ascii="Times New Roman" w:eastAsia="Calibri" w:hAnsi="Times New Roman" w:cs="Times New Roman"/>
          <w:sz w:val="28"/>
          <w:szCs w:val="28"/>
        </w:rPr>
        <w:t xml:space="preserve">  ученицами самостоятельно</w:t>
      </w:r>
      <w:r w:rsidR="00AC5BAB">
        <w:rPr>
          <w:rFonts w:ascii="Times New Roman" w:eastAsia="Calibri" w:hAnsi="Times New Roman" w:cs="Times New Roman"/>
          <w:sz w:val="28"/>
          <w:szCs w:val="28"/>
        </w:rPr>
        <w:t xml:space="preserve"> по интересующим их вопросам</w:t>
      </w:r>
      <w:r w:rsidR="00814876">
        <w:rPr>
          <w:rFonts w:ascii="Times New Roman" w:eastAsia="Calibri" w:hAnsi="Times New Roman" w:cs="Times New Roman"/>
          <w:b/>
          <w:sz w:val="28"/>
          <w:szCs w:val="28"/>
        </w:rPr>
        <w:t>)</w:t>
      </w:r>
      <w:r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E74B40" w:rsidRDefault="00E74B40" w:rsidP="00E74B40">
      <w:pPr>
        <w:pStyle w:val="a3"/>
        <w:spacing w:after="0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14876" w:rsidRDefault="00814876" w:rsidP="00E74B40">
      <w:pPr>
        <w:pStyle w:val="a3"/>
        <w:spacing w:after="0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14876" w:rsidRPr="0057058E" w:rsidRDefault="00814876" w:rsidP="00E74B40">
      <w:pPr>
        <w:pStyle w:val="a3"/>
        <w:spacing w:after="0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74B40" w:rsidRPr="00E74B40" w:rsidRDefault="00E74B40" w:rsidP="00E74B40">
      <w:pPr>
        <w:pStyle w:val="a3"/>
        <w:tabs>
          <w:tab w:val="left" w:pos="0"/>
        </w:tabs>
        <w:spacing w:after="0" w:line="360" w:lineRule="auto"/>
        <w:ind w:left="360" w:right="-2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74B40">
        <w:rPr>
          <w:rFonts w:ascii="Times New Roman" w:eastAsia="Calibri" w:hAnsi="Times New Roman" w:cs="Times New Roman"/>
          <w:b/>
          <w:i/>
          <w:sz w:val="28"/>
          <w:szCs w:val="28"/>
        </w:rPr>
        <w:t>Учитель:</w:t>
      </w:r>
    </w:p>
    <w:p w:rsidR="00A00701" w:rsidRPr="00A00701" w:rsidRDefault="00A00701" w:rsidP="00E74B40">
      <w:pPr>
        <w:pStyle w:val="a3"/>
        <w:ind w:left="0" w:firstLine="644"/>
        <w:jc w:val="both"/>
        <w:rPr>
          <w:rFonts w:ascii="Times New Roman" w:hAnsi="Times New Roman" w:cs="Times New Roman"/>
          <w:sz w:val="28"/>
          <w:szCs w:val="28"/>
        </w:rPr>
      </w:pPr>
      <w:r w:rsidRPr="00A00701">
        <w:rPr>
          <w:rFonts w:ascii="Times New Roman" w:hAnsi="Times New Roman" w:cs="Times New Roman"/>
          <w:sz w:val="28"/>
          <w:szCs w:val="28"/>
        </w:rPr>
        <w:t>Дорогие девушки, сегодняшний наш разговор посвящен красоте волос. Эта тема неслучайно выделена в курсе предмета «Технология». Ведь красота волос испокон веков считается одним из важнейших элементов женской привлекательности. И мы сегодня попытаемся понять причину этого. Заглянем</w:t>
      </w:r>
      <w:r w:rsidRPr="00A00701">
        <w:rPr>
          <w:sz w:val="28"/>
          <w:szCs w:val="28"/>
        </w:rPr>
        <w:t xml:space="preserve"> </w:t>
      </w:r>
      <w:r w:rsidRPr="00A00701">
        <w:rPr>
          <w:rFonts w:ascii="Times New Roman" w:hAnsi="Times New Roman" w:cs="Times New Roman"/>
          <w:sz w:val="28"/>
          <w:szCs w:val="28"/>
        </w:rPr>
        <w:t>вглубь веков и рассмотрим современные тенденции в парикмахерском искусстве. Соотнесем древние традиции и последние научные достижения с одной лишь целью: научиться осознанно подходить к созданию своего образа.</w:t>
      </w:r>
    </w:p>
    <w:p w:rsidR="00A00701" w:rsidRPr="00A00701" w:rsidRDefault="00A00701" w:rsidP="00E74B40">
      <w:pPr>
        <w:pStyle w:val="a3"/>
        <w:ind w:left="0" w:firstLine="644"/>
        <w:jc w:val="both"/>
        <w:rPr>
          <w:rFonts w:ascii="Times New Roman" w:hAnsi="Times New Roman" w:cs="Times New Roman"/>
          <w:sz w:val="28"/>
          <w:szCs w:val="28"/>
        </w:rPr>
      </w:pPr>
      <w:r w:rsidRPr="00A00701">
        <w:rPr>
          <w:rFonts w:ascii="Times New Roman" w:hAnsi="Times New Roman" w:cs="Times New Roman"/>
          <w:sz w:val="28"/>
          <w:szCs w:val="28"/>
        </w:rPr>
        <w:t xml:space="preserve">Давайте проведем наш урок в виде телевизионного ток-шоу. И для остроты дискуссии разделимся на два лагеря: приверженцы народных традиций и поклонники прогресса. Как в этом случае преломится тема красоты и ухода за волосами? </w:t>
      </w:r>
    </w:p>
    <w:p w:rsidR="00937BDA" w:rsidRDefault="00695E6D" w:rsidP="00E74B40">
      <w:pPr>
        <w:tabs>
          <w:tab w:val="left" w:pos="0"/>
        </w:tabs>
        <w:spacing w:after="0" w:line="360" w:lineRule="auto"/>
        <w:ind w:right="-2" w:firstLine="644"/>
        <w:jc w:val="both"/>
        <w:rPr>
          <w:rFonts w:ascii="Times New Roman" w:eastAsia="Calibri" w:hAnsi="Times New Roman" w:cs="Times New Roman"/>
          <w:i/>
        </w:rPr>
      </w:pPr>
      <w:r w:rsidRPr="00695E6D">
        <w:rPr>
          <w:rFonts w:ascii="Times New Roman" w:eastAsia="Calibri" w:hAnsi="Times New Roman" w:cs="Times New Roman"/>
          <w:i/>
        </w:rPr>
        <w:t xml:space="preserve">Заранее подготовлены ведущие диспута: девушка, представляющая народные традиции – </w:t>
      </w:r>
      <w:r w:rsidRPr="00695E6D">
        <w:rPr>
          <w:rFonts w:ascii="Times New Roman" w:eastAsia="Calibri" w:hAnsi="Times New Roman" w:cs="Times New Roman"/>
          <w:b/>
          <w:i/>
        </w:rPr>
        <w:t>Славянка</w:t>
      </w:r>
      <w:r w:rsidRPr="00695E6D">
        <w:rPr>
          <w:rFonts w:ascii="Times New Roman" w:eastAsia="Calibri" w:hAnsi="Times New Roman" w:cs="Times New Roman"/>
          <w:i/>
        </w:rPr>
        <w:t xml:space="preserve"> (одета в традиционный девичий костюм); девушка-сторонница современных взглядов – </w:t>
      </w:r>
      <w:r w:rsidRPr="00695E6D">
        <w:rPr>
          <w:rFonts w:ascii="Times New Roman" w:eastAsia="Calibri" w:hAnsi="Times New Roman" w:cs="Times New Roman"/>
          <w:b/>
          <w:i/>
        </w:rPr>
        <w:t>Модница</w:t>
      </w:r>
      <w:r w:rsidRPr="00695E6D">
        <w:rPr>
          <w:rFonts w:ascii="Times New Roman" w:eastAsia="Calibri" w:hAnsi="Times New Roman" w:cs="Times New Roman"/>
          <w:i/>
        </w:rPr>
        <w:t xml:space="preserve"> (одета и причесана в современном стиле).</w:t>
      </w:r>
    </w:p>
    <w:p w:rsidR="00462EF2" w:rsidRDefault="00462EF2" w:rsidP="00E74B40">
      <w:pPr>
        <w:tabs>
          <w:tab w:val="left" w:pos="0"/>
        </w:tabs>
        <w:spacing w:after="0" w:line="360" w:lineRule="auto"/>
        <w:ind w:right="-2" w:firstLine="644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16DA4">
        <w:rPr>
          <w:rFonts w:ascii="Times New Roman" w:eastAsia="Calibri" w:hAnsi="Times New Roman" w:cs="Times New Roman"/>
          <w:b/>
          <w:i/>
          <w:sz w:val="28"/>
          <w:szCs w:val="28"/>
        </w:rPr>
        <w:t>Славянка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: </w:t>
      </w:r>
    </w:p>
    <w:p w:rsidR="00462EF2" w:rsidRDefault="00462EF2" w:rsidP="00E74B40">
      <w:pPr>
        <w:tabs>
          <w:tab w:val="left" w:pos="0"/>
        </w:tabs>
        <w:spacing w:after="0" w:line="360" w:lineRule="auto"/>
        <w:ind w:right="-2" w:firstLine="644"/>
        <w:jc w:val="both"/>
        <w:rPr>
          <w:rFonts w:ascii="Times New Roman" w:eastAsia="Calibri" w:hAnsi="Times New Roman" w:cs="Times New Roman"/>
          <w:i/>
        </w:rPr>
      </w:pPr>
      <w:r w:rsidRPr="00695E6D">
        <w:rPr>
          <w:rFonts w:ascii="Times New Roman" w:eastAsia="Calibri" w:hAnsi="Times New Roman" w:cs="Times New Roman"/>
          <w:b/>
          <w:i/>
          <w:sz w:val="28"/>
          <w:szCs w:val="28"/>
        </w:rPr>
        <w:t>Модница:</w:t>
      </w:r>
    </w:p>
    <w:p w:rsidR="00462EF2" w:rsidRPr="00E74B40" w:rsidRDefault="00462EF2" w:rsidP="00E74B40">
      <w:pPr>
        <w:tabs>
          <w:tab w:val="left" w:pos="0"/>
        </w:tabs>
        <w:spacing w:after="0" w:line="360" w:lineRule="auto"/>
        <w:ind w:right="-2" w:firstLine="644"/>
        <w:jc w:val="both"/>
        <w:rPr>
          <w:rFonts w:ascii="Times New Roman" w:hAnsi="Times New Roman" w:cs="Times New Roman"/>
          <w:sz w:val="28"/>
          <w:szCs w:val="28"/>
        </w:rPr>
      </w:pPr>
      <w:r w:rsidRPr="00E74B40">
        <w:rPr>
          <w:rFonts w:ascii="Times New Roman" w:eastAsia="Calibri" w:hAnsi="Times New Roman" w:cs="Times New Roman"/>
          <w:b/>
          <w:i/>
          <w:sz w:val="28"/>
          <w:szCs w:val="28"/>
        </w:rPr>
        <w:t>Учитель:</w:t>
      </w:r>
      <w:r w:rsidRPr="00E74B40">
        <w:rPr>
          <w:rFonts w:ascii="Times New Roman" w:hAnsi="Times New Roman" w:cs="Times New Roman"/>
          <w:sz w:val="28"/>
          <w:szCs w:val="28"/>
        </w:rPr>
        <w:t xml:space="preserve"> Дорогие девушки! Сегодня в нашем классе две подруги, две красавицы. Каждая из них хочет быть привлекательной и быть в гармонии с собой и окружающим миром. И каждая нашла для этого свой путь. Какой из них лучше? Помогите разобраться</w:t>
      </w:r>
    </w:p>
    <w:p w:rsidR="00462EF2" w:rsidRDefault="00462EF2" w:rsidP="00A24725">
      <w:pPr>
        <w:tabs>
          <w:tab w:val="left" w:pos="0"/>
        </w:tabs>
        <w:spacing w:after="0" w:line="360" w:lineRule="auto"/>
        <w:ind w:right="-2" w:firstLine="644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16DA4">
        <w:rPr>
          <w:rFonts w:ascii="Times New Roman" w:eastAsia="Calibri" w:hAnsi="Times New Roman" w:cs="Times New Roman"/>
          <w:b/>
          <w:i/>
          <w:sz w:val="28"/>
          <w:szCs w:val="28"/>
        </w:rPr>
        <w:t>Славянка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: </w:t>
      </w:r>
      <w:r w:rsidRPr="00462EF2">
        <w:rPr>
          <w:rFonts w:ascii="Times New Roman" w:eastAsia="Calibri" w:hAnsi="Times New Roman" w:cs="Times New Roman"/>
          <w:sz w:val="28"/>
          <w:szCs w:val="28"/>
        </w:rPr>
        <w:t>Здравствуйте дорогие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девушки! </w:t>
      </w:r>
      <w:r w:rsidR="008A10CD">
        <w:rPr>
          <w:rFonts w:ascii="Times New Roman" w:eastAsia="Calibri" w:hAnsi="Times New Roman" w:cs="Times New Roman"/>
          <w:sz w:val="28"/>
          <w:szCs w:val="28"/>
        </w:rPr>
        <w:t>Я считаю, что красота исходит из души человека. Чтобы быть красивой, нужно следовать заветам предков: правильно жить, правильно питаться, соблюдать обычаи</w:t>
      </w:r>
      <w:proofErr w:type="gramStart"/>
      <w:r w:rsidR="008A10CD">
        <w:rPr>
          <w:rFonts w:ascii="Times New Roman" w:eastAsia="Calibri" w:hAnsi="Times New Roman" w:cs="Times New Roman"/>
          <w:sz w:val="28"/>
          <w:szCs w:val="28"/>
        </w:rPr>
        <w:t>… А</w:t>
      </w:r>
      <w:proofErr w:type="gramEnd"/>
      <w:r w:rsidR="008A10CD">
        <w:rPr>
          <w:rFonts w:ascii="Times New Roman" w:eastAsia="Calibri" w:hAnsi="Times New Roman" w:cs="Times New Roman"/>
          <w:sz w:val="28"/>
          <w:szCs w:val="28"/>
        </w:rPr>
        <w:t xml:space="preserve"> не гнаться за модными новинками (Смотрит на соперницу)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</w:p>
    <w:p w:rsidR="00695E6D" w:rsidRDefault="00695E6D" w:rsidP="00A24725">
      <w:pPr>
        <w:tabs>
          <w:tab w:val="left" w:pos="0"/>
        </w:tabs>
        <w:spacing w:after="0" w:line="360" w:lineRule="auto"/>
        <w:ind w:right="-2" w:firstLine="644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95E6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Модница: </w:t>
      </w:r>
      <w:r w:rsidR="008A10CD" w:rsidRPr="008A10CD">
        <w:rPr>
          <w:rFonts w:ascii="Times New Roman" w:eastAsia="Calibri" w:hAnsi="Times New Roman" w:cs="Times New Roman"/>
          <w:sz w:val="28"/>
          <w:szCs w:val="28"/>
        </w:rPr>
        <w:t>А что плохого в моде?</w:t>
      </w:r>
      <w:r w:rsidR="008A10CD">
        <w:rPr>
          <w:rFonts w:ascii="Times New Roman" w:eastAsia="Calibri" w:hAnsi="Times New Roman" w:cs="Times New Roman"/>
          <w:sz w:val="28"/>
          <w:szCs w:val="28"/>
        </w:rPr>
        <w:t xml:space="preserve"> Жизнь не стоит на месте, мир развивается</w:t>
      </w:r>
      <w:r w:rsidR="00EB33BA">
        <w:rPr>
          <w:rFonts w:ascii="Times New Roman" w:eastAsia="Calibri" w:hAnsi="Times New Roman" w:cs="Times New Roman"/>
          <w:sz w:val="28"/>
          <w:szCs w:val="28"/>
        </w:rPr>
        <w:t>. Мода – это часть прогресса, стремление к лучшему. Сегодня, чтобы быть успешной нужно много успевать, выглядеть современно и привлекательно</w:t>
      </w:r>
      <w:r w:rsidR="00D57E61">
        <w:rPr>
          <w:rFonts w:ascii="Times New Roman" w:eastAsia="Calibri" w:hAnsi="Times New Roman" w:cs="Times New Roman"/>
          <w:sz w:val="28"/>
          <w:szCs w:val="28"/>
        </w:rPr>
        <w:t>…</w:t>
      </w:r>
      <w:r w:rsidR="008A10C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</w:p>
    <w:p w:rsidR="00A24725" w:rsidRPr="00C37C92" w:rsidRDefault="00A00701" w:rsidP="00A24725">
      <w:pPr>
        <w:tabs>
          <w:tab w:val="left" w:pos="0"/>
        </w:tabs>
        <w:ind w:firstLine="64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Учитель:</w:t>
      </w:r>
      <w:r w:rsidR="00E74B4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E74B40" w:rsidRPr="00C37C92">
        <w:rPr>
          <w:rFonts w:ascii="Times New Roman" w:eastAsia="Calibri" w:hAnsi="Times New Roman" w:cs="Times New Roman"/>
          <w:sz w:val="28"/>
          <w:szCs w:val="28"/>
        </w:rPr>
        <w:t xml:space="preserve">Так давайте же начнем наш разговор с определения красоты. Что мы, современные люди понимаем под красотой сегодня? Что в это понятие вкладывали наши предки? </w:t>
      </w:r>
    </w:p>
    <w:p w:rsidR="00A24725" w:rsidRPr="000E221A" w:rsidRDefault="00A24725" w:rsidP="00A24725">
      <w:pPr>
        <w:tabs>
          <w:tab w:val="left" w:pos="0"/>
        </w:tabs>
        <w:ind w:firstLine="644"/>
        <w:jc w:val="both"/>
        <w:rPr>
          <w:i/>
        </w:rPr>
      </w:pPr>
      <w:r w:rsidRPr="000E221A">
        <w:rPr>
          <w:i/>
        </w:rPr>
        <w:lastRenderedPageBreak/>
        <w:t>Предки: гармония души и тела, связь с природой и богами.</w:t>
      </w:r>
    </w:p>
    <w:p w:rsidR="00A24725" w:rsidRPr="000E221A" w:rsidRDefault="00A24725" w:rsidP="00A24725">
      <w:pPr>
        <w:tabs>
          <w:tab w:val="left" w:pos="0"/>
        </w:tabs>
        <w:ind w:firstLine="644"/>
        <w:jc w:val="both"/>
        <w:rPr>
          <w:i/>
        </w:rPr>
      </w:pPr>
      <w:r w:rsidRPr="000E221A">
        <w:rPr>
          <w:i/>
        </w:rPr>
        <w:t>Современные люди: красивый – значит привлекательный для противоположного пола.</w:t>
      </w:r>
    </w:p>
    <w:p w:rsidR="00A24725" w:rsidRDefault="00A24725" w:rsidP="00A24725">
      <w:pPr>
        <w:tabs>
          <w:tab w:val="left" w:pos="0"/>
        </w:tabs>
        <w:ind w:firstLine="64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58D0">
        <w:rPr>
          <w:b/>
          <w:sz w:val="28"/>
          <w:szCs w:val="28"/>
          <w:highlight w:val="lightGray"/>
        </w:rPr>
        <w:t>Практическое задание:</w:t>
      </w:r>
      <w:r>
        <w:rPr>
          <w:sz w:val="28"/>
          <w:szCs w:val="28"/>
        </w:rPr>
        <w:t xml:space="preserve"> </w:t>
      </w:r>
      <w:r w:rsidRPr="00C37C92">
        <w:rPr>
          <w:rFonts w:ascii="Times New Roman" w:eastAsia="Calibri" w:hAnsi="Times New Roman" w:cs="Times New Roman"/>
          <w:sz w:val="28"/>
          <w:szCs w:val="28"/>
        </w:rPr>
        <w:t xml:space="preserve">Давайте проведем эксперимент: вы просмотрите фотопортреты девушек, которых можно назвать современными модницами. И девушек, примеряющих на себя образ традиционной русской красавицы. </w:t>
      </w:r>
    </w:p>
    <w:p w:rsidR="008434C4" w:rsidRPr="00C37C92" w:rsidRDefault="008434C4" w:rsidP="00A24725">
      <w:pPr>
        <w:tabs>
          <w:tab w:val="left" w:pos="0"/>
        </w:tabs>
        <w:ind w:firstLine="64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4B40">
        <w:rPr>
          <w:b/>
          <w:i/>
          <w:sz w:val="28"/>
          <w:szCs w:val="28"/>
        </w:rPr>
        <w:t>Слайд</w:t>
      </w:r>
      <w:r>
        <w:rPr>
          <w:b/>
          <w:i/>
          <w:sz w:val="28"/>
          <w:szCs w:val="28"/>
        </w:rPr>
        <w:t xml:space="preserve">  «Портреты красавиц».</w:t>
      </w:r>
    </w:p>
    <w:p w:rsidR="00A24725" w:rsidRPr="00C37C92" w:rsidRDefault="00A24725" w:rsidP="00A24725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7C92">
        <w:rPr>
          <w:rFonts w:ascii="Times New Roman" w:eastAsia="Calibri" w:hAnsi="Times New Roman" w:cs="Times New Roman"/>
          <w:sz w:val="28"/>
          <w:szCs w:val="28"/>
        </w:rPr>
        <w:t>Напишите по три – четыре эпитета, подходящих к увиденным образам и дайте определение характера девушки, изображенной на портрете.</w:t>
      </w:r>
    </w:p>
    <w:p w:rsidR="00A24725" w:rsidRDefault="00A24725" w:rsidP="00A24725">
      <w:pPr>
        <w:ind w:firstLine="567"/>
        <w:jc w:val="both"/>
        <w:rPr>
          <w:i/>
        </w:rPr>
      </w:pPr>
      <w:proofErr w:type="gramStart"/>
      <w:r w:rsidRPr="000E221A">
        <w:rPr>
          <w:i/>
        </w:rPr>
        <w:t>Милая, естественная, яркая, дерзкая, небрежная, свободная, гармоничная, пышущая здоровьем, стильная, энергичная, спокойная, ласковая</w:t>
      </w:r>
      <w:r>
        <w:rPr>
          <w:i/>
        </w:rPr>
        <w:t xml:space="preserve">, романтичная, самостоятельная, веселая, добрая, нежная, шикарная, искренняя, вызывающая </w:t>
      </w:r>
      <w:r w:rsidRPr="000E221A">
        <w:rPr>
          <w:i/>
        </w:rPr>
        <w:t>…</w:t>
      </w:r>
      <w:proofErr w:type="gramEnd"/>
    </w:p>
    <w:p w:rsidR="00A24725" w:rsidRPr="000E221A" w:rsidRDefault="00A24725" w:rsidP="00A24725">
      <w:pPr>
        <w:ind w:firstLine="567"/>
        <w:jc w:val="both"/>
      </w:pPr>
      <w:r w:rsidRPr="000E221A">
        <w:t xml:space="preserve">Ответы закрепить на доске, разделив ее на две части. </w:t>
      </w:r>
    </w:p>
    <w:p w:rsidR="00A24725" w:rsidRPr="00C37C92" w:rsidRDefault="00A24725" w:rsidP="00C37C92">
      <w:pPr>
        <w:tabs>
          <w:tab w:val="left" w:pos="0"/>
        </w:tabs>
        <w:ind w:firstLine="64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7C92">
        <w:rPr>
          <w:rFonts w:ascii="Times New Roman" w:eastAsia="Calibri" w:hAnsi="Times New Roman" w:cs="Times New Roman"/>
          <w:sz w:val="28"/>
          <w:szCs w:val="28"/>
        </w:rPr>
        <w:t xml:space="preserve">Давайте посмотрим, есть ли существенные различия? Так ли сильно отличается современная красота </w:t>
      </w:r>
      <w:proofErr w:type="gramStart"/>
      <w:r w:rsidRPr="00C37C92">
        <w:rPr>
          <w:rFonts w:ascii="Times New Roman" w:eastAsia="Calibri" w:hAnsi="Times New Roman" w:cs="Times New Roman"/>
          <w:sz w:val="28"/>
          <w:szCs w:val="28"/>
        </w:rPr>
        <w:t>от</w:t>
      </w:r>
      <w:proofErr w:type="gramEnd"/>
      <w:r w:rsidRPr="00C37C92">
        <w:rPr>
          <w:rFonts w:ascii="Times New Roman" w:eastAsia="Calibri" w:hAnsi="Times New Roman" w:cs="Times New Roman"/>
          <w:sz w:val="28"/>
          <w:szCs w:val="28"/>
        </w:rPr>
        <w:t xml:space="preserve"> древней?</w:t>
      </w:r>
    </w:p>
    <w:p w:rsidR="00A24725" w:rsidRDefault="00A24725" w:rsidP="00A24725">
      <w:pPr>
        <w:ind w:firstLine="567"/>
        <w:jc w:val="both"/>
        <w:rPr>
          <w:i/>
        </w:rPr>
      </w:pPr>
      <w:r>
        <w:rPr>
          <w:i/>
        </w:rPr>
        <w:t xml:space="preserve">Красота на все времена. Различия в стиле, в образе жизни девушек, демонстрирующих ее </w:t>
      </w:r>
      <w:r w:rsidRPr="000E221A">
        <w:rPr>
          <w:i/>
        </w:rPr>
        <w:t>…</w:t>
      </w:r>
    </w:p>
    <w:p w:rsidR="00E74B40" w:rsidRPr="00E5389F" w:rsidRDefault="00E74B40" w:rsidP="00E74B40">
      <w:pPr>
        <w:ind w:firstLine="6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Внимание на экран: </w:t>
      </w:r>
      <w:r w:rsidRPr="00E74B40">
        <w:rPr>
          <w:b/>
          <w:i/>
          <w:sz w:val="28"/>
          <w:szCs w:val="28"/>
        </w:rPr>
        <w:t>Слайд</w:t>
      </w:r>
      <w:r>
        <w:rPr>
          <w:b/>
          <w:i/>
          <w:sz w:val="28"/>
          <w:szCs w:val="28"/>
        </w:rPr>
        <w:t xml:space="preserve"> </w:t>
      </w:r>
      <w:r w:rsidRPr="00E74B40">
        <w:rPr>
          <w:b/>
          <w:i/>
          <w:sz w:val="28"/>
          <w:szCs w:val="28"/>
        </w:rPr>
        <w:t>1</w:t>
      </w:r>
      <w:r w:rsidR="008434C4">
        <w:rPr>
          <w:b/>
          <w:i/>
          <w:sz w:val="28"/>
          <w:szCs w:val="28"/>
        </w:rPr>
        <w:t xml:space="preserve"> «Определение».</w:t>
      </w:r>
    </w:p>
    <w:p w:rsidR="00E74B40" w:rsidRPr="00E5389F" w:rsidRDefault="00E0252B" w:rsidP="00E74B40">
      <w:pPr>
        <w:ind w:firstLine="567"/>
        <w:jc w:val="both"/>
        <w:rPr>
          <w:rFonts w:ascii="Arial" w:hAnsi="Arial" w:cs="Arial"/>
          <w:b/>
          <w:bCs/>
          <w:i/>
          <w:color w:val="000000"/>
          <w:shd w:val="clear" w:color="auto" w:fill="FFFFFF"/>
        </w:rPr>
      </w:pPr>
      <w:r>
        <w:rPr>
          <w:rFonts w:ascii="Arial" w:hAnsi="Arial" w:cs="Arial"/>
          <w:b/>
          <w:bCs/>
          <w:i/>
          <w:noProof/>
          <w:color w:val="000000"/>
          <w:lang w:eastAsia="ru-RU"/>
        </w:rPr>
        <w:pict>
          <v:rect id="_x0000_s1027" style="position:absolute;left:0;text-align:left;margin-left:-7.2pt;margin-top:2.85pt;width:507pt;height:157.5pt;z-index:-251658240" filled="f"/>
        </w:pict>
      </w:r>
      <w:proofErr w:type="spellStart"/>
      <w:r w:rsidR="00E74B40">
        <w:rPr>
          <w:rFonts w:ascii="Arial" w:hAnsi="Arial" w:cs="Arial"/>
          <w:b/>
          <w:bCs/>
          <w:i/>
          <w:color w:val="000000"/>
          <w:shd w:val="clear" w:color="auto" w:fill="FFFFFF"/>
        </w:rPr>
        <w:t>Википедия</w:t>
      </w:r>
      <w:proofErr w:type="spellEnd"/>
      <w:r w:rsidR="00E74B40">
        <w:rPr>
          <w:rFonts w:ascii="Arial" w:hAnsi="Arial" w:cs="Arial"/>
          <w:b/>
          <w:bCs/>
          <w:i/>
          <w:color w:val="000000"/>
          <w:shd w:val="clear" w:color="auto" w:fill="FFFFFF"/>
        </w:rPr>
        <w:t>:</w:t>
      </w:r>
    </w:p>
    <w:p w:rsidR="00E74B40" w:rsidRPr="00E5389F" w:rsidRDefault="00E74B40" w:rsidP="00E74B40">
      <w:pPr>
        <w:ind w:firstLine="567"/>
        <w:jc w:val="both"/>
        <w:rPr>
          <w:rFonts w:ascii="Arial" w:hAnsi="Arial" w:cs="Arial"/>
          <w:i/>
          <w:color w:val="000000"/>
          <w:shd w:val="clear" w:color="auto" w:fill="FFFFFF"/>
          <w:vertAlign w:val="superscript"/>
        </w:rPr>
      </w:pPr>
      <w:r w:rsidRPr="00E5389F">
        <w:rPr>
          <w:rFonts w:ascii="Arial" w:hAnsi="Arial" w:cs="Arial"/>
          <w:b/>
          <w:bCs/>
          <w:i/>
          <w:color w:val="000000"/>
          <w:shd w:val="clear" w:color="auto" w:fill="FFFFFF"/>
        </w:rPr>
        <w:t>Красота́</w:t>
      </w:r>
      <w:r>
        <w:rPr>
          <w:rFonts w:ascii="Arial" w:hAnsi="Arial" w:cs="Arial"/>
          <w:i/>
          <w:color w:val="000000"/>
          <w:shd w:val="clear" w:color="auto" w:fill="FFFFFF"/>
        </w:rPr>
        <w:t xml:space="preserve"> </w:t>
      </w:r>
      <w:r w:rsidRPr="00E5389F">
        <w:rPr>
          <w:rFonts w:ascii="Arial" w:hAnsi="Arial" w:cs="Arial"/>
          <w:i/>
          <w:color w:val="000000"/>
          <w:shd w:val="clear" w:color="auto" w:fill="FFFFFF"/>
        </w:rPr>
        <w:t>—</w:t>
      </w:r>
      <w:r>
        <w:rPr>
          <w:rStyle w:val="apple-converted-space"/>
          <w:rFonts w:ascii="Arial" w:hAnsi="Arial" w:cs="Arial"/>
          <w:i/>
          <w:color w:val="000000"/>
          <w:shd w:val="clear" w:color="auto" w:fill="FFFFFF"/>
        </w:rPr>
        <w:t xml:space="preserve"> </w:t>
      </w:r>
      <w:r w:rsidRPr="00E5389F">
        <w:rPr>
          <w:rFonts w:ascii="Arial" w:hAnsi="Arial" w:cs="Arial"/>
          <w:i/>
          <w:shd w:val="clear" w:color="auto" w:fill="FFFFFF"/>
        </w:rPr>
        <w:t>эстетическая</w:t>
      </w:r>
      <w:r>
        <w:rPr>
          <w:rStyle w:val="apple-converted-space"/>
          <w:rFonts w:ascii="Arial" w:hAnsi="Arial" w:cs="Arial"/>
          <w:i/>
          <w:color w:val="000000"/>
          <w:shd w:val="clear" w:color="auto" w:fill="FFFFFF"/>
        </w:rPr>
        <w:t xml:space="preserve"> </w:t>
      </w:r>
      <w:r w:rsidRPr="00E5389F">
        <w:rPr>
          <w:rFonts w:ascii="Arial" w:hAnsi="Arial" w:cs="Arial"/>
          <w:i/>
          <w:color w:val="000000"/>
          <w:shd w:val="clear" w:color="auto" w:fill="FFFFFF"/>
        </w:rPr>
        <w:t>(непрактическая) категория, обозначающая совершенство,</w:t>
      </w:r>
      <w:r>
        <w:rPr>
          <w:rStyle w:val="apple-converted-space"/>
          <w:rFonts w:ascii="Arial" w:hAnsi="Arial" w:cs="Arial"/>
          <w:i/>
          <w:color w:val="000000"/>
          <w:shd w:val="clear" w:color="auto" w:fill="FFFFFF"/>
        </w:rPr>
        <w:t xml:space="preserve"> </w:t>
      </w:r>
      <w:r w:rsidRPr="00E5389F">
        <w:rPr>
          <w:rFonts w:ascii="Arial" w:hAnsi="Arial" w:cs="Arial"/>
          <w:i/>
          <w:shd w:val="clear" w:color="auto" w:fill="FFFFFF"/>
        </w:rPr>
        <w:t>гармоничное</w:t>
      </w:r>
      <w:r>
        <w:rPr>
          <w:i/>
        </w:rPr>
        <w:t xml:space="preserve"> </w:t>
      </w:r>
      <w:r w:rsidRPr="00E5389F">
        <w:rPr>
          <w:rFonts w:ascii="Arial" w:hAnsi="Arial" w:cs="Arial"/>
          <w:i/>
          <w:color w:val="000000"/>
          <w:shd w:val="clear" w:color="auto" w:fill="FFFFFF"/>
        </w:rPr>
        <w:t xml:space="preserve">сочетание </w:t>
      </w:r>
      <w:r>
        <w:rPr>
          <w:rFonts w:ascii="Arial" w:hAnsi="Arial" w:cs="Arial"/>
          <w:i/>
          <w:color w:val="000000"/>
          <w:shd w:val="clear" w:color="auto" w:fill="FFFFFF"/>
        </w:rPr>
        <w:t>качеств,</w:t>
      </w:r>
      <w:r w:rsidRPr="00E5389F">
        <w:rPr>
          <w:rFonts w:ascii="Arial" w:hAnsi="Arial" w:cs="Arial"/>
          <w:i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i/>
          <w:color w:val="000000"/>
          <w:shd w:val="clear" w:color="auto" w:fill="FFFFFF"/>
        </w:rPr>
        <w:t>которое вызывает</w:t>
      </w:r>
      <w:r w:rsidRPr="00E5389F">
        <w:rPr>
          <w:rFonts w:ascii="Arial" w:hAnsi="Arial" w:cs="Arial"/>
          <w:i/>
          <w:color w:val="000000"/>
          <w:shd w:val="clear" w:color="auto" w:fill="FFFFFF"/>
        </w:rPr>
        <w:t xml:space="preserve"> у наблюдателя</w:t>
      </w:r>
      <w:r>
        <w:rPr>
          <w:rFonts w:ascii="Arial" w:hAnsi="Arial" w:cs="Arial"/>
          <w:i/>
          <w:color w:val="000000"/>
          <w:shd w:val="clear" w:color="auto" w:fill="FFFFFF"/>
        </w:rPr>
        <w:t xml:space="preserve"> эстетическое</w:t>
      </w:r>
      <w:r w:rsidRPr="00E5389F">
        <w:rPr>
          <w:rFonts w:ascii="Arial" w:hAnsi="Arial" w:cs="Arial"/>
          <w:i/>
          <w:color w:val="000000"/>
          <w:shd w:val="clear" w:color="auto" w:fill="FFFFFF"/>
        </w:rPr>
        <w:t xml:space="preserve"> наслаждение. Красота является одной из важнейших категорий</w:t>
      </w:r>
      <w:r>
        <w:rPr>
          <w:rFonts w:ascii="Arial" w:hAnsi="Arial" w:cs="Arial"/>
          <w:i/>
          <w:color w:val="000000"/>
          <w:shd w:val="clear" w:color="auto" w:fill="FFFFFF"/>
        </w:rPr>
        <w:t xml:space="preserve"> </w:t>
      </w:r>
      <w:r w:rsidRPr="00E5389F">
        <w:rPr>
          <w:rFonts w:ascii="Arial" w:hAnsi="Arial" w:cs="Arial"/>
          <w:i/>
          <w:shd w:val="clear" w:color="auto" w:fill="FFFFFF"/>
        </w:rPr>
        <w:t>культуры</w:t>
      </w:r>
      <w:r w:rsidRPr="00E5389F">
        <w:rPr>
          <w:rFonts w:ascii="Arial" w:hAnsi="Arial" w:cs="Arial"/>
          <w:i/>
          <w:color w:val="000000"/>
          <w:shd w:val="clear" w:color="auto" w:fill="FFFFFF"/>
        </w:rPr>
        <w:t>. Противоположностью красоты является</w:t>
      </w:r>
      <w:r>
        <w:rPr>
          <w:rStyle w:val="apple-converted-space"/>
          <w:rFonts w:ascii="Arial" w:hAnsi="Arial" w:cs="Arial"/>
          <w:i/>
          <w:color w:val="000000"/>
          <w:shd w:val="clear" w:color="auto" w:fill="FFFFFF"/>
        </w:rPr>
        <w:t xml:space="preserve"> </w:t>
      </w:r>
      <w:r w:rsidRPr="00E5389F">
        <w:rPr>
          <w:rFonts w:ascii="Arial" w:hAnsi="Arial" w:cs="Arial"/>
          <w:i/>
          <w:shd w:val="clear" w:color="auto" w:fill="FFFFFF"/>
        </w:rPr>
        <w:t>безобразие</w:t>
      </w:r>
      <w:r w:rsidRPr="00E5389F">
        <w:rPr>
          <w:rFonts w:ascii="Arial" w:hAnsi="Arial" w:cs="Arial"/>
          <w:i/>
          <w:color w:val="000000"/>
          <w:shd w:val="clear" w:color="auto" w:fill="FFFFFF"/>
        </w:rPr>
        <w:t>.</w:t>
      </w:r>
      <w:r w:rsidRPr="00E5389F">
        <w:rPr>
          <w:rFonts w:ascii="Arial" w:hAnsi="Arial" w:cs="Arial"/>
          <w:i/>
          <w:color w:val="000000"/>
          <w:shd w:val="clear" w:color="auto" w:fill="FFFFFF"/>
          <w:vertAlign w:val="superscript"/>
        </w:rPr>
        <w:t xml:space="preserve"> </w:t>
      </w:r>
    </w:p>
    <w:p w:rsidR="00E74B40" w:rsidRPr="00E5389F" w:rsidRDefault="00E74B40" w:rsidP="00E74B40">
      <w:pPr>
        <w:ind w:firstLine="567"/>
        <w:jc w:val="both"/>
        <w:rPr>
          <w:rFonts w:ascii="Arial" w:hAnsi="Arial" w:cs="Arial"/>
          <w:i/>
          <w:color w:val="000000"/>
          <w:shd w:val="clear" w:color="auto" w:fill="FFFFFF"/>
        </w:rPr>
      </w:pPr>
      <w:r w:rsidRPr="00E5389F">
        <w:rPr>
          <w:rFonts w:ascii="Arial" w:hAnsi="Arial" w:cs="Arial"/>
          <w:i/>
          <w:color w:val="000000"/>
          <w:shd w:val="clear" w:color="auto" w:fill="FFFFFF"/>
        </w:rPr>
        <w:t>В настоящее время существует предположение, что наше восприятие красоты </w:t>
      </w:r>
      <w:proofErr w:type="gramStart"/>
      <w:r w:rsidRPr="00E5389F">
        <w:rPr>
          <w:rFonts w:ascii="Arial" w:hAnsi="Arial" w:cs="Arial"/>
          <w:i/>
          <w:color w:val="000000"/>
          <w:shd w:val="clear" w:color="auto" w:fill="FFFFFF"/>
        </w:rPr>
        <w:t>—</w:t>
      </w:r>
      <w:r w:rsidRPr="00E5389F">
        <w:rPr>
          <w:rFonts w:ascii="Arial" w:hAnsi="Arial" w:cs="Arial"/>
          <w:i/>
          <w:shd w:val="clear" w:color="auto" w:fill="FFFFFF"/>
        </w:rPr>
        <w:t>и</w:t>
      </w:r>
      <w:proofErr w:type="gramEnd"/>
      <w:r w:rsidRPr="00E5389F">
        <w:rPr>
          <w:rFonts w:ascii="Arial" w:hAnsi="Arial" w:cs="Arial"/>
          <w:i/>
          <w:shd w:val="clear" w:color="auto" w:fill="FFFFFF"/>
        </w:rPr>
        <w:t>нстинктивное</w:t>
      </w:r>
      <w:r w:rsidRPr="00E5389F">
        <w:rPr>
          <w:rFonts w:ascii="Arial" w:hAnsi="Arial" w:cs="Arial"/>
          <w:i/>
          <w:color w:val="000000"/>
          <w:shd w:val="clear" w:color="auto" w:fill="FFFFFF"/>
        </w:rPr>
        <w:t>, закрепившееся в памяти человека благодаря множеству предшествующих поколений живых существ с их бессознательным опытом, а также тысячам поколений людей с опытом осознаваемым.</w:t>
      </w:r>
    </w:p>
    <w:p w:rsidR="00E74B40" w:rsidRPr="008434C4" w:rsidRDefault="00E74B40" w:rsidP="00E74B40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Учитель: </w:t>
      </w:r>
      <w:r w:rsidRPr="008434C4">
        <w:rPr>
          <w:rFonts w:ascii="Times New Roman" w:eastAsia="Calibri" w:hAnsi="Times New Roman" w:cs="Times New Roman"/>
          <w:sz w:val="28"/>
          <w:szCs w:val="28"/>
        </w:rPr>
        <w:t>Прекрасно, вот  и прозвучали главные ноты: гармония, целесообразность, благо, положительный опыт, своевременность. Все вместе – эстетическое наслаждение.</w:t>
      </w:r>
    </w:p>
    <w:p w:rsidR="00A00701" w:rsidRDefault="00EB33BA" w:rsidP="00E74B40">
      <w:pPr>
        <w:tabs>
          <w:tab w:val="left" w:pos="0"/>
        </w:tabs>
        <w:spacing w:after="0" w:line="360" w:lineRule="auto"/>
        <w:ind w:right="-2" w:firstLine="644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Учитель: девушки, согласны ли вы что волосы – важнейший элемент женской красоты?</w:t>
      </w:r>
    </w:p>
    <w:p w:rsidR="00EB33BA" w:rsidRDefault="00EB33BA" w:rsidP="00E74B40">
      <w:pPr>
        <w:tabs>
          <w:tab w:val="left" w:pos="0"/>
        </w:tabs>
        <w:spacing w:after="0" w:line="360" w:lineRule="auto"/>
        <w:ind w:right="-2"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16DA4">
        <w:rPr>
          <w:rFonts w:ascii="Times New Roman" w:eastAsia="Calibri" w:hAnsi="Times New Roman" w:cs="Times New Roman"/>
          <w:b/>
          <w:i/>
          <w:sz w:val="28"/>
          <w:szCs w:val="28"/>
        </w:rPr>
        <w:t>Славянка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: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Несомненно. Наши предки верили, что </w:t>
      </w:r>
      <w:r w:rsidRPr="00EB33BA">
        <w:rPr>
          <w:rFonts w:ascii="Times New Roman" w:eastAsia="Calibri" w:hAnsi="Times New Roman" w:cs="Times New Roman"/>
          <w:sz w:val="28"/>
          <w:szCs w:val="28"/>
        </w:rPr>
        <w:t xml:space="preserve">волосы несут в тело человека великую силу, а в голову — мудрость великих Богов. Длинные волосы испокон веков обязательно считались частью образа красавицы, а предки под </w:t>
      </w:r>
      <w:r w:rsidRPr="00EB33BA">
        <w:rPr>
          <w:rFonts w:ascii="Times New Roman" w:eastAsia="Calibri" w:hAnsi="Times New Roman" w:cs="Times New Roman"/>
          <w:sz w:val="28"/>
          <w:szCs w:val="28"/>
        </w:rPr>
        <w:lastRenderedPageBreak/>
        <w:t>красотой понимали, в первую очередь, гармонию души и тела. Согласно обычаю, длина женских волос должна быть ниже лопаток, что дарит красавице покой и чувство защищенности, и она пребывает в гармонии со своим внутренним миром.</w:t>
      </w:r>
      <w:bookmarkStart w:id="0" w:name="_GoBack"/>
      <w:bookmarkEnd w:id="0"/>
    </w:p>
    <w:p w:rsidR="00937BDA" w:rsidRDefault="00E74B40" w:rsidP="00E74B40">
      <w:pPr>
        <w:tabs>
          <w:tab w:val="left" w:pos="0"/>
        </w:tabs>
        <w:spacing w:after="0" w:line="360" w:lineRule="auto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5E6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Модница: </w:t>
      </w:r>
      <w:r>
        <w:rPr>
          <w:rFonts w:ascii="Times New Roman" w:eastAsia="Calibri" w:hAnsi="Times New Roman" w:cs="Times New Roman"/>
          <w:sz w:val="28"/>
          <w:szCs w:val="28"/>
        </w:rPr>
        <w:t>О да, волосы красавицы - это прекрасный материал для творчества, поиска новых образов</w:t>
      </w:r>
      <w:r w:rsidR="00D979BB">
        <w:rPr>
          <w:rFonts w:ascii="Times New Roman" w:eastAsia="Calibri" w:hAnsi="Times New Roman" w:cs="Times New Roman"/>
          <w:sz w:val="28"/>
          <w:szCs w:val="28"/>
        </w:rPr>
        <w:t xml:space="preserve">, для совершенствования в искусстве создания имиджа. Недаром уже тысячи лет существуют люди, которые занимаются этим профессионально. </w:t>
      </w:r>
    </w:p>
    <w:p w:rsidR="003907C8" w:rsidRPr="003907C8" w:rsidRDefault="00D979BB" w:rsidP="003907C8">
      <w:pPr>
        <w:tabs>
          <w:tab w:val="left" w:pos="0"/>
        </w:tabs>
        <w:spacing w:after="0" w:line="360" w:lineRule="auto"/>
        <w:ind w:right="-2" w:firstLine="709"/>
        <w:jc w:val="both"/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Учитель: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Давайте посмотрим, как развивалась мода на прически. </w:t>
      </w:r>
      <w:r w:rsidRPr="00E74B40">
        <w:rPr>
          <w:b/>
          <w:i/>
          <w:sz w:val="28"/>
          <w:szCs w:val="28"/>
        </w:rPr>
        <w:t>Слайд</w:t>
      </w:r>
      <w:r>
        <w:rPr>
          <w:b/>
          <w:i/>
          <w:sz w:val="28"/>
          <w:szCs w:val="28"/>
        </w:rPr>
        <w:t xml:space="preserve"> 2</w:t>
      </w:r>
      <w:r w:rsidR="00C37C92" w:rsidRPr="003907C8">
        <w:rPr>
          <w:b/>
          <w:i/>
          <w:sz w:val="28"/>
          <w:szCs w:val="28"/>
        </w:rPr>
        <w:t xml:space="preserve"> </w:t>
      </w:r>
      <w:r w:rsidR="003907C8" w:rsidRPr="003907C8">
        <w:t>Можно показать видео:</w:t>
      </w:r>
    </w:p>
    <w:p w:rsidR="00D979BB" w:rsidRPr="003907C8" w:rsidDel="00C37C92" w:rsidRDefault="003907C8" w:rsidP="003907C8">
      <w:pPr>
        <w:tabs>
          <w:tab w:val="left" w:pos="0"/>
        </w:tabs>
        <w:spacing w:after="0" w:line="360" w:lineRule="auto"/>
        <w:ind w:right="-2" w:firstLine="709"/>
        <w:jc w:val="both"/>
        <w:rPr>
          <w:del w:id="1" w:author="Admin" w:date="2014-01-11T16:52:00Z"/>
          <w:color w:val="000000"/>
          <w:shd w:val="clear" w:color="auto" w:fill="FFFFFF"/>
          <w:lang w:val="en-US" w:eastAsia="ru-RU"/>
          <w:rPrChange w:id="2" w:author="Admin" w:date="2014-01-11T16:52:00Z">
            <w:rPr>
              <w:del w:id="3" w:author="Admin" w:date="2014-01-11T16:52:00Z"/>
              <w:rFonts w:ascii="Times New Roman" w:eastAsia="Calibri" w:hAnsi="Times New Roman" w:cs="Times New Roman"/>
              <w:sz w:val="28"/>
              <w:szCs w:val="28"/>
            </w:rPr>
          </w:rPrChange>
        </w:rPr>
      </w:pPr>
      <w:r w:rsidRPr="003907C8">
        <w:t xml:space="preserve"> </w:t>
      </w:r>
      <w:r w:rsidRPr="00875780">
        <w:t>http://my.mail.ru/</w:t>
      </w:r>
      <w:r w:rsidRPr="00875780">
        <w:t>v</w:t>
      </w:r>
      <w:r w:rsidRPr="00875780">
        <w:t>ideo/mail/elle_milka/6746/9286.html#video=/mail/elle_milka/6746/9286</w:t>
      </w:r>
      <w:r w:rsidRPr="003907C8">
        <w:rPr>
          <w:rFonts w:ascii="Arial" w:hAnsi="Arial" w:cs="Arial"/>
          <w:color w:val="000000"/>
          <w:shd w:val="clear" w:color="auto" w:fill="F6F5F3"/>
        </w:rPr>
        <w:t>.</w:t>
      </w:r>
    </w:p>
    <w:p w:rsidR="003907C8" w:rsidRPr="002F3205" w:rsidRDefault="003907C8" w:rsidP="003907C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Учитель: </w:t>
      </w:r>
      <w:r w:rsidRPr="002F3205">
        <w:rPr>
          <w:rFonts w:ascii="Times New Roman" w:hAnsi="Times New Roman" w:cs="Times New Roman"/>
          <w:sz w:val="28"/>
          <w:szCs w:val="28"/>
        </w:rPr>
        <w:t>Итак,</w:t>
      </w:r>
      <w:r w:rsidRPr="002F320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2F3205">
        <w:rPr>
          <w:rFonts w:ascii="Times New Roman" w:hAnsi="Times New Roman" w:cs="Times New Roman"/>
          <w:sz w:val="28"/>
          <w:szCs w:val="28"/>
        </w:rPr>
        <w:t>привлекательность – тайный сигнал, о том, что девушка готова стать матерью. Она здорова, энергична, чистоплотна, уравновешенна и т. д. Люди в течение многих поколений собирали по крупицам свое знание о внешних признаках здоровья физического и духовного. Все это сложилось в бессознательное  восприятие человеческой красоты.</w:t>
      </w:r>
    </w:p>
    <w:p w:rsidR="003907C8" w:rsidRPr="002F3205" w:rsidRDefault="003907C8" w:rsidP="003907C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3205">
        <w:rPr>
          <w:rFonts w:ascii="Times New Roman" w:hAnsi="Times New Roman" w:cs="Times New Roman"/>
          <w:sz w:val="28"/>
          <w:szCs w:val="28"/>
        </w:rPr>
        <w:t>Опишите красивые волосы.</w:t>
      </w:r>
    </w:p>
    <w:p w:rsidR="003907C8" w:rsidRDefault="003907C8" w:rsidP="003907C8">
      <w:pPr>
        <w:ind w:left="-567" w:firstLine="567"/>
        <w:jc w:val="both"/>
        <w:rPr>
          <w:i/>
        </w:rPr>
      </w:pPr>
      <w:r w:rsidRPr="003907C8">
        <w:rPr>
          <w:i/>
        </w:rPr>
        <w:t>Длинные, густые, блестящие…</w:t>
      </w:r>
    </w:p>
    <w:p w:rsidR="00F72E3F" w:rsidRDefault="002F3205" w:rsidP="002F3205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F3205">
        <w:rPr>
          <w:rFonts w:ascii="Times New Roman" w:hAnsi="Times New Roman" w:cs="Times New Roman"/>
          <w:sz w:val="28"/>
          <w:szCs w:val="28"/>
        </w:rPr>
        <w:t>От чего же зависит красота волос, как ее добиться и сохранить?</w:t>
      </w:r>
    </w:p>
    <w:p w:rsidR="002F3205" w:rsidRPr="002F3205" w:rsidRDefault="00F72E3F" w:rsidP="002F3205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color w:val="0F111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начала давайте разберемся</w:t>
      </w:r>
      <w:r w:rsidR="002F3205" w:rsidRPr="002F3205">
        <w:rPr>
          <w:rFonts w:ascii="Times New Roman" w:eastAsia="Calibri" w:hAnsi="Times New Roman" w:cs="Times New Roman"/>
          <w:color w:val="0F1114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F1114"/>
          <w:sz w:val="28"/>
          <w:szCs w:val="28"/>
        </w:rPr>
        <w:t>к</w:t>
      </w:r>
      <w:r w:rsidR="002F3205" w:rsidRPr="002F3205">
        <w:rPr>
          <w:rFonts w:ascii="Times New Roman" w:eastAsia="Calibri" w:hAnsi="Times New Roman" w:cs="Times New Roman"/>
          <w:color w:val="0F1114"/>
          <w:sz w:val="28"/>
          <w:szCs w:val="28"/>
        </w:rPr>
        <w:t>ак устроен волос</w:t>
      </w:r>
      <w:proofErr w:type="gramStart"/>
      <w:r w:rsidR="002F3205" w:rsidRPr="002F3205">
        <w:rPr>
          <w:rFonts w:ascii="Times New Roman" w:eastAsia="Calibri" w:hAnsi="Times New Roman" w:cs="Times New Roman"/>
          <w:color w:val="0F1114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F1114"/>
          <w:sz w:val="28"/>
          <w:szCs w:val="28"/>
        </w:rPr>
        <w:t>.</w:t>
      </w:r>
      <w:proofErr w:type="gramEnd"/>
      <w:r w:rsidR="002F3205" w:rsidRPr="002F3205">
        <w:rPr>
          <w:rFonts w:ascii="Times New Roman" w:eastAsia="Calibri" w:hAnsi="Times New Roman" w:cs="Times New Roman"/>
          <w:color w:val="0F1114"/>
          <w:sz w:val="28"/>
          <w:szCs w:val="28"/>
        </w:rPr>
        <w:t xml:space="preserve"> Мы попросим рассказать об этом  гостя нашей студии. </w:t>
      </w:r>
    </w:p>
    <w:p w:rsidR="002F3205" w:rsidRPr="00962735" w:rsidRDefault="002F3205" w:rsidP="00962735">
      <w:pPr>
        <w:ind w:firstLine="567"/>
        <w:jc w:val="both"/>
        <w:rPr>
          <w:i/>
        </w:rPr>
      </w:pPr>
      <w:r>
        <w:rPr>
          <w:rFonts w:ascii="Times New Roman" w:eastAsia="Calibri" w:hAnsi="Times New Roman" w:cs="Times New Roman"/>
          <w:b/>
          <w:i/>
          <w:color w:val="0F1114"/>
          <w:sz w:val="28"/>
          <w:szCs w:val="28"/>
        </w:rPr>
        <w:t>Г</w:t>
      </w:r>
      <w:r w:rsidRPr="0057058E">
        <w:rPr>
          <w:rFonts w:ascii="Times New Roman" w:eastAsia="Calibri" w:hAnsi="Times New Roman" w:cs="Times New Roman"/>
          <w:b/>
          <w:i/>
          <w:color w:val="0F1114"/>
          <w:sz w:val="28"/>
          <w:szCs w:val="28"/>
        </w:rPr>
        <w:t>ость (</w:t>
      </w:r>
      <w:r>
        <w:rPr>
          <w:b/>
          <w:i/>
          <w:sz w:val="28"/>
          <w:szCs w:val="28"/>
        </w:rPr>
        <w:t xml:space="preserve">Слайд </w:t>
      </w:r>
      <w:r w:rsidRPr="002F3205">
        <w:rPr>
          <w:b/>
          <w:i/>
          <w:sz w:val="28"/>
          <w:szCs w:val="28"/>
        </w:rPr>
        <w:t>3</w:t>
      </w:r>
      <w:r w:rsidR="00F72E3F">
        <w:rPr>
          <w:b/>
          <w:i/>
          <w:sz w:val="28"/>
          <w:szCs w:val="28"/>
        </w:rPr>
        <w:t>)</w:t>
      </w:r>
      <w:r w:rsidR="00E0252B" w:rsidRPr="00E0252B">
        <w:rPr>
          <w:b/>
          <w:i/>
          <w:sz w:val="28"/>
          <w:szCs w:val="28"/>
        </w:rPr>
        <w:t xml:space="preserve"> </w:t>
      </w:r>
      <w:r w:rsidR="00E0252B">
        <w:rPr>
          <w:b/>
          <w:i/>
          <w:sz w:val="28"/>
          <w:szCs w:val="28"/>
        </w:rPr>
        <w:t>(презентация, подготовленная самостоятельно) «Строение волоса»</w:t>
      </w:r>
      <w:r w:rsidR="00F72E3F">
        <w:rPr>
          <w:rFonts w:ascii="Times New Roman" w:eastAsia="Calibri" w:hAnsi="Times New Roman" w:cs="Times New Roman"/>
          <w:b/>
          <w:i/>
          <w:color w:val="0F1114"/>
          <w:sz w:val="28"/>
          <w:szCs w:val="28"/>
        </w:rPr>
        <w:t>:</w:t>
      </w:r>
      <w:r w:rsidRPr="0057058E">
        <w:rPr>
          <w:rFonts w:ascii="Times New Roman" w:eastAsia="Calibri" w:hAnsi="Times New Roman" w:cs="Times New Roman"/>
          <w:b/>
          <w:i/>
          <w:color w:val="0F1114"/>
          <w:sz w:val="28"/>
          <w:szCs w:val="28"/>
        </w:rPr>
        <w:t xml:space="preserve"> </w:t>
      </w:r>
      <w:r w:rsidRPr="0057058E">
        <w:rPr>
          <w:rFonts w:ascii="Times New Roman" w:eastAsia="Calibri" w:hAnsi="Times New Roman" w:cs="Times New Roman"/>
          <w:i/>
          <w:color w:val="0F1114"/>
          <w:sz w:val="28"/>
          <w:szCs w:val="28"/>
        </w:rPr>
        <w:t xml:space="preserve">  </w:t>
      </w:r>
      <w:r w:rsidRPr="00962735">
        <w:rPr>
          <w:i/>
        </w:rPr>
        <w:t>Поверхностный слой кожи покрыт многочисленными порами в виде отверстий потовых желез и впадинами волосяных фолликулов, которые зарождаются в нижнем слое кожи – дерме. На дне каждой впадины находится луковица, из нее и развивается стержень волоса, состоящий из клеток эпидермиса. Луковица через кровеносные капилляры получает питательные вещества, необходимые для жизни и роста волоса. Благодаря этому в ней постоянно размножаются клетки, обусловливающие рост волос. Как только клетки появляются из луковицы, они роговеют. К месту выхода волоса на поверхность кожи подходят выводные протоки сальных желез, благодаря которым верхняя часть волоса и  поверхность кожи не смачивается, защищая ее от болезнетворных микроорганизмов.</w:t>
      </w:r>
    </w:p>
    <w:p w:rsidR="002F3205" w:rsidRDefault="002F3205" w:rsidP="00962735">
      <w:pPr>
        <w:ind w:firstLine="567"/>
        <w:jc w:val="both"/>
        <w:rPr>
          <w:i/>
        </w:rPr>
      </w:pPr>
      <w:r w:rsidRPr="00962735">
        <w:rPr>
          <w:i/>
        </w:rPr>
        <w:t xml:space="preserve">В день волос отрастает примерно на 0,5 мм, в месяц на 1-1,5 см. Здоровый волос живет в среднем 4-7 лет. </w:t>
      </w:r>
    </w:p>
    <w:p w:rsidR="00962735" w:rsidRDefault="00962735" w:rsidP="00962735">
      <w:pPr>
        <w:ind w:firstLine="567"/>
        <w:jc w:val="both"/>
        <w:rPr>
          <w:i/>
        </w:rPr>
      </w:pPr>
      <w:r>
        <w:rPr>
          <w:i/>
        </w:rPr>
        <w:lastRenderedPageBreak/>
        <w:t>Между прочим, современные ученые заметили, что строение волоса подобно строению микроволнового приемника.</w:t>
      </w:r>
    </w:p>
    <w:p w:rsidR="00962735" w:rsidRDefault="00962735" w:rsidP="0096273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Учитель: </w:t>
      </w:r>
      <w:r>
        <w:rPr>
          <w:rFonts w:ascii="Times New Roman" w:hAnsi="Times New Roman" w:cs="Times New Roman"/>
          <w:sz w:val="28"/>
          <w:szCs w:val="28"/>
        </w:rPr>
        <w:t>Не с этим ли связано множество поверий связанных с волосами?</w:t>
      </w:r>
    </w:p>
    <w:p w:rsidR="00F72E3F" w:rsidRDefault="00F72E3F" w:rsidP="00962735">
      <w:pPr>
        <w:ind w:firstLine="567"/>
        <w:jc w:val="both"/>
        <w:rPr>
          <w:i/>
        </w:rPr>
      </w:pPr>
      <w:r>
        <w:rPr>
          <w:rFonts w:ascii="Times New Roman" w:eastAsia="Calibri" w:hAnsi="Times New Roman" w:cs="Times New Roman"/>
          <w:b/>
          <w:i/>
          <w:color w:val="0F1114"/>
          <w:sz w:val="28"/>
          <w:szCs w:val="28"/>
        </w:rPr>
        <w:t>Г</w:t>
      </w:r>
      <w:r w:rsidRPr="0057058E">
        <w:rPr>
          <w:rFonts w:ascii="Times New Roman" w:eastAsia="Calibri" w:hAnsi="Times New Roman" w:cs="Times New Roman"/>
          <w:b/>
          <w:i/>
          <w:color w:val="0F1114"/>
          <w:sz w:val="28"/>
          <w:szCs w:val="28"/>
        </w:rPr>
        <w:t>ость</w:t>
      </w:r>
      <w:r>
        <w:rPr>
          <w:rFonts w:ascii="Times New Roman" w:eastAsia="Calibri" w:hAnsi="Times New Roman" w:cs="Times New Roman"/>
          <w:b/>
          <w:i/>
          <w:color w:val="0F1114"/>
          <w:sz w:val="28"/>
          <w:szCs w:val="28"/>
        </w:rPr>
        <w:t>:</w:t>
      </w:r>
      <w:r>
        <w:rPr>
          <w:i/>
        </w:rPr>
        <w:t xml:space="preserve"> Вполне возможно, что волосы могут накапливать и хранить информацию.</w:t>
      </w:r>
    </w:p>
    <w:p w:rsidR="00F72E3F" w:rsidRDefault="00F72E3F" w:rsidP="00962735">
      <w:pPr>
        <w:ind w:firstLine="567"/>
        <w:jc w:val="both"/>
        <w:rPr>
          <w:i/>
        </w:rPr>
      </w:pPr>
      <w:r w:rsidRPr="00695E6D">
        <w:rPr>
          <w:rFonts w:ascii="Times New Roman" w:eastAsia="Calibri" w:hAnsi="Times New Roman" w:cs="Times New Roman"/>
          <w:b/>
          <w:i/>
          <w:sz w:val="28"/>
          <w:szCs w:val="28"/>
        </w:rPr>
        <w:t>Модница: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Тогда я понимаю, почему говорят «Новая прическа – новая жизнь».</w:t>
      </w:r>
    </w:p>
    <w:p w:rsidR="00F72E3F" w:rsidRPr="00B2391A" w:rsidRDefault="00F72E3F" w:rsidP="00080A87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DA4">
        <w:rPr>
          <w:rFonts w:ascii="Times New Roman" w:eastAsia="Calibri" w:hAnsi="Times New Roman" w:cs="Times New Roman"/>
          <w:b/>
          <w:i/>
          <w:sz w:val="28"/>
          <w:szCs w:val="28"/>
        </w:rPr>
        <w:t>Славянка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Именно так и считали наши предки. Волосы - это связь с космосом, с природой. </w:t>
      </w:r>
      <w:r w:rsidR="00F01C8A">
        <w:rPr>
          <w:rFonts w:ascii="Times New Roman" w:hAnsi="Times New Roman" w:cs="Times New Roman"/>
          <w:sz w:val="28"/>
          <w:szCs w:val="28"/>
        </w:rPr>
        <w:t>В них источник силы и память человека.</w:t>
      </w:r>
      <w:r w:rsidR="00080A87">
        <w:rPr>
          <w:rFonts w:ascii="Times New Roman" w:hAnsi="Times New Roman" w:cs="Times New Roman"/>
          <w:sz w:val="28"/>
          <w:szCs w:val="28"/>
        </w:rPr>
        <w:t xml:space="preserve"> Древние учили:</w:t>
      </w:r>
      <w:r w:rsidR="00080A87" w:rsidRPr="00080A87">
        <w:rPr>
          <w:rFonts w:ascii="Arial" w:hAnsi="Arial" w:cs="Arial"/>
          <w:color w:val="464646"/>
          <w:sz w:val="30"/>
          <w:szCs w:val="30"/>
          <w:shd w:val="clear" w:color="auto" w:fill="FFFFFF"/>
        </w:rPr>
        <w:t xml:space="preserve"> </w:t>
      </w:r>
      <w:r w:rsidR="00080A87" w:rsidRPr="00B2391A">
        <w:rPr>
          <w:rFonts w:ascii="Times New Roman" w:hAnsi="Times New Roman" w:cs="Times New Roman"/>
          <w:sz w:val="28"/>
          <w:szCs w:val="28"/>
        </w:rPr>
        <w:t xml:space="preserve">«Не стригите свои власы русые, власы разные да с сединами, ибо Мудрость Божию не постигните и </w:t>
      </w:r>
      <w:proofErr w:type="spellStart"/>
      <w:r w:rsidR="00080A87" w:rsidRPr="00B2391A">
        <w:rPr>
          <w:rFonts w:ascii="Times New Roman" w:hAnsi="Times New Roman" w:cs="Times New Roman"/>
          <w:sz w:val="28"/>
          <w:szCs w:val="28"/>
        </w:rPr>
        <w:t>здоровие</w:t>
      </w:r>
      <w:proofErr w:type="spellEnd"/>
      <w:r w:rsidR="00080A87" w:rsidRPr="00B2391A">
        <w:rPr>
          <w:rFonts w:ascii="Times New Roman" w:hAnsi="Times New Roman" w:cs="Times New Roman"/>
          <w:sz w:val="28"/>
          <w:szCs w:val="28"/>
        </w:rPr>
        <w:t xml:space="preserve"> потеряете».</w:t>
      </w:r>
    </w:p>
    <w:p w:rsidR="00F72E3F" w:rsidRDefault="00F72E3F" w:rsidP="00F72E3F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Учитель (классу):</w:t>
      </w:r>
      <w:r>
        <w:rPr>
          <w:rFonts w:ascii="Times New Roman" w:hAnsi="Times New Roman" w:cs="Times New Roman"/>
          <w:sz w:val="28"/>
          <w:szCs w:val="28"/>
        </w:rPr>
        <w:t xml:space="preserve"> Что </w:t>
      </w:r>
      <w:r>
        <w:rPr>
          <w:rFonts w:ascii="Times New Roman" w:eastAsia="Calibri" w:hAnsi="Times New Roman" w:cs="Times New Roman"/>
          <w:sz w:val="28"/>
          <w:szCs w:val="28"/>
        </w:rPr>
        <w:t>вы знаете об этом?</w:t>
      </w:r>
    </w:p>
    <w:p w:rsidR="00F72E3F" w:rsidRPr="00F01C8A" w:rsidRDefault="00F01C8A" w:rsidP="00F01C8A">
      <w:pPr>
        <w:ind w:firstLine="567"/>
        <w:jc w:val="both"/>
        <w:rPr>
          <w:b/>
          <w:i/>
        </w:rPr>
      </w:pPr>
      <w:r w:rsidRPr="00F01C8A">
        <w:rPr>
          <w:b/>
          <w:i/>
        </w:rPr>
        <w:t xml:space="preserve">Есть общеизвестная библейская история о </w:t>
      </w:r>
      <w:r w:rsidR="00F72E3F" w:rsidRPr="00F01C8A">
        <w:rPr>
          <w:b/>
          <w:i/>
        </w:rPr>
        <w:t>Самсон</w:t>
      </w:r>
      <w:r w:rsidRPr="00F01C8A">
        <w:rPr>
          <w:b/>
          <w:i/>
        </w:rPr>
        <w:t>е</w:t>
      </w:r>
      <w:r w:rsidR="00F72E3F" w:rsidRPr="00F01C8A">
        <w:rPr>
          <w:b/>
          <w:i/>
        </w:rPr>
        <w:t xml:space="preserve"> и Далил</w:t>
      </w:r>
      <w:r w:rsidRPr="00F01C8A">
        <w:rPr>
          <w:b/>
          <w:i/>
        </w:rPr>
        <w:t>е.</w:t>
      </w:r>
      <w:r w:rsidRPr="00F01C8A">
        <w:rPr>
          <w:b/>
          <w:i/>
          <w:sz w:val="28"/>
          <w:szCs w:val="28"/>
        </w:rPr>
        <w:t xml:space="preserve"> Слайд 4</w:t>
      </w:r>
      <w:r w:rsidR="006F3CD4">
        <w:rPr>
          <w:b/>
          <w:i/>
          <w:sz w:val="28"/>
          <w:szCs w:val="28"/>
        </w:rPr>
        <w:t xml:space="preserve"> </w:t>
      </w:r>
      <w:r w:rsidR="00E0252B">
        <w:rPr>
          <w:b/>
          <w:i/>
          <w:sz w:val="28"/>
          <w:szCs w:val="28"/>
        </w:rPr>
        <w:t xml:space="preserve">(презентация, подготовленная самостоятельно) </w:t>
      </w:r>
      <w:r w:rsidR="006F3CD4">
        <w:rPr>
          <w:b/>
          <w:i/>
          <w:sz w:val="28"/>
          <w:szCs w:val="28"/>
        </w:rPr>
        <w:t>«</w:t>
      </w:r>
      <w:r w:rsidR="002A7612">
        <w:rPr>
          <w:b/>
          <w:i/>
          <w:sz w:val="28"/>
          <w:szCs w:val="28"/>
        </w:rPr>
        <w:t>Самсон и Далила. Подборка живописи»</w:t>
      </w:r>
    </w:p>
    <w:p w:rsidR="00F01C8A" w:rsidRDefault="00F01C8A" w:rsidP="00F01C8A">
      <w:pPr>
        <w:ind w:firstLine="567"/>
        <w:jc w:val="both"/>
        <w:rPr>
          <w:i/>
        </w:rPr>
      </w:pPr>
      <w:r>
        <w:rPr>
          <w:i/>
        </w:rPr>
        <w:t>С</w:t>
      </w:r>
      <w:r w:rsidR="00F72E3F" w:rsidRPr="00F01C8A">
        <w:rPr>
          <w:i/>
        </w:rPr>
        <w:t>огласно «Книге бытия небеси и земли» Самсон - ветхозаветный герой, который прославился подвигами в борьбе с врагами, носил длинные косы, дающие ему богатырскую силу.</w:t>
      </w:r>
    </w:p>
    <w:p w:rsidR="00F01C8A" w:rsidRDefault="00F01C8A" w:rsidP="00F01C8A">
      <w:pPr>
        <w:ind w:firstLine="567"/>
        <w:jc w:val="both"/>
        <w:rPr>
          <w:i/>
        </w:rPr>
      </w:pPr>
      <w:r w:rsidRPr="00F01C8A">
        <w:rPr>
          <w:i/>
        </w:rPr>
        <w:t xml:space="preserve"> </w:t>
      </w:r>
      <w:r w:rsidR="00F72E3F" w:rsidRPr="00F01C8A">
        <w:rPr>
          <w:i/>
        </w:rPr>
        <w:t>Когда Самсон нарушил данный им богам</w:t>
      </w:r>
      <w:r>
        <w:rPr>
          <w:i/>
        </w:rPr>
        <w:t xml:space="preserve"> обет безбрачия и полюбил Далилу. О</w:t>
      </w:r>
      <w:r w:rsidR="00F72E3F" w:rsidRPr="00F01C8A">
        <w:rPr>
          <w:i/>
        </w:rPr>
        <w:t>н</w:t>
      </w:r>
      <w:r>
        <w:rPr>
          <w:i/>
        </w:rPr>
        <w:t xml:space="preserve"> доверился ей и</w:t>
      </w:r>
      <w:r w:rsidR="00F72E3F" w:rsidRPr="00F01C8A">
        <w:rPr>
          <w:i/>
        </w:rPr>
        <w:t xml:space="preserve"> открыл тайну: «Если остричь меня,</w:t>
      </w:r>
      <w:r>
        <w:rPr>
          <w:i/>
        </w:rPr>
        <w:t xml:space="preserve"> то отступит от меня моя сила».</w:t>
      </w:r>
    </w:p>
    <w:p w:rsidR="00F01C8A" w:rsidRDefault="00F01C8A" w:rsidP="00F01C8A">
      <w:pPr>
        <w:ind w:firstLine="567"/>
        <w:jc w:val="both"/>
        <w:rPr>
          <w:i/>
        </w:rPr>
      </w:pPr>
      <w:r w:rsidRPr="00F01C8A">
        <w:rPr>
          <w:i/>
        </w:rPr>
        <w:t xml:space="preserve"> </w:t>
      </w:r>
      <w:r w:rsidR="00F72E3F" w:rsidRPr="00F01C8A">
        <w:rPr>
          <w:i/>
        </w:rPr>
        <w:t xml:space="preserve">Коварная возлюбленная дождалась, когда мужчина заснул, и состригла с его головы семь кос. Самсон тотчас ослабел, чем и воспользовались недруги, - ослепили его и </w:t>
      </w:r>
      <w:r>
        <w:rPr>
          <w:i/>
        </w:rPr>
        <w:t>заставили работать на мельнице.</w:t>
      </w:r>
    </w:p>
    <w:p w:rsidR="00F72E3F" w:rsidRDefault="00F01C8A" w:rsidP="00F01C8A">
      <w:pPr>
        <w:ind w:firstLine="567"/>
        <w:jc w:val="both"/>
        <w:rPr>
          <w:i/>
        </w:rPr>
      </w:pPr>
      <w:r w:rsidRPr="00F01C8A">
        <w:rPr>
          <w:i/>
        </w:rPr>
        <w:t xml:space="preserve"> </w:t>
      </w:r>
      <w:r w:rsidR="00F72E3F" w:rsidRPr="00F01C8A">
        <w:rPr>
          <w:i/>
        </w:rPr>
        <w:t>Но когда у Самсона отросли волосы, то сила возвратилась к нему, и он разруши</w:t>
      </w:r>
      <w:r>
        <w:rPr>
          <w:i/>
        </w:rPr>
        <w:t>л здание, где находились враги.</w:t>
      </w:r>
      <w:r w:rsidR="00080A87" w:rsidRPr="00080A87">
        <w:rPr>
          <w:rFonts w:ascii="Verdana" w:hAnsi="Verdana"/>
          <w:color w:val="222222"/>
          <w:sz w:val="18"/>
          <w:szCs w:val="18"/>
          <w:shd w:val="clear" w:color="auto" w:fill="F6F3ED"/>
        </w:rPr>
        <w:t xml:space="preserve"> </w:t>
      </w:r>
      <w:r w:rsidR="00080A87">
        <w:rPr>
          <w:rFonts w:ascii="Verdana" w:hAnsi="Verdana"/>
          <w:color w:val="222222"/>
          <w:sz w:val="18"/>
          <w:szCs w:val="18"/>
          <w:shd w:val="clear" w:color="auto" w:fill="F6F3ED"/>
        </w:rPr>
        <w:t>(Книга Судей. Глава 17, стихи 17-19).</w:t>
      </w:r>
    </w:p>
    <w:p w:rsidR="00F01C8A" w:rsidRPr="0013576F" w:rsidRDefault="00F01C8A" w:rsidP="0013576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01C8A">
        <w:rPr>
          <w:b/>
          <w:i/>
        </w:rPr>
        <w:t xml:space="preserve">Есть целый ряд </w:t>
      </w:r>
      <w:r w:rsidR="00642693">
        <w:rPr>
          <w:b/>
          <w:i/>
        </w:rPr>
        <w:t xml:space="preserve">славянских </w:t>
      </w:r>
      <w:r w:rsidRPr="00F01C8A">
        <w:rPr>
          <w:b/>
          <w:i/>
        </w:rPr>
        <w:t>поверий, связанных с волосами:</w:t>
      </w:r>
      <w:r w:rsidR="00814876">
        <w:rPr>
          <w:b/>
          <w:i/>
        </w:rPr>
        <w:t xml:space="preserve"> </w:t>
      </w:r>
      <w:r w:rsidR="00814876" w:rsidRPr="00F01C8A">
        <w:rPr>
          <w:b/>
          <w:i/>
          <w:sz w:val="28"/>
          <w:szCs w:val="28"/>
        </w:rPr>
        <w:t xml:space="preserve">Слайд </w:t>
      </w:r>
      <w:r w:rsidR="00814876">
        <w:rPr>
          <w:b/>
          <w:i/>
          <w:sz w:val="28"/>
          <w:szCs w:val="28"/>
        </w:rPr>
        <w:t>5</w:t>
      </w:r>
      <w:r w:rsidR="002D78E7">
        <w:rPr>
          <w:b/>
          <w:i/>
          <w:sz w:val="28"/>
          <w:szCs w:val="28"/>
        </w:rPr>
        <w:t xml:space="preserve"> </w:t>
      </w:r>
      <w:r w:rsidR="0013576F">
        <w:rPr>
          <w:b/>
          <w:i/>
          <w:sz w:val="28"/>
          <w:szCs w:val="28"/>
        </w:rPr>
        <w:t>(презентация, подготовленная самостоятельно)</w:t>
      </w:r>
      <w:r w:rsidR="006F3CD4">
        <w:rPr>
          <w:b/>
          <w:i/>
          <w:sz w:val="28"/>
          <w:szCs w:val="28"/>
        </w:rPr>
        <w:t xml:space="preserve"> «Портрет древней славянки»</w:t>
      </w:r>
    </w:p>
    <w:p w:rsidR="00080A87" w:rsidRDefault="00080A87" w:rsidP="00F01C8A">
      <w:pPr>
        <w:ind w:firstLine="567"/>
        <w:jc w:val="both"/>
        <w:rPr>
          <w:i/>
        </w:rPr>
      </w:pPr>
      <w:r w:rsidRPr="00080A87">
        <w:rPr>
          <w:i/>
        </w:rPr>
        <w:t xml:space="preserve">Девушкам с малолетства волосы заплетали в одну </w:t>
      </w:r>
      <w:proofErr w:type="spellStart"/>
      <w:r w:rsidRPr="00080A87">
        <w:rPr>
          <w:i/>
        </w:rPr>
        <w:t>трехлучевую</w:t>
      </w:r>
      <w:proofErr w:type="spellEnd"/>
      <w:r w:rsidRPr="00080A87">
        <w:rPr>
          <w:i/>
        </w:rPr>
        <w:t xml:space="preserve"> косу, ибо это символизировало объединение жизненных сил Миров Яви, Нави и </w:t>
      </w:r>
      <w:proofErr w:type="spellStart"/>
      <w:r w:rsidRPr="00080A87">
        <w:rPr>
          <w:i/>
        </w:rPr>
        <w:t>Прави</w:t>
      </w:r>
      <w:proofErr w:type="spellEnd"/>
      <w:r w:rsidRPr="00080A87">
        <w:rPr>
          <w:i/>
        </w:rPr>
        <w:t xml:space="preserve">. Коса располагалась вдоль позвоночника и считалось, что все светлые </w:t>
      </w:r>
      <w:proofErr w:type="spellStart"/>
      <w:proofErr w:type="gramStart"/>
      <w:r w:rsidRPr="00080A87">
        <w:rPr>
          <w:i/>
        </w:rPr>
        <w:t>Bce</w:t>
      </w:r>
      <w:proofErr w:type="gramEnd"/>
      <w:r w:rsidRPr="00080A87">
        <w:rPr>
          <w:i/>
        </w:rPr>
        <w:t>ленские</w:t>
      </w:r>
      <w:proofErr w:type="spellEnd"/>
      <w:r w:rsidRPr="00080A87">
        <w:rPr>
          <w:i/>
        </w:rPr>
        <w:t xml:space="preserve"> силы через волосы переходят в позвоночник и наполняют тело, Душу и Дух девушки особой жизненной силой, подготавливая ее к будущей Священной миссии материнства.</w:t>
      </w:r>
    </w:p>
    <w:p w:rsidR="00080A87" w:rsidRDefault="00080A87" w:rsidP="00F01C8A">
      <w:pPr>
        <w:ind w:firstLine="567"/>
        <w:jc w:val="both"/>
        <w:rPr>
          <w:i/>
        </w:rPr>
      </w:pPr>
      <w:r w:rsidRPr="00080A87">
        <w:rPr>
          <w:i/>
        </w:rPr>
        <w:t xml:space="preserve"> Когда девушка выходила замуж, ее девичью косу расплетали и взамен ей заплетали две косы, ибо с этого времени она получала через волосы, собранные в косы, жизненные </w:t>
      </w:r>
      <w:proofErr w:type="spellStart"/>
      <w:r w:rsidRPr="00080A87">
        <w:rPr>
          <w:i/>
        </w:rPr>
        <w:t>Bce</w:t>
      </w:r>
      <w:proofErr w:type="gramStart"/>
      <w:r w:rsidRPr="00080A87">
        <w:rPr>
          <w:i/>
        </w:rPr>
        <w:t>л</w:t>
      </w:r>
      <w:proofErr w:type="gramEnd"/>
      <w:r w:rsidRPr="00080A87">
        <w:rPr>
          <w:i/>
        </w:rPr>
        <w:t>eнckиe</w:t>
      </w:r>
      <w:proofErr w:type="spellEnd"/>
      <w:r w:rsidRPr="00080A87">
        <w:rPr>
          <w:i/>
        </w:rPr>
        <w:t xml:space="preserve"> силы не только для себя, но и для будущего pe6eнka.</w:t>
      </w:r>
    </w:p>
    <w:p w:rsidR="00814876" w:rsidRDefault="00080A87" w:rsidP="00F01C8A">
      <w:pPr>
        <w:ind w:firstLine="567"/>
        <w:jc w:val="both"/>
        <w:rPr>
          <w:i/>
        </w:rPr>
      </w:pPr>
      <w:r w:rsidRPr="00080A87">
        <w:rPr>
          <w:i/>
        </w:rPr>
        <w:t xml:space="preserve"> Мужчины так же бережно относились к своим волосам, они придавали волосам большее значение, нежели женщины. Символом зрелости, мужественности и самостоятельности мужчины являлась борода. Борода была не просто мужским достоянием, она являлась символическим </w:t>
      </w:r>
      <w:r w:rsidRPr="00080A87">
        <w:rPr>
          <w:i/>
        </w:rPr>
        <w:lastRenderedPageBreak/>
        <w:t xml:space="preserve">подтверждением принадлежности к Божьему Роду, т.е. носивший Бороду был потомком Древних Небесных Богов. </w:t>
      </w:r>
    </w:p>
    <w:p w:rsidR="00F01C8A" w:rsidRPr="00860658" w:rsidRDefault="00F01C8A" w:rsidP="00F01C8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Учитель: </w:t>
      </w:r>
      <w:r w:rsidRPr="00860658">
        <w:rPr>
          <w:rFonts w:ascii="Times New Roman" w:hAnsi="Times New Roman" w:cs="Times New Roman"/>
          <w:sz w:val="28"/>
          <w:szCs w:val="28"/>
        </w:rPr>
        <w:t xml:space="preserve">В таком случае, к уходу за волосами наши предки относились </w:t>
      </w:r>
      <w:r w:rsidR="00860658" w:rsidRPr="00860658">
        <w:rPr>
          <w:rFonts w:ascii="Times New Roman" w:hAnsi="Times New Roman" w:cs="Times New Roman"/>
          <w:sz w:val="28"/>
          <w:szCs w:val="28"/>
        </w:rPr>
        <w:t>весьма трепетно?</w:t>
      </w:r>
    </w:p>
    <w:p w:rsidR="00860658" w:rsidRPr="00860658" w:rsidRDefault="00860658" w:rsidP="0086065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DA4">
        <w:rPr>
          <w:rFonts w:ascii="Times New Roman" w:eastAsia="Calibri" w:hAnsi="Times New Roman" w:cs="Times New Roman"/>
          <w:b/>
          <w:i/>
          <w:sz w:val="28"/>
          <w:szCs w:val="28"/>
        </w:rPr>
        <w:t>Славянка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: </w:t>
      </w:r>
      <w:r w:rsidRPr="00860658">
        <w:rPr>
          <w:rFonts w:ascii="Times New Roman" w:hAnsi="Times New Roman" w:cs="Times New Roman"/>
          <w:sz w:val="28"/>
          <w:szCs w:val="28"/>
        </w:rPr>
        <w:t>Совершенно верно. Пусть мои сторонники расскажут об этом.</w:t>
      </w:r>
    </w:p>
    <w:p w:rsidR="00860658" w:rsidRDefault="00860658" w:rsidP="00860658">
      <w:pPr>
        <w:ind w:left="142" w:firstLine="567"/>
        <w:jc w:val="both"/>
        <w:rPr>
          <w:i/>
        </w:rPr>
      </w:pPr>
      <w:r>
        <w:rPr>
          <w:rFonts w:ascii="Arial" w:hAnsi="Arial" w:cs="Arial"/>
          <w:color w:val="464646"/>
          <w:sz w:val="30"/>
          <w:szCs w:val="30"/>
          <w:shd w:val="clear" w:color="auto" w:fill="FFFFFF"/>
        </w:rPr>
        <w:t xml:space="preserve"> </w:t>
      </w:r>
      <w:r w:rsidR="00F01C8A" w:rsidRPr="00860658">
        <w:rPr>
          <w:i/>
        </w:rPr>
        <w:t xml:space="preserve">Наши предки советовали: Чтобы волосы </w:t>
      </w:r>
      <w:r>
        <w:rPr>
          <w:i/>
        </w:rPr>
        <w:t xml:space="preserve">быстрее росли подстригать власы </w:t>
      </w:r>
      <w:r w:rsidR="00F01C8A" w:rsidRPr="00860658">
        <w:rPr>
          <w:i/>
        </w:rPr>
        <w:t>на ноготь в дни черной луны. Ноготь это славянская мера равняется 1,11125 см.</w:t>
      </w:r>
      <w:r>
        <w:rPr>
          <w:i/>
        </w:rPr>
        <w:t xml:space="preserve"> Дни черной луны это новолуние.</w:t>
      </w:r>
    </w:p>
    <w:p w:rsidR="00F01C8A" w:rsidRPr="00860658" w:rsidRDefault="00F01C8A" w:rsidP="00860658">
      <w:pPr>
        <w:ind w:left="142" w:firstLine="567"/>
        <w:jc w:val="both"/>
        <w:rPr>
          <w:i/>
        </w:rPr>
      </w:pPr>
      <w:r w:rsidRPr="00860658">
        <w:rPr>
          <w:i/>
        </w:rPr>
        <w:t xml:space="preserve">Детям до 12 лет волосы НЕ подравнивали. Остриженные волосы нельзя выбрасывать, а нужно </w:t>
      </w:r>
      <w:r w:rsidR="00860658">
        <w:rPr>
          <w:i/>
        </w:rPr>
        <w:t>аккуратно</w:t>
      </w:r>
      <w:r w:rsidRPr="00860658">
        <w:rPr>
          <w:i/>
        </w:rPr>
        <w:t xml:space="preserve"> собирать и сжигать</w:t>
      </w:r>
      <w:r w:rsidR="00860658">
        <w:rPr>
          <w:i/>
        </w:rPr>
        <w:t>.</w:t>
      </w:r>
    </w:p>
    <w:p w:rsidR="00F01C8A" w:rsidRPr="00860658" w:rsidRDefault="00F01C8A" w:rsidP="00860658">
      <w:pPr>
        <w:ind w:left="142" w:firstLine="567"/>
        <w:jc w:val="both"/>
        <w:rPr>
          <w:i/>
        </w:rPr>
      </w:pPr>
      <w:r w:rsidRPr="00860658">
        <w:rPr>
          <w:i/>
        </w:rPr>
        <w:t xml:space="preserve">Расчесывание волос было своеобразным </w:t>
      </w:r>
      <w:r w:rsidR="00642693">
        <w:rPr>
          <w:i/>
        </w:rPr>
        <w:t>с</w:t>
      </w:r>
      <w:r w:rsidRPr="00860658">
        <w:rPr>
          <w:i/>
        </w:rPr>
        <w:t>вященным ритуалом, во время которого можно было прикоснуться к космическим потокам и почувствовать в прямом смысле этого слова нисходящие</w:t>
      </w:r>
      <w:r w:rsidR="00860658">
        <w:rPr>
          <w:i/>
        </w:rPr>
        <w:t xml:space="preserve"> с Небес потоки жизненной силы.</w:t>
      </w:r>
    </w:p>
    <w:p w:rsidR="00860658" w:rsidRDefault="00F01C8A" w:rsidP="00860658">
      <w:pPr>
        <w:ind w:firstLine="567"/>
        <w:rPr>
          <w:i/>
        </w:rPr>
      </w:pPr>
      <w:r w:rsidRPr="00860658">
        <w:rPr>
          <w:i/>
        </w:rPr>
        <w:t xml:space="preserve">Наши </w:t>
      </w:r>
      <w:r w:rsidR="00860658">
        <w:rPr>
          <w:i/>
        </w:rPr>
        <w:t>п</w:t>
      </w:r>
      <w:r w:rsidRPr="00860658">
        <w:rPr>
          <w:i/>
        </w:rPr>
        <w:t>редки не пользовались шампунями, и мыли волосы раз в неделю, при этом волосы были густые здоровые, не секлись и не выпадали.</w:t>
      </w:r>
    </w:p>
    <w:p w:rsidR="00642693" w:rsidRPr="00642693" w:rsidRDefault="00642693" w:rsidP="00642693">
      <w:pPr>
        <w:ind w:firstLine="709"/>
        <w:rPr>
          <w:rFonts w:ascii="Times New Roman" w:hAnsi="Times New Roman" w:cs="Times New Roman"/>
        </w:rPr>
      </w:pPr>
      <w:r w:rsidRPr="009D1EB5">
        <w:rPr>
          <w:b/>
          <w:i/>
          <w:highlight w:val="lightGray"/>
        </w:rPr>
        <w:t>Практическая работа «Приготовление моющего состава».</w:t>
      </w:r>
      <w:r>
        <w:rPr>
          <w:b/>
          <w:i/>
        </w:rPr>
        <w:t xml:space="preserve"> </w:t>
      </w:r>
      <w:proofErr w:type="gramStart"/>
      <w:r w:rsidRPr="00642693">
        <w:rPr>
          <w:rFonts w:ascii="Times New Roman" w:hAnsi="Times New Roman" w:cs="Times New Roman"/>
        </w:rPr>
        <w:t>(Один из участников показывает и предлагает попробовать приготовить состав самостоятельно.</w:t>
      </w:r>
      <w:proofErr w:type="gramEnd"/>
      <w:r w:rsidRPr="00642693">
        <w:rPr>
          <w:rFonts w:ascii="Times New Roman" w:hAnsi="Times New Roman" w:cs="Times New Roman"/>
        </w:rPr>
        <w:t xml:space="preserve"> </w:t>
      </w:r>
      <w:proofErr w:type="gramStart"/>
      <w:r w:rsidRPr="00642693">
        <w:rPr>
          <w:rFonts w:ascii="Times New Roman" w:hAnsi="Times New Roman" w:cs="Times New Roman"/>
        </w:rPr>
        <w:t xml:space="preserve">В этот момент </w:t>
      </w:r>
      <w:r w:rsidR="00814876">
        <w:rPr>
          <w:rFonts w:ascii="Times New Roman" w:hAnsi="Times New Roman" w:cs="Times New Roman"/>
        </w:rPr>
        <w:t xml:space="preserve">ученицам </w:t>
      </w:r>
      <w:r w:rsidRPr="00642693">
        <w:rPr>
          <w:rFonts w:ascii="Times New Roman" w:hAnsi="Times New Roman" w:cs="Times New Roman"/>
        </w:rPr>
        <w:t>можно перемещаться по классу).</w:t>
      </w:r>
      <w:proofErr w:type="gramEnd"/>
    </w:p>
    <w:p w:rsidR="00642693" w:rsidRDefault="00642693" w:rsidP="00642693">
      <w:pPr>
        <w:ind w:firstLine="709"/>
        <w:rPr>
          <w:i/>
        </w:rPr>
      </w:pPr>
      <w:r w:rsidRPr="00642693">
        <w:rPr>
          <w:i/>
        </w:rPr>
        <w:t>С</w:t>
      </w:r>
      <w:r w:rsidR="00860658" w:rsidRPr="00642693">
        <w:rPr>
          <w:i/>
        </w:rPr>
        <w:t>ейчас я могу порекомендовать несколько способов мытья волос без шампуня.</w:t>
      </w:r>
    </w:p>
    <w:p w:rsidR="00642693" w:rsidRDefault="00860658" w:rsidP="00642693">
      <w:pPr>
        <w:pStyle w:val="a3"/>
        <w:numPr>
          <w:ilvl w:val="6"/>
          <w:numId w:val="4"/>
        </w:numPr>
        <w:rPr>
          <w:i/>
        </w:rPr>
      </w:pPr>
      <w:r w:rsidRPr="00642693">
        <w:rPr>
          <w:i/>
        </w:rPr>
        <w:t>Горчичный порошок. Его смешивают 50х50 с содой, разводят до состояния смета</w:t>
      </w:r>
      <w:r w:rsidR="00642693" w:rsidRPr="00642693">
        <w:rPr>
          <w:i/>
        </w:rPr>
        <w:t>ны и наносят на влажные волосы.</w:t>
      </w:r>
      <w:r w:rsidRPr="00642693">
        <w:rPr>
          <w:i/>
        </w:rPr>
        <w:br/>
        <w:t>Если у Вас жирные волосы, можете оставить смесь на волосах на пару минут, если сухие – смываете сразу. Горчица очень сильно обезжиривает, поэтому можно перед мытьем сделат</w:t>
      </w:r>
      <w:r w:rsidR="00814876">
        <w:rPr>
          <w:i/>
        </w:rPr>
        <w:t xml:space="preserve">ь маску из репейного масла. </w:t>
      </w:r>
      <w:r w:rsidRPr="00642693">
        <w:rPr>
          <w:i/>
        </w:rPr>
        <w:t>Так</w:t>
      </w:r>
      <w:r w:rsidR="00642693" w:rsidRPr="00642693">
        <w:rPr>
          <w:i/>
        </w:rPr>
        <w:t xml:space="preserve"> же к этой смеси можно добавить </w:t>
      </w:r>
      <w:r w:rsidRPr="00642693">
        <w:rPr>
          <w:i/>
        </w:rPr>
        <w:t>ржаную муку грубого помола.</w:t>
      </w:r>
    </w:p>
    <w:p w:rsidR="00642693" w:rsidRDefault="00642693" w:rsidP="00642693">
      <w:pPr>
        <w:pStyle w:val="a3"/>
        <w:numPr>
          <w:ilvl w:val="6"/>
          <w:numId w:val="4"/>
        </w:numPr>
        <w:rPr>
          <w:i/>
        </w:rPr>
      </w:pPr>
      <w:r w:rsidRPr="00642693">
        <w:rPr>
          <w:i/>
        </w:rPr>
        <w:t xml:space="preserve"> </w:t>
      </w:r>
      <w:r w:rsidR="00860658" w:rsidRPr="00642693">
        <w:rPr>
          <w:i/>
        </w:rPr>
        <w:t>Волосы можно мыть яичным желтком. Желтки взбить, нанести на влажные волосы, равномерно распределить. Но тут есть небольшая хитрость.</w:t>
      </w:r>
      <w:r>
        <w:rPr>
          <w:i/>
        </w:rPr>
        <w:t xml:space="preserve"> </w:t>
      </w:r>
      <w:r w:rsidR="00860658" w:rsidRPr="00642693">
        <w:rPr>
          <w:i/>
        </w:rPr>
        <w:t>Смывать яичный желток надо постеп</w:t>
      </w:r>
      <w:r w:rsidRPr="00642693">
        <w:rPr>
          <w:i/>
        </w:rPr>
        <w:t>енно, добавляя понемногу воду и «размыливая» желток.</w:t>
      </w:r>
    </w:p>
    <w:p w:rsidR="00642693" w:rsidRDefault="00860658" w:rsidP="00642693">
      <w:pPr>
        <w:pStyle w:val="a3"/>
        <w:numPr>
          <w:ilvl w:val="6"/>
          <w:numId w:val="4"/>
        </w:numPr>
        <w:rPr>
          <w:i/>
        </w:rPr>
      </w:pPr>
      <w:r w:rsidRPr="00642693">
        <w:rPr>
          <w:i/>
        </w:rPr>
        <w:t>Ну и естественно никто</w:t>
      </w:r>
      <w:r w:rsidR="00642693">
        <w:rPr>
          <w:i/>
        </w:rPr>
        <w:t xml:space="preserve"> не отменял мыло. Лучше всего </w:t>
      </w:r>
      <w:proofErr w:type="gramStart"/>
      <w:r w:rsidR="00642693">
        <w:rPr>
          <w:i/>
        </w:rPr>
        <w:t>–</w:t>
      </w:r>
      <w:r w:rsidRPr="00642693">
        <w:rPr>
          <w:i/>
        </w:rPr>
        <w:t>х</w:t>
      </w:r>
      <w:proofErr w:type="gramEnd"/>
      <w:r w:rsidRPr="00642693">
        <w:rPr>
          <w:i/>
        </w:rPr>
        <w:t>озяйственное, его состав абсолютно натурален.</w:t>
      </w:r>
    </w:p>
    <w:p w:rsidR="007D380D" w:rsidRDefault="00860658" w:rsidP="00642693">
      <w:pPr>
        <w:pStyle w:val="a3"/>
        <w:numPr>
          <w:ilvl w:val="6"/>
          <w:numId w:val="4"/>
        </w:numPr>
        <w:rPr>
          <w:i/>
        </w:rPr>
      </w:pPr>
      <w:r w:rsidRPr="00642693">
        <w:rPr>
          <w:i/>
        </w:rPr>
        <w:t>Так же волосы</w:t>
      </w:r>
      <w:r w:rsidR="00642693">
        <w:rPr>
          <w:i/>
        </w:rPr>
        <w:t xml:space="preserve"> мыли щелочью. Так делали </w:t>
      </w:r>
      <w:r w:rsidRPr="00642693">
        <w:rPr>
          <w:i/>
        </w:rPr>
        <w:t>в деревне</w:t>
      </w:r>
      <w:r w:rsidR="00642693">
        <w:rPr>
          <w:i/>
        </w:rPr>
        <w:t>:</w:t>
      </w:r>
      <w:r w:rsidRPr="00642693">
        <w:rPr>
          <w:i/>
        </w:rPr>
        <w:t xml:space="preserve"> ведро золы, заливали водой, настаивали. Потом брали ковшик этого настоя и добавляли в чистую воду, мыли в ней волосы, да</w:t>
      </w:r>
      <w:r w:rsidR="00642693">
        <w:rPr>
          <w:i/>
        </w:rPr>
        <w:t>, впрочем,</w:t>
      </w:r>
      <w:r w:rsidRPr="00642693">
        <w:rPr>
          <w:i/>
        </w:rPr>
        <w:t xml:space="preserve"> и сами мылись, когда мыла не было.</w:t>
      </w:r>
    </w:p>
    <w:p w:rsidR="00860658" w:rsidRPr="00642693" w:rsidRDefault="007D380D" w:rsidP="00642693">
      <w:pPr>
        <w:pStyle w:val="a3"/>
        <w:numPr>
          <w:ilvl w:val="6"/>
          <w:numId w:val="4"/>
        </w:numPr>
        <w:rPr>
          <w:i/>
        </w:rPr>
      </w:pPr>
      <w:r w:rsidRPr="002939BB">
        <w:rPr>
          <w:i/>
        </w:rPr>
        <w:t>Прекрасное очищающее и одновременно питательное средство для всех типов волос – яичные белки. Полезно мыть волосы простоквашей. Черный хлеб – замечательное домашнее средство для питания и очищения волос.</w:t>
      </w:r>
      <w:r w:rsidR="00642693">
        <w:rPr>
          <w:i/>
        </w:rPr>
        <w:br/>
      </w:r>
      <w:r w:rsidR="00860658" w:rsidRPr="00642693">
        <w:rPr>
          <w:i/>
        </w:rPr>
        <w:t>После мытья волосы очень полезно ополоснуть отварами трав: репейника, ромашки, крапивы.</w:t>
      </w:r>
    </w:p>
    <w:p w:rsidR="007D380D" w:rsidRDefault="00860658" w:rsidP="007D380D">
      <w:pPr>
        <w:ind w:firstLine="567"/>
        <w:jc w:val="both"/>
        <w:rPr>
          <w:i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Учитель: </w:t>
      </w:r>
      <w:r>
        <w:rPr>
          <w:rFonts w:ascii="Times New Roman" w:hAnsi="Times New Roman" w:cs="Times New Roman"/>
          <w:sz w:val="28"/>
          <w:szCs w:val="28"/>
        </w:rPr>
        <w:t>Наши современницы, наверное</w:t>
      </w:r>
      <w:r w:rsidR="008148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знают свои секреты красоты волос? Как ухаживать за ними?</w:t>
      </w:r>
      <w:r w:rsidR="007D380D" w:rsidRPr="007D380D">
        <w:rPr>
          <w:i/>
        </w:rPr>
        <w:t xml:space="preserve"> </w:t>
      </w:r>
    </w:p>
    <w:p w:rsidR="007D380D" w:rsidRDefault="007D380D" w:rsidP="007D380D">
      <w:pPr>
        <w:ind w:firstLine="567"/>
        <w:jc w:val="both"/>
        <w:rPr>
          <w:i/>
        </w:rPr>
      </w:pPr>
      <w:r w:rsidRPr="00860658">
        <w:rPr>
          <w:i/>
        </w:rPr>
        <w:lastRenderedPageBreak/>
        <w:t>Все зависит от типа волос.</w:t>
      </w:r>
      <w:r>
        <w:rPr>
          <w:i/>
        </w:rPr>
        <w:t xml:space="preserve"> </w:t>
      </w:r>
      <w:r w:rsidRPr="00962735">
        <w:rPr>
          <w:i/>
        </w:rPr>
        <w:t>Существует несколько типов волос: нормальные волосы, жирные волосы (липкие, влажные на вид), сухие волосы (выглядят тусклыми, легко путаются и трудно расчесываются) и  волосы смешанного типа  (жирные у корней и более сухие на концах).</w:t>
      </w:r>
    </w:p>
    <w:p w:rsidR="002939BB" w:rsidRDefault="00814876" w:rsidP="002939B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01C8A">
        <w:rPr>
          <w:b/>
          <w:i/>
          <w:sz w:val="28"/>
          <w:szCs w:val="28"/>
        </w:rPr>
        <w:t xml:space="preserve">Слайд </w:t>
      </w:r>
      <w:r>
        <w:rPr>
          <w:b/>
          <w:i/>
          <w:sz w:val="28"/>
          <w:szCs w:val="28"/>
        </w:rPr>
        <w:t>6</w:t>
      </w:r>
      <w:r w:rsidR="0013576F">
        <w:rPr>
          <w:b/>
          <w:i/>
          <w:sz w:val="28"/>
          <w:szCs w:val="28"/>
        </w:rPr>
        <w:t xml:space="preserve"> (презентация, подготовленная самостоятельно)</w:t>
      </w:r>
      <w:r w:rsidR="006F3CD4">
        <w:rPr>
          <w:b/>
          <w:i/>
          <w:sz w:val="28"/>
          <w:szCs w:val="28"/>
        </w:rPr>
        <w:t xml:space="preserve"> «Современные средства по уходу за волосами»</w:t>
      </w:r>
    </w:p>
    <w:p w:rsidR="002939BB" w:rsidRDefault="002939BB" w:rsidP="002939BB">
      <w:pPr>
        <w:ind w:firstLine="567"/>
        <w:jc w:val="both"/>
        <w:rPr>
          <w:i/>
        </w:rPr>
      </w:pPr>
      <w:r>
        <w:rPr>
          <w:i/>
        </w:rPr>
        <w:t>Сегодня можно подобрать самые разные шампуни, кондиционеры и питательные маски именно для вашего типа волос. В салонах красоты предлагают специальные косметические процедуры, улучшающие внешний вид волос. Но самое важное для вашей красоты вы можете сделать сами.</w:t>
      </w:r>
    </w:p>
    <w:p w:rsidR="002939BB" w:rsidRDefault="002939BB" w:rsidP="002939BB">
      <w:pPr>
        <w:ind w:firstLine="567"/>
        <w:jc w:val="both"/>
        <w:rPr>
          <w:i/>
        </w:rPr>
      </w:pPr>
      <w:r w:rsidRPr="002939BB">
        <w:rPr>
          <w:i/>
        </w:rPr>
        <w:t>Волосы нужно, по крайней мере, дважды в день, утром и вечером, причесывать во всех направлениях массажной щеткой. От этого волосы становятся блестящими и живыми. Голову следует мыть быстро, так как если волосы долго остаются намыленными, они обезжириваются и в дальнейшем теряют свой блеск. Волосы начинают обламываться, расщепляться и даже выпадать, если их часто скручивают в тугие узлы или тугие косы. Благополучие волос зависит от разнообразной, богатой витаминами пищи.</w:t>
      </w:r>
    </w:p>
    <w:p w:rsidR="002939BB" w:rsidRDefault="002939BB" w:rsidP="002939B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5E6D">
        <w:rPr>
          <w:rFonts w:ascii="Times New Roman" w:eastAsia="Calibri" w:hAnsi="Times New Roman" w:cs="Times New Roman"/>
          <w:b/>
          <w:i/>
          <w:sz w:val="28"/>
          <w:szCs w:val="28"/>
        </w:rPr>
        <w:t>Модница: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7D380D">
        <w:rPr>
          <w:rFonts w:ascii="Times New Roman" w:hAnsi="Times New Roman" w:cs="Times New Roman"/>
          <w:sz w:val="28"/>
          <w:szCs w:val="28"/>
        </w:rPr>
        <w:t>Я считаю, только достижения современной химической науки могут обеспечить по-настоящему правильный уход за кожей и волосами.</w:t>
      </w:r>
    </w:p>
    <w:p w:rsidR="007D380D" w:rsidRDefault="007D380D" w:rsidP="002939B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Учитель (классу):</w:t>
      </w:r>
      <w:r w:rsidRPr="007D38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Давайте обсудим это. Какие у вас будут аргументы в пользу использования современных или народных средств?</w:t>
      </w:r>
    </w:p>
    <w:p w:rsidR="007D380D" w:rsidRDefault="007D380D" w:rsidP="002939BB">
      <w:pPr>
        <w:ind w:firstLine="567"/>
        <w:jc w:val="both"/>
        <w:rPr>
          <w:i/>
        </w:rPr>
      </w:pPr>
      <w:r>
        <w:rPr>
          <w:i/>
        </w:rPr>
        <w:t>Возможные аргументы:</w:t>
      </w:r>
    </w:p>
    <w:p w:rsidR="007D380D" w:rsidRDefault="007D380D" w:rsidP="002939BB">
      <w:pPr>
        <w:ind w:firstLine="567"/>
        <w:jc w:val="both"/>
        <w:rPr>
          <w:i/>
        </w:rPr>
      </w:pPr>
      <w:r>
        <w:rPr>
          <w:i/>
        </w:rPr>
        <w:t>В пользу современных средств: они удобны, экономят время, имеют точно рассчитанный химический состав, разнообразны по внешнему виду, запаху, всегда можно подобрать свое средство и т.д.</w:t>
      </w:r>
    </w:p>
    <w:p w:rsidR="007D380D" w:rsidRPr="002939BB" w:rsidRDefault="007D380D" w:rsidP="002939BB">
      <w:pPr>
        <w:ind w:firstLine="567"/>
        <w:jc w:val="both"/>
        <w:rPr>
          <w:i/>
        </w:rPr>
      </w:pPr>
      <w:r>
        <w:rPr>
          <w:i/>
        </w:rPr>
        <w:t xml:space="preserve"> В пользу народных рецептов: природные ингредиенты полезнее, чем химия, консерванты, искусственные отдушки и т.д. Химическое производство загрязняет окружающую среду. Одна только использованная упаковка тоннами накапливается на свалках. </w:t>
      </w:r>
    </w:p>
    <w:p w:rsidR="007D380D" w:rsidRDefault="007D380D" w:rsidP="002939BB">
      <w:pPr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16DA4">
        <w:rPr>
          <w:rFonts w:ascii="Times New Roman" w:eastAsia="Calibri" w:hAnsi="Times New Roman" w:cs="Times New Roman"/>
          <w:b/>
          <w:i/>
          <w:sz w:val="28"/>
          <w:szCs w:val="28"/>
        </w:rPr>
        <w:t>Славянка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Вы все торопитесь, спешите ку</w:t>
      </w:r>
      <w:r w:rsidR="002137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да-то.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Все бы вам побыстрее сделать.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.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Дам ведь сам образ жизни современной девушки вреден для ее красоты. В</w:t>
      </w:r>
      <w:r w:rsidR="002939BB" w:rsidRPr="002939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олосы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</w:t>
      </w:r>
      <w:r w:rsidRPr="002939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ортятся </w:t>
      </w:r>
      <w:r w:rsidR="002939BB" w:rsidRPr="002939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от неправильного питания,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стрессов,</w:t>
      </w:r>
      <w:r w:rsidR="002939BB" w:rsidRPr="002939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неблагоприятного воздействия окружающей среды, использования красок для волос,</w:t>
      </w:r>
      <w:r w:rsidR="002D78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сре</w:t>
      </w:r>
      <w:proofErr w:type="gramStart"/>
      <w:r w:rsidR="002D78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дств дл</w:t>
      </w:r>
      <w:proofErr w:type="gramEnd"/>
      <w:r w:rsidR="002D78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я </w:t>
      </w:r>
      <w:proofErr w:type="spellStart"/>
      <w:r w:rsidR="002D78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стайлинга</w:t>
      </w:r>
      <w:proofErr w:type="spellEnd"/>
      <w:r w:rsidR="002D78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2939BB" w:rsidRPr="002939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пересушивания феном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2939BB" w:rsidRPr="002939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 в</w:t>
      </w:r>
      <w:r w:rsidR="002939BB" w:rsidRPr="002939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осстановить испорченные волосы сложно, если не невозможно, проще их состричь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2939BB" w:rsidRDefault="007D380D" w:rsidP="002939BB">
      <w:pPr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95E6D">
        <w:rPr>
          <w:rFonts w:ascii="Times New Roman" w:eastAsia="Calibri" w:hAnsi="Times New Roman" w:cs="Times New Roman"/>
          <w:b/>
          <w:i/>
          <w:sz w:val="28"/>
          <w:szCs w:val="28"/>
        </w:rPr>
        <w:t>Модница:</w:t>
      </w:r>
      <w:r w:rsidR="002939BB" w:rsidRPr="002939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4D76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Что поделаешь, мы городские жители, живем в ритме города. Вылечить волосы нам поможет врач трихолог. Ну а </w:t>
      </w:r>
      <w:r w:rsidR="006E05C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</w:t>
      </w:r>
      <w:r w:rsidR="004D76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красить волосы можно и с помощью натуральных компонентов.</w:t>
      </w:r>
    </w:p>
    <w:p w:rsidR="004D76FB" w:rsidRDefault="004D76FB" w:rsidP="002939BB">
      <w:pPr>
        <w:ind w:firstLine="567"/>
        <w:jc w:val="both"/>
        <w:rPr>
          <w:rFonts w:ascii="Times New Roman" w:hAnsi="Times New Roman" w:cs="Times New Roman"/>
        </w:rPr>
      </w:pPr>
      <w:r w:rsidRPr="009D1EB5">
        <w:rPr>
          <w:b/>
          <w:i/>
          <w:highlight w:val="lightGray"/>
        </w:rPr>
        <w:t>Практическая работа «</w:t>
      </w:r>
      <w:r>
        <w:rPr>
          <w:b/>
          <w:i/>
          <w:highlight w:val="lightGray"/>
        </w:rPr>
        <w:t>Окрашивание волос с помощью натуральных компонентов</w:t>
      </w:r>
      <w:r w:rsidRPr="009D1EB5">
        <w:rPr>
          <w:b/>
          <w:i/>
          <w:highlight w:val="lightGray"/>
        </w:rPr>
        <w:t>»</w:t>
      </w:r>
      <w:proofErr w:type="gramStart"/>
      <w:r w:rsidRPr="009D1EB5">
        <w:rPr>
          <w:b/>
          <w:i/>
          <w:highlight w:val="lightGray"/>
        </w:rPr>
        <w:t>.</w:t>
      </w:r>
      <w:r>
        <w:rPr>
          <w:b/>
          <w:i/>
        </w:rPr>
        <w:t>(</w:t>
      </w:r>
      <w:proofErr w:type="gramEnd"/>
      <w:r w:rsidRPr="004D76FB">
        <w:rPr>
          <w:rFonts w:ascii="Times New Roman" w:hAnsi="Times New Roman" w:cs="Times New Roman"/>
        </w:rPr>
        <w:t xml:space="preserve"> </w:t>
      </w:r>
      <w:r w:rsidRPr="00642693">
        <w:rPr>
          <w:rFonts w:ascii="Times New Roman" w:hAnsi="Times New Roman" w:cs="Times New Roman"/>
        </w:rPr>
        <w:t>Один из участников</w:t>
      </w:r>
      <w:r>
        <w:rPr>
          <w:rFonts w:ascii="Times New Roman" w:hAnsi="Times New Roman" w:cs="Times New Roman"/>
        </w:rPr>
        <w:t xml:space="preserve"> демонстрирует на кукле или на шерстяной ровнице способ окрашивания).</w:t>
      </w:r>
    </w:p>
    <w:p w:rsidR="0013576F" w:rsidRPr="002137EF" w:rsidRDefault="0013576F" w:rsidP="0013576F">
      <w:pPr>
        <w:ind w:firstLine="567"/>
        <w:jc w:val="both"/>
        <w:rPr>
          <w:i/>
        </w:rPr>
      </w:pPr>
      <w:r w:rsidRPr="002137EF">
        <w:rPr>
          <w:i/>
        </w:rPr>
        <w:lastRenderedPageBreak/>
        <w:t xml:space="preserve">Природные или естественные красители для волос включают в свой состав не только хну и басму, но и грецкий орех, луковую шелуху, чай, ромашку и т.д. </w:t>
      </w:r>
    </w:p>
    <w:p w:rsidR="0013576F" w:rsidRPr="002137EF" w:rsidRDefault="0013576F" w:rsidP="0013576F">
      <w:pPr>
        <w:ind w:firstLine="567"/>
        <w:jc w:val="both"/>
        <w:rPr>
          <w:i/>
        </w:rPr>
      </w:pPr>
      <w:r w:rsidRPr="002137EF">
        <w:rPr>
          <w:i/>
        </w:rPr>
        <w:t>Они придают естественному цвету волос блеск, шелковистость и различные оттенки, благодаря смешиванию некоторых препаратов.</w:t>
      </w:r>
    </w:p>
    <w:p w:rsidR="00AA39BC" w:rsidRPr="002137EF" w:rsidRDefault="0013576F" w:rsidP="0013576F">
      <w:pPr>
        <w:ind w:firstLine="567"/>
        <w:jc w:val="both"/>
        <w:rPr>
          <w:i/>
        </w:rPr>
      </w:pPr>
      <w:r w:rsidRPr="002137EF">
        <w:rPr>
          <w:i/>
        </w:rPr>
        <w:t xml:space="preserve"> Основное преимущество красителей - сохранение красивых и здоровых волос. Правда, чтобы сохранить цвет волос, красителями придется пользоваться постоянно, например, после мытья в качестве ополаскивателя.</w:t>
      </w:r>
    </w:p>
    <w:p w:rsidR="00AA39BC" w:rsidRPr="002137EF" w:rsidRDefault="0013576F" w:rsidP="0013576F">
      <w:pPr>
        <w:ind w:firstLine="567"/>
        <w:jc w:val="both"/>
        <w:rPr>
          <w:i/>
        </w:rPr>
      </w:pPr>
      <w:r w:rsidRPr="002137EF">
        <w:rPr>
          <w:i/>
        </w:rPr>
        <w:t>Все красители растительного происхождения наносятся на чистые и влажные волосы при помощи губки, кисточки или ватного тампона.</w:t>
      </w:r>
    </w:p>
    <w:p w:rsidR="00AA39BC" w:rsidRPr="002137EF" w:rsidRDefault="00AA39BC" w:rsidP="0013576F">
      <w:pPr>
        <w:ind w:firstLine="567"/>
        <w:jc w:val="both"/>
        <w:rPr>
          <w:i/>
        </w:rPr>
      </w:pPr>
      <w:r w:rsidRPr="002137EF">
        <w:rPr>
          <w:i/>
        </w:rPr>
        <w:t>Н</w:t>
      </w:r>
      <w:r w:rsidR="0013576F" w:rsidRPr="002137EF">
        <w:rPr>
          <w:i/>
        </w:rPr>
        <w:t>е забудьте накинуть на плечи пелеринку из клеенки или полиэтилена, надеть резиновые перчатки. Волосы при этом разделите на проборы и смазывайте натуральной краской от корней к концам. По мере их отрастания закрашивайте только корни.</w:t>
      </w:r>
    </w:p>
    <w:p w:rsidR="00AA39BC" w:rsidRPr="002137EF" w:rsidRDefault="0013576F" w:rsidP="0013576F">
      <w:pPr>
        <w:ind w:firstLine="567"/>
        <w:jc w:val="both"/>
        <w:rPr>
          <w:i/>
        </w:rPr>
      </w:pPr>
      <w:r w:rsidRPr="002137EF">
        <w:rPr>
          <w:i/>
        </w:rPr>
        <w:t xml:space="preserve">После того, как нанесли вашу натуральную краску на волосы, оберните голову целлофаном и утеплите сверху махровым полотенцем. </w:t>
      </w:r>
    </w:p>
    <w:p w:rsidR="00AA39BC" w:rsidRPr="002137EF" w:rsidRDefault="00AA39BC" w:rsidP="00AA39BC">
      <w:pPr>
        <w:ind w:firstLine="567"/>
        <w:jc w:val="both"/>
        <w:rPr>
          <w:i/>
        </w:rPr>
      </w:pPr>
      <w:r w:rsidRPr="002137EF">
        <w:rPr>
          <w:i/>
        </w:rPr>
        <w:t>Мы сегодня покажем, как окрасить светлые волосы в красно-коричневый цвет 2-3 столовые ложки чая завариваются в 1 стакане воды. Заварку следует прокипятить 15 мин., а затем настоять. Полученной настойкой или ополаскивают волосы или наносят на волосы, выдерживают небольшое количество времени и смывают теплой водой.</w:t>
      </w:r>
    </w:p>
    <w:p w:rsidR="00AA39BC" w:rsidRPr="002137EF" w:rsidRDefault="00AA39BC" w:rsidP="0013576F">
      <w:pPr>
        <w:ind w:firstLine="567"/>
        <w:jc w:val="both"/>
        <w:rPr>
          <w:i/>
        </w:rPr>
      </w:pPr>
      <w:r w:rsidRPr="002137EF">
        <w:rPr>
          <w:i/>
        </w:rPr>
        <w:t>Золотистый оттенок на светлых волосах получится, если их просто ополаскивать после каждого мытья настоем ромашки.</w:t>
      </w:r>
    </w:p>
    <w:p w:rsidR="00937BDA" w:rsidRDefault="002137EF" w:rsidP="002137EF">
      <w:pPr>
        <w:tabs>
          <w:tab w:val="left" w:pos="0"/>
        </w:tabs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Учитель (классу):</w:t>
      </w:r>
      <w:r w:rsidRPr="002137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вы думаете, а стоит ли вообще красить волосы?</w:t>
      </w:r>
    </w:p>
    <w:p w:rsidR="002137EF" w:rsidRDefault="002137EF" w:rsidP="002D78E7">
      <w:pPr>
        <w:spacing w:line="240" w:lineRule="auto"/>
        <w:ind w:firstLine="567"/>
        <w:jc w:val="both"/>
        <w:rPr>
          <w:i/>
        </w:rPr>
      </w:pPr>
      <w:r>
        <w:rPr>
          <w:i/>
        </w:rPr>
        <w:t>Возможные аргументы:</w:t>
      </w:r>
    </w:p>
    <w:p w:rsidR="002137EF" w:rsidRDefault="002137EF" w:rsidP="002D78E7">
      <w:pPr>
        <w:spacing w:line="240" w:lineRule="auto"/>
        <w:ind w:firstLine="567"/>
        <w:jc w:val="both"/>
        <w:rPr>
          <w:i/>
        </w:rPr>
      </w:pPr>
      <w:r>
        <w:rPr>
          <w:i/>
        </w:rPr>
        <w:t>За: Помогает сменить имидж, стать более яркой, привлекательной, закрашивает седину у женщин и т.д.</w:t>
      </w:r>
    </w:p>
    <w:p w:rsidR="002137EF" w:rsidRDefault="002137EF" w:rsidP="002D78E7">
      <w:pPr>
        <w:spacing w:line="240" w:lineRule="auto"/>
        <w:ind w:firstLine="567"/>
        <w:jc w:val="both"/>
        <w:rPr>
          <w:i/>
        </w:rPr>
      </w:pPr>
      <w:r>
        <w:rPr>
          <w:i/>
        </w:rPr>
        <w:t xml:space="preserve">Против: Естественный цвет волос больше всего подходит </w:t>
      </w:r>
      <w:r w:rsidR="002D78E7">
        <w:rPr>
          <w:i/>
        </w:rPr>
        <w:t>девушке</w:t>
      </w:r>
      <w:r>
        <w:rPr>
          <w:i/>
        </w:rPr>
        <w:t xml:space="preserve"> с ее цветом глаз, кожи, и т.д. Цвет </w:t>
      </w:r>
      <w:r w:rsidR="002D78E7">
        <w:rPr>
          <w:i/>
        </w:rPr>
        <w:t>порождает определенные психологические ожидания, важно, чтобы внешность не «обманывала» и т.д.</w:t>
      </w:r>
    </w:p>
    <w:p w:rsidR="00937BDA" w:rsidRDefault="002D78E7" w:rsidP="0057058E">
      <w:pPr>
        <w:tabs>
          <w:tab w:val="left" w:pos="0"/>
        </w:tabs>
        <w:spacing w:after="0" w:line="360" w:lineRule="auto"/>
        <w:ind w:right="-2"/>
        <w:jc w:val="both"/>
        <w:rPr>
          <w:b/>
          <w:i/>
          <w:sz w:val="28"/>
          <w:szCs w:val="28"/>
        </w:rPr>
      </w:pPr>
      <w:r w:rsidRPr="00F01C8A">
        <w:rPr>
          <w:b/>
          <w:i/>
          <w:sz w:val="28"/>
          <w:szCs w:val="28"/>
        </w:rPr>
        <w:t xml:space="preserve">Слайд </w:t>
      </w:r>
      <w:r>
        <w:rPr>
          <w:b/>
          <w:i/>
          <w:sz w:val="28"/>
          <w:szCs w:val="28"/>
        </w:rPr>
        <w:t>7 (презентация, подготовленная самостоятельно) «Цветовые ассоциации»</w:t>
      </w:r>
    </w:p>
    <w:p w:rsidR="002D78E7" w:rsidRDefault="006549F4" w:rsidP="006549F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202020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Учитель</w:t>
      </w:r>
      <w:r w:rsidR="002D78E7">
        <w:rPr>
          <w:rFonts w:ascii="Times New Roman" w:eastAsia="Calibri" w:hAnsi="Times New Roman" w:cs="Times New Roman"/>
          <w:b/>
          <w:i/>
          <w:sz w:val="28"/>
          <w:szCs w:val="28"/>
        </w:rPr>
        <w:t>:</w:t>
      </w:r>
      <w:r w:rsidR="002D78E7" w:rsidRPr="002137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Хорошо, мы разобрались со здоровьем волос, с их цветом, теперь самое время уделить внимание прическе. Правильно </w:t>
      </w:r>
      <w:r w:rsidR="002D78E7" w:rsidRPr="0057058E">
        <w:rPr>
          <w:rFonts w:ascii="Times New Roman" w:eastAsia="Calibri" w:hAnsi="Times New Roman" w:cs="Times New Roman"/>
          <w:color w:val="202020"/>
          <w:sz w:val="28"/>
          <w:szCs w:val="28"/>
        </w:rPr>
        <w:t>выбранные стрижка и прическа могут творить чудеса: скрыть недостатки внешности, формы головы, лица, подчеркнуть достоинства человека.</w:t>
      </w:r>
    </w:p>
    <w:p w:rsidR="006549F4" w:rsidRDefault="006549F4" w:rsidP="006549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E6D">
        <w:rPr>
          <w:rFonts w:ascii="Times New Roman" w:eastAsia="Calibri" w:hAnsi="Times New Roman" w:cs="Times New Roman"/>
          <w:b/>
          <w:i/>
          <w:sz w:val="28"/>
          <w:szCs w:val="28"/>
        </w:rPr>
        <w:t>Модница: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6549F4">
        <w:rPr>
          <w:rFonts w:ascii="Times New Roman" w:hAnsi="Times New Roman" w:cs="Times New Roman"/>
          <w:sz w:val="28"/>
          <w:szCs w:val="28"/>
        </w:rPr>
        <w:t>Обожаю менять прически</w:t>
      </w:r>
      <w:r>
        <w:rPr>
          <w:rFonts w:ascii="Times New Roman" w:hAnsi="Times New Roman" w:cs="Times New Roman"/>
          <w:sz w:val="28"/>
          <w:szCs w:val="28"/>
        </w:rPr>
        <w:t>, но не все мне идут. Расскажите, как не ошибиться с выбором.</w:t>
      </w:r>
    </w:p>
    <w:p w:rsidR="006549F4" w:rsidRDefault="006549F4" w:rsidP="006549F4">
      <w:pPr>
        <w:spacing w:after="0" w:line="360" w:lineRule="auto"/>
        <w:ind w:firstLine="709"/>
        <w:jc w:val="both"/>
        <w:rPr>
          <w:b/>
          <w:i/>
          <w:sz w:val="28"/>
          <w:szCs w:val="28"/>
        </w:rPr>
      </w:pPr>
      <w:r w:rsidRPr="00F01C8A">
        <w:rPr>
          <w:b/>
          <w:i/>
          <w:sz w:val="28"/>
          <w:szCs w:val="28"/>
        </w:rPr>
        <w:lastRenderedPageBreak/>
        <w:t xml:space="preserve">Слайд </w:t>
      </w:r>
      <w:r>
        <w:rPr>
          <w:b/>
          <w:i/>
          <w:sz w:val="28"/>
          <w:szCs w:val="28"/>
        </w:rPr>
        <w:t>8 (презентация, подготовленная самостоятельно) «Выбор прически с учетом формы лица».</w:t>
      </w:r>
    </w:p>
    <w:p w:rsidR="006549F4" w:rsidRPr="0012428F" w:rsidRDefault="006549F4" w:rsidP="006549F4">
      <w:pPr>
        <w:spacing w:after="0" w:line="360" w:lineRule="auto"/>
        <w:ind w:firstLine="709"/>
        <w:jc w:val="both"/>
        <w:rPr>
          <w:i/>
        </w:rPr>
      </w:pPr>
      <w:r w:rsidRPr="0012428F">
        <w:rPr>
          <w:i/>
        </w:rPr>
        <w:t>Существует несколько типов лица: круглое, узкое вытянутое, квадратное, треугольное, ромбовидное, овальное.</w:t>
      </w:r>
      <w:r w:rsidR="0012428F" w:rsidRPr="0012428F">
        <w:rPr>
          <w:i/>
        </w:rPr>
        <w:t xml:space="preserve"> Выбирая прическу, нужно постараться приблизить форму лица к наиболее </w:t>
      </w:r>
      <w:proofErr w:type="gramStart"/>
      <w:r w:rsidR="0012428F" w:rsidRPr="0012428F">
        <w:rPr>
          <w:i/>
        </w:rPr>
        <w:t>привлекательной</w:t>
      </w:r>
      <w:proofErr w:type="gramEnd"/>
      <w:r w:rsidR="0012428F" w:rsidRPr="0012428F">
        <w:rPr>
          <w:i/>
        </w:rPr>
        <w:t xml:space="preserve"> – овальной.</w:t>
      </w:r>
    </w:p>
    <w:p w:rsidR="0012428F" w:rsidRPr="0012428F" w:rsidRDefault="0012428F" w:rsidP="0012428F">
      <w:pPr>
        <w:spacing w:after="0" w:line="360" w:lineRule="auto"/>
        <w:ind w:firstLine="709"/>
        <w:jc w:val="both"/>
        <w:rPr>
          <w:i/>
        </w:rPr>
      </w:pPr>
      <w:r w:rsidRPr="0012428F">
        <w:rPr>
          <w:i/>
        </w:rPr>
        <w:t>Если в лице преобладают горизонтальные линии, то в прическе должны преобладать вертикальные и наоборот.</w:t>
      </w:r>
    </w:p>
    <w:p w:rsidR="0012428F" w:rsidRPr="0012428F" w:rsidRDefault="0012428F" w:rsidP="0012428F">
      <w:pPr>
        <w:shd w:val="clear" w:color="auto" w:fill="FFFFFF"/>
        <w:spacing w:after="0" w:line="284" w:lineRule="atLeast"/>
        <w:ind w:firstLine="709"/>
        <w:rPr>
          <w:i/>
        </w:rPr>
      </w:pPr>
      <w:r w:rsidRPr="0012428F">
        <w:rPr>
          <w:i/>
        </w:rPr>
        <w:t>Для треугольного лица подойдут длинные</w:t>
      </w:r>
      <w:proofErr w:type="gramStart"/>
      <w:r w:rsidRPr="0012428F">
        <w:rPr>
          <w:i/>
        </w:rPr>
        <w:t xml:space="preserve"> ,</w:t>
      </w:r>
      <w:proofErr w:type="gramEnd"/>
      <w:r w:rsidRPr="0012428F">
        <w:rPr>
          <w:i/>
        </w:rPr>
        <w:t xml:space="preserve"> гладкие волосы, прикрывающие верхние скулы. Можно сделать косую челку.</w:t>
      </w:r>
    </w:p>
    <w:p w:rsidR="0012428F" w:rsidRPr="0012428F" w:rsidRDefault="0012428F" w:rsidP="006549F4">
      <w:pPr>
        <w:spacing w:after="0" w:line="360" w:lineRule="auto"/>
        <w:ind w:firstLine="709"/>
        <w:jc w:val="both"/>
        <w:rPr>
          <w:i/>
        </w:rPr>
      </w:pPr>
      <w:r w:rsidRPr="0012428F">
        <w:rPr>
          <w:i/>
        </w:rPr>
        <w:t xml:space="preserve">Для квадратного лица выбирайте удлиненные прически, волосы должны быть ниже </w:t>
      </w:r>
      <w:proofErr w:type="spellStart"/>
      <w:proofErr w:type="gramStart"/>
      <w:r w:rsidRPr="0012428F">
        <w:rPr>
          <w:i/>
        </w:rPr>
        <w:t>ниже</w:t>
      </w:r>
      <w:proofErr w:type="spellEnd"/>
      <w:proofErr w:type="gramEnd"/>
      <w:r w:rsidRPr="0012428F">
        <w:rPr>
          <w:i/>
        </w:rPr>
        <w:t xml:space="preserve"> плеч, либо на уровне плеч. Подойдет боковой пробор, волнистые прически.</w:t>
      </w:r>
    </w:p>
    <w:p w:rsidR="0012428F" w:rsidRPr="0012428F" w:rsidRDefault="0012428F" w:rsidP="006549F4">
      <w:pPr>
        <w:spacing w:after="0" w:line="360" w:lineRule="auto"/>
        <w:ind w:firstLine="709"/>
        <w:jc w:val="both"/>
        <w:rPr>
          <w:i/>
        </w:rPr>
      </w:pPr>
      <w:r w:rsidRPr="0012428F">
        <w:rPr>
          <w:i/>
        </w:rPr>
        <w:t>Для овального лица подходят почти все прически. Можно выбрать длинные волосы, можно выбрать каре. Но все же лучше посоветоваться с парикмахером, что лучше вам подойдет</w:t>
      </w:r>
    </w:p>
    <w:p w:rsidR="0012428F" w:rsidRPr="0012428F" w:rsidRDefault="0012428F" w:rsidP="0012428F">
      <w:pPr>
        <w:shd w:val="clear" w:color="auto" w:fill="FFFFFF"/>
        <w:spacing w:after="0" w:line="284" w:lineRule="atLeast"/>
        <w:ind w:firstLine="567"/>
        <w:rPr>
          <w:i/>
        </w:rPr>
      </w:pPr>
      <w:r w:rsidRPr="0012428F">
        <w:rPr>
          <w:i/>
        </w:rPr>
        <w:t>Для прямоугольного, вытянутого лица прическа должна быть объемной, волосы должны обрамлять лицо. Лучше всего для такого типа лица подойдут каскадные стрижки, волнистые волосы и челка.</w:t>
      </w:r>
    </w:p>
    <w:p w:rsidR="0012428F" w:rsidRPr="0012428F" w:rsidRDefault="0012428F" w:rsidP="0012428F">
      <w:pPr>
        <w:pStyle w:val="a9"/>
        <w:shd w:val="clear" w:color="auto" w:fill="FFFFFF"/>
        <w:spacing w:before="0" w:beforeAutospacing="0" w:after="365" w:afterAutospacing="0" w:line="365" w:lineRule="atLeast"/>
        <w:ind w:firstLine="567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 w:rsidRPr="0012428F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Черты лица также играют важную роль. Вот несколько советов:</w:t>
      </w:r>
    </w:p>
    <w:p w:rsidR="0012428F" w:rsidRPr="0012428F" w:rsidRDefault="0012428F" w:rsidP="0012428F">
      <w:pPr>
        <w:pStyle w:val="a9"/>
        <w:shd w:val="clear" w:color="auto" w:fill="FFFFFF"/>
        <w:spacing w:before="0" w:beforeAutospacing="0" w:after="365" w:afterAutospacing="0" w:line="365" w:lineRule="atLeast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 w:rsidRPr="0012428F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длинный нос — пышная прическа, пышная длинная челка;</w:t>
      </w:r>
    </w:p>
    <w:p w:rsidR="0012428F" w:rsidRPr="0012428F" w:rsidRDefault="0012428F" w:rsidP="0012428F">
      <w:pPr>
        <w:pStyle w:val="a9"/>
        <w:shd w:val="clear" w:color="auto" w:fill="FFFFFF"/>
        <w:spacing w:before="0" w:beforeAutospacing="0" w:after="365" w:afterAutospacing="0" w:line="365" w:lineRule="atLeast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 w:rsidRPr="0012428F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нос вздернут – волосы следует зачесать наверх;</w:t>
      </w:r>
    </w:p>
    <w:p w:rsidR="0012428F" w:rsidRPr="0012428F" w:rsidRDefault="0012428F" w:rsidP="0012428F">
      <w:pPr>
        <w:pStyle w:val="a9"/>
        <w:shd w:val="clear" w:color="auto" w:fill="FFFFFF"/>
        <w:spacing w:before="0" w:beforeAutospacing="0" w:after="365" w:afterAutospacing="0" w:line="365" w:lineRule="atLeast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 w:rsidRPr="0012428F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маленький нос – мелкие локоны без челки;</w:t>
      </w:r>
    </w:p>
    <w:p w:rsidR="0012428F" w:rsidRPr="0012428F" w:rsidRDefault="0012428F" w:rsidP="0012428F">
      <w:pPr>
        <w:pStyle w:val="a9"/>
        <w:shd w:val="clear" w:color="auto" w:fill="FFFFFF"/>
        <w:spacing w:before="0" w:beforeAutospacing="0" w:after="365" w:afterAutospacing="0" w:line="365" w:lineRule="atLeast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 w:rsidRPr="0012428F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нос широкий и плоский – зачешите волосы и поднимите их высоко;</w:t>
      </w:r>
    </w:p>
    <w:p w:rsidR="0012428F" w:rsidRPr="0012428F" w:rsidRDefault="0012428F" w:rsidP="0012428F">
      <w:pPr>
        <w:pStyle w:val="a9"/>
        <w:shd w:val="clear" w:color="auto" w:fill="FFFFFF"/>
        <w:spacing w:before="0" w:beforeAutospacing="0" w:after="365" w:afterAutospacing="0" w:line="365" w:lineRule="atLeast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 w:rsidRPr="0012428F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длинная шея – закройте ее волосами;</w:t>
      </w:r>
    </w:p>
    <w:p w:rsidR="0012428F" w:rsidRPr="0012428F" w:rsidRDefault="0012428F" w:rsidP="0012428F">
      <w:pPr>
        <w:pStyle w:val="a9"/>
        <w:shd w:val="clear" w:color="auto" w:fill="FFFFFF"/>
        <w:spacing w:before="0" w:beforeAutospacing="0" w:after="365" w:afterAutospacing="0" w:line="365" w:lineRule="atLeast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 w:rsidRPr="0012428F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короткая шея – уберите волосы, открыв шею;</w:t>
      </w:r>
    </w:p>
    <w:p w:rsidR="0012428F" w:rsidRPr="0012428F" w:rsidRDefault="0012428F" w:rsidP="0012428F">
      <w:pPr>
        <w:pStyle w:val="a9"/>
        <w:shd w:val="clear" w:color="auto" w:fill="FFFFFF"/>
        <w:spacing w:before="0" w:beforeAutospacing="0" w:after="365" w:afterAutospacing="0" w:line="365" w:lineRule="atLeast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 w:rsidRPr="0012428F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низкий рост – прическа не должна быть пышной;</w:t>
      </w:r>
    </w:p>
    <w:p w:rsidR="0012428F" w:rsidRPr="0012428F" w:rsidRDefault="0012428F" w:rsidP="0012428F">
      <w:pPr>
        <w:pStyle w:val="a9"/>
        <w:shd w:val="clear" w:color="auto" w:fill="FFFFFF"/>
        <w:spacing w:before="0" w:beforeAutospacing="0" w:after="365" w:afterAutospacing="0" w:line="365" w:lineRule="atLeast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 w:rsidRPr="0012428F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высокий рост – рекомендуется пышная прическа.</w:t>
      </w:r>
    </w:p>
    <w:p w:rsidR="0012428F" w:rsidRPr="0012428F" w:rsidRDefault="0012428F" w:rsidP="0012428F">
      <w:pPr>
        <w:spacing w:after="0" w:line="360" w:lineRule="auto"/>
        <w:ind w:firstLine="709"/>
        <w:jc w:val="both"/>
        <w:rPr>
          <w:i/>
        </w:rPr>
      </w:pPr>
      <w:r w:rsidRPr="0012428F">
        <w:rPr>
          <w:i/>
        </w:rPr>
        <w:t>Прическа, подобранная правильно, скорректирует форму лица и добавит вам привлекательности.</w:t>
      </w:r>
    </w:p>
    <w:p w:rsidR="00234BE0" w:rsidRDefault="00234BE0" w:rsidP="00234BE0">
      <w:pPr>
        <w:ind w:firstLine="567"/>
        <w:jc w:val="both"/>
        <w:rPr>
          <w:rFonts w:ascii="Times New Roman" w:hAnsi="Times New Roman" w:cs="Times New Roman"/>
        </w:rPr>
      </w:pPr>
      <w:r w:rsidRPr="009D1EB5">
        <w:rPr>
          <w:b/>
          <w:i/>
          <w:highlight w:val="lightGray"/>
        </w:rPr>
        <w:t>Практическая работа «</w:t>
      </w:r>
      <w:r>
        <w:rPr>
          <w:b/>
          <w:i/>
          <w:highlight w:val="lightGray"/>
        </w:rPr>
        <w:t>Выбор прически в соответствии с формой лица</w:t>
      </w:r>
      <w:r w:rsidRPr="009D1EB5">
        <w:rPr>
          <w:b/>
          <w:i/>
          <w:highlight w:val="lightGray"/>
        </w:rPr>
        <w:t>»</w:t>
      </w:r>
      <w:proofErr w:type="gramStart"/>
      <w:r w:rsidRPr="009D1EB5">
        <w:rPr>
          <w:b/>
          <w:i/>
          <w:highlight w:val="lightGray"/>
        </w:rPr>
        <w:t>.</w:t>
      </w:r>
      <w:r>
        <w:rPr>
          <w:b/>
          <w:i/>
        </w:rPr>
        <w:t>(</w:t>
      </w:r>
      <w:proofErr w:type="gramEnd"/>
      <w:r w:rsidRPr="004D76F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 w:rsidRPr="00642693">
        <w:rPr>
          <w:rFonts w:ascii="Times New Roman" w:hAnsi="Times New Roman" w:cs="Times New Roman"/>
        </w:rPr>
        <w:t>частник</w:t>
      </w:r>
      <w:r>
        <w:rPr>
          <w:rFonts w:ascii="Times New Roman" w:hAnsi="Times New Roman" w:cs="Times New Roman"/>
        </w:rPr>
        <w:t xml:space="preserve">и разбиваются на творческие группы и на заготовленных шаблонах с овалами лица создают эскизы причесок: </w:t>
      </w:r>
    </w:p>
    <w:p w:rsidR="00234BE0" w:rsidRPr="00234BE0" w:rsidRDefault="00234BE0" w:rsidP="00234BE0">
      <w:pPr>
        <w:ind w:left="-567" w:firstLine="567"/>
        <w:jc w:val="both"/>
        <w:rPr>
          <w:rFonts w:ascii="Times New Roman" w:eastAsia="Times New Roman" w:hAnsi="Times New Roman" w:cs="Times New Roman"/>
          <w:color w:val="0F1114"/>
          <w:sz w:val="28"/>
          <w:szCs w:val="28"/>
          <w:lang w:eastAsia="ru-RU"/>
        </w:rPr>
      </w:pPr>
      <w:r w:rsidRPr="00234BE0">
        <w:rPr>
          <w:rFonts w:ascii="Times New Roman" w:eastAsia="Times New Roman" w:hAnsi="Times New Roman" w:cs="Times New Roman"/>
          <w:color w:val="0F1114"/>
          <w:sz w:val="28"/>
          <w:szCs w:val="28"/>
          <w:lang w:eastAsia="ru-RU"/>
        </w:rPr>
        <w:lastRenderedPageBreak/>
        <w:t>для круглого лица</w:t>
      </w:r>
    </w:p>
    <w:p w:rsidR="00234BE0" w:rsidRPr="00234BE0" w:rsidRDefault="00234BE0" w:rsidP="00234BE0">
      <w:pPr>
        <w:ind w:left="-567" w:firstLine="567"/>
        <w:jc w:val="both"/>
        <w:rPr>
          <w:rFonts w:ascii="Times New Roman" w:eastAsia="Times New Roman" w:hAnsi="Times New Roman" w:cs="Times New Roman"/>
          <w:color w:val="0F1114"/>
          <w:sz w:val="28"/>
          <w:szCs w:val="28"/>
          <w:lang w:eastAsia="ru-RU"/>
        </w:rPr>
      </w:pPr>
      <w:r w:rsidRPr="00234BE0">
        <w:rPr>
          <w:rFonts w:ascii="Times New Roman" w:eastAsia="Times New Roman" w:hAnsi="Times New Roman" w:cs="Times New Roman"/>
          <w:color w:val="0F1114"/>
          <w:sz w:val="28"/>
          <w:szCs w:val="28"/>
          <w:lang w:eastAsia="ru-RU"/>
        </w:rPr>
        <w:t>для вытянутого лица</w:t>
      </w:r>
    </w:p>
    <w:p w:rsidR="00234BE0" w:rsidRPr="00234BE0" w:rsidRDefault="00234BE0" w:rsidP="00234BE0">
      <w:pPr>
        <w:ind w:left="-567" w:firstLine="567"/>
        <w:jc w:val="both"/>
        <w:rPr>
          <w:rFonts w:ascii="Times New Roman" w:eastAsia="Times New Roman" w:hAnsi="Times New Roman" w:cs="Times New Roman"/>
          <w:color w:val="0F1114"/>
          <w:sz w:val="28"/>
          <w:szCs w:val="28"/>
          <w:lang w:eastAsia="ru-RU"/>
        </w:rPr>
      </w:pPr>
      <w:r w:rsidRPr="00234BE0">
        <w:rPr>
          <w:rFonts w:ascii="Times New Roman" w:eastAsia="Times New Roman" w:hAnsi="Times New Roman" w:cs="Times New Roman"/>
          <w:color w:val="0F1114"/>
          <w:sz w:val="28"/>
          <w:szCs w:val="28"/>
          <w:lang w:eastAsia="ru-RU"/>
        </w:rPr>
        <w:t>для треугольного лица.</w:t>
      </w:r>
    </w:p>
    <w:p w:rsidR="00234BE0" w:rsidRPr="00411D02" w:rsidRDefault="00234BE0" w:rsidP="00234BE0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Можно сделать коллаж из фотографий знаменитостей. Для этого заранее подготовить журналы  Эт</w:t>
      </w:r>
      <w:r w:rsidR="004C0DE7">
        <w:rPr>
          <w:rFonts w:ascii="Times New Roman" w:hAnsi="Times New Roman" w:cs="Times New Roman"/>
        </w:rPr>
        <w:t>у практическую работу</w:t>
      </w:r>
      <w:r>
        <w:rPr>
          <w:rFonts w:ascii="Times New Roman" w:hAnsi="Times New Roman" w:cs="Times New Roman"/>
        </w:rPr>
        <w:t xml:space="preserve"> можно сделать домашн</w:t>
      </w:r>
      <w:r w:rsidR="004C0DE7">
        <w:rPr>
          <w:rFonts w:ascii="Times New Roman" w:hAnsi="Times New Roman" w:cs="Times New Roman"/>
        </w:rPr>
        <w:t>ей</w:t>
      </w:r>
      <w:r>
        <w:rPr>
          <w:rFonts w:ascii="Times New Roman" w:hAnsi="Times New Roman" w:cs="Times New Roman"/>
        </w:rPr>
        <w:t>)</w:t>
      </w:r>
      <w:proofErr w:type="gramStart"/>
      <w:r w:rsidR="00411D02" w:rsidRPr="00411D0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34BE0" w:rsidRDefault="00234BE0" w:rsidP="00234BE0">
      <w:pPr>
        <w:ind w:firstLine="567"/>
        <w:jc w:val="both"/>
        <w:rPr>
          <w:rFonts w:ascii="Times New Roman" w:eastAsia="Times New Roman" w:hAnsi="Times New Roman" w:cs="Times New Roman"/>
          <w:color w:val="0F1114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Учитель:</w:t>
      </w:r>
      <w:r w:rsidRPr="002137EF">
        <w:rPr>
          <w:rFonts w:ascii="Times New Roman" w:hAnsi="Times New Roman" w:cs="Times New Roman"/>
          <w:sz w:val="28"/>
          <w:szCs w:val="28"/>
        </w:rPr>
        <w:t xml:space="preserve"> </w:t>
      </w:r>
      <w:r w:rsidRPr="00234BE0">
        <w:rPr>
          <w:rFonts w:ascii="Times New Roman" w:eastAsia="Times New Roman" w:hAnsi="Times New Roman" w:cs="Times New Roman"/>
          <w:color w:val="0F1114"/>
          <w:sz w:val="28"/>
          <w:szCs w:val="28"/>
          <w:lang w:eastAsia="ru-RU"/>
        </w:rPr>
        <w:t>Как мы уже поняли, для наших древних предков никакой другой прически кроме косы и быть не могло.</w:t>
      </w:r>
      <w:r>
        <w:rPr>
          <w:rFonts w:ascii="Times New Roman" w:eastAsia="Times New Roman" w:hAnsi="Times New Roman" w:cs="Times New Roman"/>
          <w:color w:val="0F1114"/>
          <w:sz w:val="28"/>
          <w:szCs w:val="28"/>
          <w:lang w:eastAsia="ru-RU"/>
        </w:rPr>
        <w:t xml:space="preserve"> </w:t>
      </w:r>
    </w:p>
    <w:p w:rsidR="0008799B" w:rsidRDefault="00234BE0" w:rsidP="00234BE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DA4">
        <w:rPr>
          <w:rFonts w:ascii="Times New Roman" w:eastAsia="Calibri" w:hAnsi="Times New Roman" w:cs="Times New Roman"/>
          <w:b/>
          <w:i/>
          <w:sz w:val="28"/>
          <w:szCs w:val="28"/>
        </w:rPr>
        <w:t>Славянка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:</w:t>
      </w:r>
      <w:r w:rsidRPr="00234B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6549F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ведь были головные уборы.</w:t>
      </w:r>
      <w:r w:rsidR="0008799B">
        <w:rPr>
          <w:rFonts w:ascii="Times New Roman" w:hAnsi="Times New Roman" w:cs="Times New Roman"/>
          <w:sz w:val="28"/>
          <w:szCs w:val="28"/>
        </w:rPr>
        <w:t xml:space="preserve"> Они и выполняли функции прически. Платок ведь тоже можно по-разному завязать. Кстати, с приходом христианства, каждая замужняя женщина на Руси обязана была на людях покрывать волосы, в знак того, что ее красота отныне принадлежит только мужу.</w:t>
      </w:r>
    </w:p>
    <w:p w:rsidR="0008799B" w:rsidRDefault="0008799B" w:rsidP="00234BE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1C8A">
        <w:rPr>
          <w:b/>
          <w:i/>
          <w:sz w:val="28"/>
          <w:szCs w:val="28"/>
        </w:rPr>
        <w:t xml:space="preserve">Слайд </w:t>
      </w:r>
      <w:r>
        <w:rPr>
          <w:b/>
          <w:i/>
          <w:sz w:val="28"/>
          <w:szCs w:val="28"/>
        </w:rPr>
        <w:t>8 (презентация, подготовленная самостоятельно) «Русские народные головные уборы»</w:t>
      </w:r>
    </w:p>
    <w:p w:rsidR="0008799B" w:rsidRDefault="0008799B" w:rsidP="0008799B">
      <w:pPr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Учитель: </w:t>
      </w:r>
      <w:r w:rsidRPr="0008799B">
        <w:rPr>
          <w:rFonts w:ascii="Times New Roman" w:hAnsi="Times New Roman" w:cs="Times New Roman"/>
          <w:sz w:val="28"/>
          <w:szCs w:val="28"/>
        </w:rPr>
        <w:t>Не могу не задать вопрос. А что лежит в истоке религиозной традиции скрывать волосы?</w:t>
      </w:r>
    </w:p>
    <w:p w:rsidR="0008799B" w:rsidRDefault="0008799B" w:rsidP="0008799B">
      <w:pPr>
        <w:ind w:firstLine="709"/>
        <w:jc w:val="both"/>
        <w:rPr>
          <w:i/>
        </w:rPr>
      </w:pPr>
      <w:r w:rsidRPr="006E05CA">
        <w:rPr>
          <w:i/>
        </w:rPr>
        <w:t>Здесь все то же: Красивые волосы демонстрировать на людях могла только незамужняя женщина. После свадьбы она и ее красота принадлежат семье. Появиться в общественном месте с непокрытой головой – все равно, что прийти голой. Таков был обычай и на древнем востоке, и у наших предков славян. Апостол Андрей указал первым христианкам придерживаться обычаев и в храме покрывать голову платком, т. к. у них возник вопрос, а не считать ли храм домом, а прихожан своими братьями и сестрами во Христе. Это письменное наставление  стало основой традиции. В религиозных писаниях ничего не говорится о том, что незамужняя девушка должна приходить в храм с покрытой головой, но так уж сложилось: в православных храмах все прихожанки молятся в платках.</w:t>
      </w:r>
    </w:p>
    <w:p w:rsidR="006E05CA" w:rsidRDefault="006E05CA" w:rsidP="000879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Учитель: </w:t>
      </w:r>
      <w:r w:rsidRPr="006E05C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мусульманской традиции те же причины скрывать волосы?</w:t>
      </w:r>
    </w:p>
    <w:p w:rsidR="006E05CA" w:rsidRPr="004C0DE7" w:rsidRDefault="006E05CA" w:rsidP="0008799B">
      <w:pPr>
        <w:ind w:firstLine="709"/>
        <w:jc w:val="both"/>
        <w:rPr>
          <w:i/>
        </w:rPr>
      </w:pPr>
      <w:r w:rsidRPr="004C0DE7">
        <w:rPr>
          <w:i/>
        </w:rPr>
        <w:t>Не совсем. Хиджаб на голове мусульманской женщины – это защита от нескромных взглядов мужчин. Платок позволяет мусульманке сохранять свое достоинство, чувствовать себя духовной личностью, а не объектом низменного восхищения.</w:t>
      </w:r>
      <w:r w:rsidR="00B63186" w:rsidRPr="004C0DE7">
        <w:rPr>
          <w:i/>
        </w:rPr>
        <w:t xml:space="preserve"> Обязанность носить </w:t>
      </w:r>
      <w:proofErr w:type="spellStart"/>
      <w:r w:rsidR="00B63186" w:rsidRPr="004C0DE7">
        <w:rPr>
          <w:i/>
        </w:rPr>
        <w:t>хиджаб</w:t>
      </w:r>
      <w:proofErr w:type="spellEnd"/>
      <w:r w:rsidR="00B63186" w:rsidRPr="004C0DE7">
        <w:rPr>
          <w:i/>
        </w:rPr>
        <w:t xml:space="preserve"> утверждена в Коране.</w:t>
      </w:r>
      <w:r w:rsidRPr="004C0DE7">
        <w:rPr>
          <w:i/>
        </w:rPr>
        <w:t xml:space="preserve"> </w:t>
      </w:r>
    </w:p>
    <w:p w:rsidR="0008799B" w:rsidRDefault="0008799B" w:rsidP="006E05C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Учитель: </w:t>
      </w:r>
      <w:r w:rsidRPr="0008799B">
        <w:rPr>
          <w:rFonts w:ascii="Times New Roman" w:hAnsi="Times New Roman" w:cs="Times New Roman"/>
          <w:sz w:val="28"/>
          <w:szCs w:val="28"/>
        </w:rPr>
        <w:t xml:space="preserve">Дорогие девушки, а как вы относитесь к тому, что в </w:t>
      </w:r>
      <w:r w:rsidR="004C0DE7">
        <w:rPr>
          <w:rFonts w:ascii="Times New Roman" w:hAnsi="Times New Roman" w:cs="Times New Roman"/>
          <w:sz w:val="28"/>
          <w:szCs w:val="28"/>
        </w:rPr>
        <w:t xml:space="preserve">некоторых </w:t>
      </w:r>
      <w:r w:rsidRPr="0008799B">
        <w:rPr>
          <w:rFonts w:ascii="Times New Roman" w:hAnsi="Times New Roman" w:cs="Times New Roman"/>
          <w:sz w:val="28"/>
          <w:szCs w:val="28"/>
        </w:rPr>
        <w:t xml:space="preserve">российских школах запретили ношение </w:t>
      </w:r>
      <w:proofErr w:type="spellStart"/>
      <w:r w:rsidRPr="0008799B">
        <w:rPr>
          <w:rFonts w:ascii="Times New Roman" w:hAnsi="Times New Roman" w:cs="Times New Roman"/>
          <w:sz w:val="28"/>
          <w:szCs w:val="28"/>
        </w:rPr>
        <w:t>хиджаб</w:t>
      </w:r>
      <w:r w:rsidR="00B63186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08799B">
        <w:rPr>
          <w:rFonts w:ascii="Times New Roman" w:hAnsi="Times New Roman" w:cs="Times New Roman"/>
          <w:sz w:val="28"/>
          <w:szCs w:val="28"/>
        </w:rPr>
        <w:t>?</w:t>
      </w:r>
    </w:p>
    <w:p w:rsidR="0008799B" w:rsidRPr="0008799B" w:rsidRDefault="0008799B" w:rsidP="0008799B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1C8A">
        <w:rPr>
          <w:b/>
          <w:i/>
          <w:sz w:val="28"/>
          <w:szCs w:val="28"/>
        </w:rPr>
        <w:t xml:space="preserve">Слайд </w:t>
      </w:r>
      <w:r>
        <w:rPr>
          <w:b/>
          <w:i/>
          <w:sz w:val="28"/>
          <w:szCs w:val="28"/>
        </w:rPr>
        <w:t>9 (Статья в интернет-издании)</w:t>
      </w:r>
    </w:p>
    <w:p w:rsidR="00234BE0" w:rsidRDefault="0008799B" w:rsidP="0008799B">
      <w:pPr>
        <w:ind w:firstLine="709"/>
        <w:jc w:val="both"/>
        <w:rPr>
          <w:i/>
        </w:rPr>
      </w:pPr>
      <w:r>
        <w:rPr>
          <w:i/>
        </w:rPr>
        <w:t>Дискуссия</w:t>
      </w:r>
    </w:p>
    <w:p w:rsidR="006E05CA" w:rsidRDefault="004C0DE7" w:rsidP="00411D02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 xml:space="preserve">Учитель: </w:t>
      </w:r>
      <w:r w:rsidRPr="004C0DE7">
        <w:rPr>
          <w:rFonts w:ascii="Times New Roman" w:hAnsi="Times New Roman" w:cs="Times New Roman"/>
          <w:sz w:val="28"/>
          <w:szCs w:val="28"/>
        </w:rPr>
        <w:t xml:space="preserve">Вернемся к светскому представлению о красоте женщины. </w:t>
      </w:r>
      <w:r w:rsidR="006E05CA" w:rsidRPr="004C0DE7">
        <w:rPr>
          <w:rFonts w:ascii="Times New Roman" w:hAnsi="Times New Roman" w:cs="Times New Roman"/>
          <w:sz w:val="28"/>
          <w:szCs w:val="28"/>
        </w:rPr>
        <w:t>Каковы же современные модные тенденции</w:t>
      </w:r>
      <w:r w:rsidRPr="004C0DE7">
        <w:rPr>
          <w:rFonts w:ascii="Times New Roman" w:hAnsi="Times New Roman" w:cs="Times New Roman"/>
          <w:sz w:val="28"/>
          <w:szCs w:val="28"/>
        </w:rPr>
        <w:t xml:space="preserve"> в области причесок</w:t>
      </w:r>
      <w:r w:rsidR="006E05CA" w:rsidRPr="004C0DE7">
        <w:rPr>
          <w:rFonts w:ascii="Times New Roman" w:hAnsi="Times New Roman" w:cs="Times New Roman"/>
          <w:sz w:val="28"/>
          <w:szCs w:val="28"/>
        </w:rPr>
        <w:t>?</w:t>
      </w:r>
    </w:p>
    <w:p w:rsidR="004C0DE7" w:rsidRPr="004C0DE7" w:rsidRDefault="004C0DE7" w:rsidP="00411D02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1C8A">
        <w:rPr>
          <w:b/>
          <w:i/>
          <w:sz w:val="28"/>
          <w:szCs w:val="28"/>
        </w:rPr>
        <w:t xml:space="preserve">Слайд </w:t>
      </w:r>
      <w:r>
        <w:rPr>
          <w:b/>
          <w:i/>
          <w:sz w:val="28"/>
          <w:szCs w:val="28"/>
        </w:rPr>
        <w:t>10 (презентация, подготовленная самостоятельно) «Современные модные прически».</w:t>
      </w:r>
    </w:p>
    <w:p w:rsidR="006E05CA" w:rsidRDefault="004C0DE7" w:rsidP="00411D02">
      <w:pPr>
        <w:tabs>
          <w:tab w:val="left" w:pos="0"/>
        </w:tabs>
        <w:ind w:firstLine="567"/>
        <w:jc w:val="both"/>
        <w:rPr>
          <w:i/>
        </w:rPr>
      </w:pPr>
      <w:r>
        <w:rPr>
          <w:i/>
        </w:rPr>
        <w:t>Здесь вы видите, как разнообразны современные образы. Что интересно, к</w:t>
      </w:r>
      <w:r w:rsidR="006E05CA" w:rsidRPr="004C0DE7">
        <w:rPr>
          <w:i/>
        </w:rPr>
        <w:t>осы сегодня очень актуальны. Интернет пестрит обучающими роликами как красиво и быстро создать себе прическу на основе плетения. Давайте попробуем и мы.</w:t>
      </w:r>
    </w:p>
    <w:p w:rsidR="004C0DE7" w:rsidRDefault="004C0DE7" w:rsidP="00411D02">
      <w:pPr>
        <w:tabs>
          <w:tab w:val="left" w:pos="0"/>
        </w:tabs>
        <w:ind w:firstLine="567"/>
        <w:jc w:val="both"/>
        <w:rPr>
          <w:rFonts w:ascii="Times New Roman" w:hAnsi="Times New Roman" w:cs="Times New Roman"/>
        </w:rPr>
      </w:pPr>
      <w:r w:rsidRPr="009D1EB5">
        <w:rPr>
          <w:b/>
          <w:i/>
          <w:highlight w:val="lightGray"/>
        </w:rPr>
        <w:t>Практическая работа «</w:t>
      </w:r>
      <w:r>
        <w:rPr>
          <w:b/>
          <w:i/>
          <w:highlight w:val="lightGray"/>
        </w:rPr>
        <w:t>Создание прически на основе косоплетения</w:t>
      </w:r>
      <w:r w:rsidRPr="009D1EB5">
        <w:rPr>
          <w:b/>
          <w:i/>
          <w:highlight w:val="lightGray"/>
        </w:rPr>
        <w:t>»</w:t>
      </w:r>
      <w:proofErr w:type="gramStart"/>
      <w:r w:rsidRPr="009D1EB5">
        <w:rPr>
          <w:b/>
          <w:i/>
          <w:highlight w:val="lightGray"/>
        </w:rPr>
        <w:t>.</w:t>
      </w:r>
      <w:r>
        <w:rPr>
          <w:b/>
          <w:i/>
        </w:rPr>
        <w:t>(</w:t>
      </w:r>
      <w:proofErr w:type="gramEnd"/>
      <w:r w:rsidRPr="004D76F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Один из участников проводит мастер-класс. </w:t>
      </w:r>
      <w:proofErr w:type="gramStart"/>
      <w:r>
        <w:rPr>
          <w:rFonts w:ascii="Times New Roman" w:hAnsi="Times New Roman" w:cs="Times New Roman"/>
        </w:rPr>
        <w:t xml:space="preserve">Остальные пробуют создавать прически друг другу). </w:t>
      </w:r>
      <w:proofErr w:type="gramEnd"/>
    </w:p>
    <w:p w:rsidR="004C0DE7" w:rsidRDefault="004C0DE7" w:rsidP="00411D02">
      <w:pPr>
        <w:tabs>
          <w:tab w:val="left" w:pos="0"/>
        </w:tabs>
        <w:ind w:firstLine="567"/>
        <w:jc w:val="both"/>
        <w:rPr>
          <w:b/>
          <w:i/>
          <w:sz w:val="28"/>
          <w:szCs w:val="28"/>
        </w:rPr>
      </w:pPr>
      <w:r w:rsidRPr="00F01C8A">
        <w:rPr>
          <w:b/>
          <w:i/>
          <w:sz w:val="28"/>
          <w:szCs w:val="28"/>
        </w:rPr>
        <w:t xml:space="preserve">Слайд </w:t>
      </w:r>
      <w:r>
        <w:rPr>
          <w:b/>
          <w:i/>
          <w:sz w:val="28"/>
          <w:szCs w:val="28"/>
        </w:rPr>
        <w:t>10 (презентация, подготовленная самостоятельно) «Эти модные косички»</w:t>
      </w:r>
    </w:p>
    <w:p w:rsidR="00FA5E6F" w:rsidRDefault="00FA5E6F" w:rsidP="00411D02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Учитель:</w:t>
      </w:r>
      <w:r w:rsidRPr="00FA5E6F">
        <w:rPr>
          <w:rFonts w:ascii="Times New Roman" w:hAnsi="Times New Roman" w:cs="Times New Roman"/>
          <w:sz w:val="28"/>
          <w:szCs w:val="28"/>
        </w:rPr>
        <w:t xml:space="preserve"> </w:t>
      </w:r>
      <w:r w:rsidRPr="0008799B">
        <w:rPr>
          <w:rFonts w:ascii="Times New Roman" w:hAnsi="Times New Roman" w:cs="Times New Roman"/>
          <w:sz w:val="28"/>
          <w:szCs w:val="28"/>
        </w:rPr>
        <w:t>Дорогие девушки,</w:t>
      </w:r>
      <w:r>
        <w:rPr>
          <w:rFonts w:ascii="Times New Roman" w:hAnsi="Times New Roman" w:cs="Times New Roman"/>
          <w:sz w:val="28"/>
          <w:szCs w:val="28"/>
        </w:rPr>
        <w:t xml:space="preserve"> давайте подведем итоги. </w:t>
      </w:r>
      <w:r w:rsidR="0054210C">
        <w:rPr>
          <w:rFonts w:ascii="Times New Roman" w:hAnsi="Times New Roman" w:cs="Times New Roman"/>
          <w:sz w:val="28"/>
          <w:szCs w:val="28"/>
        </w:rPr>
        <w:t>Сегодня мы узнали очень многое о секретах женской красоты, рассмотрели ее с позиций древних и современных традиций. Подумайте, что вам ближе? Но в любом случае помните, что красота – это гармония. Выбирая свой образ, оставайтесь собой, лишь тогда вы будете привлекательны.</w:t>
      </w:r>
    </w:p>
    <w:p w:rsidR="00FA5E6F" w:rsidRDefault="0054210C" w:rsidP="00411D02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 С помощью зеркала определите форму своего лица и придумайте прическу, соответствующую вашему образу.</w:t>
      </w:r>
    </w:p>
    <w:p w:rsidR="00411D02" w:rsidRDefault="00411D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4210C" w:rsidRDefault="0054210C" w:rsidP="004C0DE7">
      <w:pPr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Источники информации:</w:t>
      </w:r>
    </w:p>
    <w:p w:rsidR="00411D02" w:rsidRPr="00411D02" w:rsidRDefault="00411D02" w:rsidP="00411D02">
      <w:pPr>
        <w:tabs>
          <w:tab w:val="left" w:pos="0"/>
          <w:tab w:val="left" w:pos="180"/>
        </w:tabs>
        <w:spacing w:after="0" w:line="360" w:lineRule="auto"/>
        <w:jc w:val="both"/>
      </w:pPr>
      <w:r w:rsidRPr="00411D02">
        <w:t xml:space="preserve">1.Технология. </w:t>
      </w:r>
      <w:proofErr w:type="spellStart"/>
      <w:r w:rsidRPr="00411D02">
        <w:t>Обслуживащий</w:t>
      </w:r>
      <w:proofErr w:type="spellEnd"/>
      <w:r w:rsidRPr="00411D02">
        <w:t xml:space="preserve"> труд: 6 класс:  Учебник для учащихся общеобразовательных учреждений</w:t>
      </w:r>
      <w:proofErr w:type="gramStart"/>
      <w:r w:rsidRPr="00411D02">
        <w:t xml:space="preserve"> / П</w:t>
      </w:r>
      <w:proofErr w:type="gramEnd"/>
      <w:r w:rsidRPr="00411D02">
        <w:t xml:space="preserve">од ред. В.Д. Симоненко.–  3-е изд., </w:t>
      </w:r>
      <w:proofErr w:type="spellStart"/>
      <w:r w:rsidRPr="00411D02">
        <w:t>перераб</w:t>
      </w:r>
      <w:proofErr w:type="spellEnd"/>
      <w:r w:rsidRPr="00411D02">
        <w:t xml:space="preserve">. - М.: </w:t>
      </w:r>
      <w:proofErr w:type="spellStart"/>
      <w:r w:rsidRPr="00411D02">
        <w:t>Вентана-Граф</w:t>
      </w:r>
      <w:proofErr w:type="spellEnd"/>
      <w:r w:rsidRPr="00411D02">
        <w:t>, 2008. – 208с.</w:t>
      </w:r>
    </w:p>
    <w:p w:rsidR="00411D02" w:rsidRPr="00411D02" w:rsidRDefault="00411D02" w:rsidP="00411D02">
      <w:pPr>
        <w:tabs>
          <w:tab w:val="left" w:pos="0"/>
          <w:tab w:val="left" w:pos="180"/>
        </w:tabs>
        <w:spacing w:after="0" w:line="360" w:lineRule="auto"/>
        <w:jc w:val="both"/>
      </w:pPr>
      <w:r w:rsidRPr="00411D02">
        <w:t xml:space="preserve">2. В.В. Ярцев, Л.М. </w:t>
      </w:r>
      <w:proofErr w:type="spellStart"/>
      <w:r w:rsidRPr="00411D02">
        <w:t>Белюсева</w:t>
      </w:r>
      <w:proofErr w:type="spellEnd"/>
      <w:r w:rsidRPr="00411D02">
        <w:t>. Парикмахерская – дома. – М. – «Ступень», 19999 – 250с.</w:t>
      </w:r>
    </w:p>
    <w:p w:rsidR="00411D02" w:rsidRDefault="00411D02" w:rsidP="00411D02">
      <w:pPr>
        <w:tabs>
          <w:tab w:val="left" w:pos="0"/>
          <w:tab w:val="left" w:pos="180"/>
        </w:tabs>
        <w:spacing w:after="0" w:line="360" w:lineRule="auto"/>
        <w:jc w:val="both"/>
        <w:rPr>
          <w:lang w:val="en-US"/>
        </w:rPr>
      </w:pPr>
      <w:r w:rsidRPr="00411D02">
        <w:t xml:space="preserve">3.Е. </w:t>
      </w:r>
      <w:proofErr w:type="spellStart"/>
      <w:r w:rsidRPr="00411D02">
        <w:t>Голубева</w:t>
      </w:r>
      <w:proofErr w:type="spellEnd"/>
      <w:r w:rsidRPr="00411D02">
        <w:t>, З. Марина, М. Николаева. Большая книга домашнего парикмахера – М.</w:t>
      </w:r>
      <w:proofErr w:type="gramStart"/>
      <w:r w:rsidRPr="00411D02">
        <w:t xml:space="preserve"> :</w:t>
      </w:r>
      <w:proofErr w:type="gramEnd"/>
      <w:r w:rsidRPr="00411D02">
        <w:t xml:space="preserve"> Изд-во </w:t>
      </w:r>
      <w:proofErr w:type="spellStart"/>
      <w:r w:rsidRPr="00411D02">
        <w:t>Эксмо</w:t>
      </w:r>
      <w:proofErr w:type="spellEnd"/>
      <w:r w:rsidRPr="00411D02">
        <w:t>, Москва, 2005 год. – 576 с.</w:t>
      </w:r>
    </w:p>
    <w:p w:rsidR="00411D02" w:rsidRDefault="00411D02" w:rsidP="00411D02">
      <w:pPr>
        <w:spacing w:after="0" w:line="360" w:lineRule="auto"/>
        <w:jc w:val="both"/>
        <w:rPr>
          <w:lang w:val="en-US"/>
        </w:rPr>
      </w:pPr>
      <w:r w:rsidRPr="00411D02">
        <w:t>4.Будова Лидия Викторовна учитель технологии МОУ «СОШ №56» г. Новокузнецк сценарий урока «Основные сведения о волосах. Подбор прически с учетом типа лица», файл academia.notebook.</w:t>
      </w:r>
    </w:p>
    <w:p w:rsidR="00411D02" w:rsidRPr="00411D02" w:rsidRDefault="00411D02" w:rsidP="00411D0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Интернет ресурсы:</w:t>
      </w:r>
    </w:p>
    <w:p w:rsidR="00411D02" w:rsidRDefault="00411D02" w:rsidP="00411D02">
      <w:pPr>
        <w:pStyle w:val="a3"/>
        <w:spacing w:after="0"/>
        <w:ind w:left="0" w:firstLine="709"/>
        <w:jc w:val="both"/>
      </w:pPr>
      <w:r w:rsidRPr="00411D02">
        <w:t>1.</w:t>
      </w:r>
      <w:r w:rsidRPr="006549F4">
        <w:t>http://parikmaher.net.ru/index.php?showtopic=22784</w:t>
      </w:r>
    </w:p>
    <w:p w:rsidR="00411D02" w:rsidRDefault="00411D02" w:rsidP="00411D02">
      <w:pPr>
        <w:pStyle w:val="a3"/>
        <w:spacing w:after="0"/>
        <w:ind w:left="0" w:firstLine="709"/>
        <w:jc w:val="both"/>
      </w:pPr>
      <w:r w:rsidRPr="00411D02">
        <w:t>2.</w:t>
      </w:r>
      <w:r w:rsidRPr="006549F4">
        <w:t>http://forum.aromarti.ru/showthread.php?p=301886</w:t>
      </w:r>
    </w:p>
    <w:p w:rsidR="00411D02" w:rsidRDefault="00411D02" w:rsidP="00411D02">
      <w:pPr>
        <w:pStyle w:val="a3"/>
        <w:spacing w:after="0"/>
        <w:ind w:left="0" w:firstLine="709"/>
        <w:jc w:val="both"/>
        <w:rPr>
          <w:rFonts w:ascii="Verdana" w:hAnsi="Verdana"/>
          <w:sz w:val="18"/>
          <w:szCs w:val="18"/>
          <w:shd w:val="clear" w:color="auto" w:fill="FFFFFF"/>
        </w:rPr>
      </w:pPr>
      <w:r w:rsidRPr="00411D02">
        <w:rPr>
          <w:rFonts w:ascii="Verdana" w:hAnsi="Verdana"/>
          <w:sz w:val="18"/>
          <w:szCs w:val="18"/>
          <w:shd w:val="clear" w:color="auto" w:fill="FFFFFF"/>
        </w:rPr>
        <w:t>3.</w:t>
      </w:r>
      <w:r w:rsidRPr="006549F4">
        <w:rPr>
          <w:rFonts w:ascii="Verdana" w:hAnsi="Verdana"/>
          <w:sz w:val="18"/>
          <w:szCs w:val="18"/>
          <w:shd w:val="clear" w:color="auto" w:fill="FFFFFF"/>
        </w:rPr>
        <w:t>http://vk.com/slav_rodnoverie</w:t>
      </w:r>
    </w:p>
    <w:p w:rsidR="00411D02" w:rsidRPr="006549F4" w:rsidRDefault="00411D02" w:rsidP="00411D02">
      <w:pPr>
        <w:pStyle w:val="a3"/>
        <w:spacing w:after="0"/>
        <w:ind w:left="0" w:firstLine="709"/>
        <w:jc w:val="both"/>
      </w:pPr>
      <w:r w:rsidRPr="00411D02">
        <w:t>4.</w:t>
      </w:r>
      <w:hyperlink r:id="rId5" w:history="1">
        <w:r w:rsidRPr="006549F4">
          <w:t>http://zhenskiyblog.ru/vneshnost/kak-vybrat-podxodyashhuyu-strizhku-prichesku.html</w:t>
        </w:r>
      </w:hyperlink>
    </w:p>
    <w:p w:rsidR="00411D02" w:rsidRPr="006549F4" w:rsidRDefault="00411D02" w:rsidP="00411D02">
      <w:pPr>
        <w:pStyle w:val="a3"/>
        <w:spacing w:after="0"/>
        <w:ind w:left="0" w:firstLine="709"/>
        <w:jc w:val="both"/>
      </w:pPr>
      <w:r w:rsidRPr="00411D02">
        <w:t>5.</w:t>
      </w:r>
      <w:r w:rsidRPr="0054210C">
        <w:t>http://blog.i.ua/community/1</w:t>
      </w:r>
      <w:r w:rsidRPr="0054210C">
        <w:t>9</w:t>
      </w:r>
      <w:r w:rsidRPr="0054210C">
        <w:t>51/1007969/</w:t>
      </w:r>
    </w:p>
    <w:p w:rsidR="00411D02" w:rsidRPr="00411D02" w:rsidRDefault="00411D02" w:rsidP="00411D02">
      <w:pPr>
        <w:spacing w:after="0" w:line="360" w:lineRule="auto"/>
        <w:ind w:firstLine="709"/>
        <w:jc w:val="both"/>
      </w:pPr>
      <w:r w:rsidRPr="00411D02">
        <w:t>6.</w:t>
      </w:r>
      <w:hyperlink r:id="rId6" w:history="1">
        <w:r w:rsidRPr="00411D02">
          <w:t>http://www.makeuptips.ru/careof/hair/kak-podobrat-idealnuyu-prichesku.html</w:t>
        </w:r>
      </w:hyperlink>
    </w:p>
    <w:p w:rsidR="00411D02" w:rsidRPr="00411D02" w:rsidRDefault="00411D02" w:rsidP="00411D02">
      <w:pPr>
        <w:spacing w:after="0" w:line="360" w:lineRule="auto"/>
        <w:ind w:firstLine="709"/>
        <w:jc w:val="both"/>
      </w:pPr>
      <w:r w:rsidRPr="00411D02">
        <w:t>7.</w:t>
      </w:r>
      <w:hyperlink r:id="rId7" w:history="1">
        <w:r w:rsidRPr="00411D02">
          <w:t>http://stylehive.ru/content/view/38/3/</w:t>
        </w:r>
      </w:hyperlink>
    </w:p>
    <w:p w:rsidR="00411D02" w:rsidRDefault="00411D02" w:rsidP="00411D02">
      <w:pPr>
        <w:spacing w:after="0" w:line="360" w:lineRule="auto"/>
        <w:ind w:firstLine="709"/>
        <w:jc w:val="both"/>
        <w:rPr>
          <w:lang w:val="en-US"/>
        </w:rPr>
      </w:pPr>
      <w:r w:rsidRPr="00411D02">
        <w:t>8.</w:t>
      </w:r>
      <w:hyperlink r:id="rId8" w:history="1">
        <w:r w:rsidRPr="00411D02">
          <w:t>http://www.justlady.ru/beauty/1616/</w:t>
        </w:r>
      </w:hyperlink>
    </w:p>
    <w:p w:rsidR="00240BCE" w:rsidRPr="00240BCE" w:rsidRDefault="00240BCE" w:rsidP="00411D02">
      <w:pPr>
        <w:spacing w:after="0" w:line="360" w:lineRule="auto"/>
        <w:ind w:firstLine="709"/>
        <w:jc w:val="both"/>
        <w:rPr>
          <w:lang w:val="en-US"/>
        </w:rPr>
      </w:pPr>
      <w:proofErr w:type="gramStart"/>
      <w:r>
        <w:rPr>
          <w:lang w:val="en-US"/>
        </w:rPr>
        <w:t>9.</w:t>
      </w:r>
      <w:r w:rsidRPr="00240BCE">
        <w:rPr>
          <w:lang w:val="en-US"/>
        </w:rPr>
        <w:t>http</w:t>
      </w:r>
      <w:proofErr w:type="gramEnd"/>
      <w:r w:rsidRPr="00240BCE">
        <w:rPr>
          <w:lang w:val="en-US"/>
        </w:rPr>
        <w:t>://ru.wikipedia.org/wiki</w:t>
      </w:r>
    </w:p>
    <w:p w:rsidR="0054210C" w:rsidRPr="00240BCE" w:rsidRDefault="0054210C" w:rsidP="00411D02">
      <w:pPr>
        <w:tabs>
          <w:tab w:val="left" w:pos="2340"/>
        </w:tabs>
        <w:spacing w:after="0" w:line="240" w:lineRule="auto"/>
        <w:ind w:firstLine="709"/>
        <w:jc w:val="right"/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</w:pPr>
    </w:p>
    <w:p w:rsidR="002D78E7" w:rsidRPr="00240BCE" w:rsidRDefault="002D78E7" w:rsidP="00411D02">
      <w:pPr>
        <w:pStyle w:val="a3"/>
        <w:spacing w:after="0"/>
        <w:ind w:left="0"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sectPr w:rsidR="002D78E7" w:rsidRPr="00240BCE" w:rsidSect="00411D0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85" type="#_x0000_t75" style="width:11.25pt;height:11.25pt" o:bullet="t">
        <v:imagedata r:id="rId1" o:title="mso1D"/>
      </v:shape>
    </w:pict>
  </w:numPicBullet>
  <w:abstractNum w:abstractNumId="0">
    <w:nsid w:val="09577979"/>
    <w:multiLevelType w:val="hybridMultilevel"/>
    <w:tmpl w:val="DA880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CE1E6B"/>
    <w:multiLevelType w:val="hybridMultilevel"/>
    <w:tmpl w:val="63A64F20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87E5014"/>
    <w:multiLevelType w:val="hybridMultilevel"/>
    <w:tmpl w:val="DA880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105E8E"/>
    <w:multiLevelType w:val="hybridMultilevel"/>
    <w:tmpl w:val="33662AF2"/>
    <w:lvl w:ilvl="0" w:tplc="931AF27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7DF5095"/>
    <w:multiLevelType w:val="multilevel"/>
    <w:tmpl w:val="65F4A07C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771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588408F3"/>
    <w:multiLevelType w:val="multilevel"/>
    <w:tmpl w:val="4C4C96CE"/>
    <w:lvl w:ilvl="0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2771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5CDD60EE"/>
    <w:multiLevelType w:val="hybridMultilevel"/>
    <w:tmpl w:val="DA880B9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1216E8"/>
    <w:multiLevelType w:val="multilevel"/>
    <w:tmpl w:val="65F4A07C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771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7A0577A9"/>
    <w:multiLevelType w:val="hybridMultilevel"/>
    <w:tmpl w:val="DA880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E3678F"/>
    <w:multiLevelType w:val="hybridMultilevel"/>
    <w:tmpl w:val="C8864C16"/>
    <w:lvl w:ilvl="0" w:tplc="CA942FB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0"/>
  </w:num>
  <w:num w:numId="8">
    <w:abstractNumId w:val="8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5B426B"/>
    <w:rsid w:val="00005D96"/>
    <w:rsid w:val="00057B35"/>
    <w:rsid w:val="00065AEA"/>
    <w:rsid w:val="00080A87"/>
    <w:rsid w:val="0008799B"/>
    <w:rsid w:val="000E15E2"/>
    <w:rsid w:val="0012428F"/>
    <w:rsid w:val="0013576F"/>
    <w:rsid w:val="00181EBF"/>
    <w:rsid w:val="002137EF"/>
    <w:rsid w:val="00234BE0"/>
    <w:rsid w:val="00240BCE"/>
    <w:rsid w:val="002939BB"/>
    <w:rsid w:val="002A7612"/>
    <w:rsid w:val="002D78E7"/>
    <w:rsid w:val="002F3205"/>
    <w:rsid w:val="00323315"/>
    <w:rsid w:val="003907C8"/>
    <w:rsid w:val="00411D02"/>
    <w:rsid w:val="00462EF2"/>
    <w:rsid w:val="004C0DE7"/>
    <w:rsid w:val="004D76FB"/>
    <w:rsid w:val="005054AF"/>
    <w:rsid w:val="0053051E"/>
    <w:rsid w:val="0054210C"/>
    <w:rsid w:val="0057058E"/>
    <w:rsid w:val="005B426B"/>
    <w:rsid w:val="005D6E6A"/>
    <w:rsid w:val="005E32FD"/>
    <w:rsid w:val="005F5950"/>
    <w:rsid w:val="006141A8"/>
    <w:rsid w:val="00642693"/>
    <w:rsid w:val="006549F4"/>
    <w:rsid w:val="00695E6D"/>
    <w:rsid w:val="006E05CA"/>
    <w:rsid w:val="006F3CD4"/>
    <w:rsid w:val="00735517"/>
    <w:rsid w:val="007D380D"/>
    <w:rsid w:val="007E6522"/>
    <w:rsid w:val="00814876"/>
    <w:rsid w:val="008434C4"/>
    <w:rsid w:val="00860658"/>
    <w:rsid w:val="00875780"/>
    <w:rsid w:val="008A10CD"/>
    <w:rsid w:val="008B2D64"/>
    <w:rsid w:val="00937BDA"/>
    <w:rsid w:val="00956A4B"/>
    <w:rsid w:val="00962735"/>
    <w:rsid w:val="009D1EB5"/>
    <w:rsid w:val="00A00701"/>
    <w:rsid w:val="00A24725"/>
    <w:rsid w:val="00A71725"/>
    <w:rsid w:val="00A75264"/>
    <w:rsid w:val="00AA39BC"/>
    <w:rsid w:val="00AC5BAB"/>
    <w:rsid w:val="00AC6F4E"/>
    <w:rsid w:val="00AD52A5"/>
    <w:rsid w:val="00B16DA4"/>
    <w:rsid w:val="00B2391A"/>
    <w:rsid w:val="00B63186"/>
    <w:rsid w:val="00B74FAE"/>
    <w:rsid w:val="00BD3B0E"/>
    <w:rsid w:val="00BF240B"/>
    <w:rsid w:val="00C37C92"/>
    <w:rsid w:val="00CB1AFA"/>
    <w:rsid w:val="00D114A5"/>
    <w:rsid w:val="00D143A6"/>
    <w:rsid w:val="00D57E61"/>
    <w:rsid w:val="00D6091A"/>
    <w:rsid w:val="00D979BB"/>
    <w:rsid w:val="00DA7331"/>
    <w:rsid w:val="00E0252B"/>
    <w:rsid w:val="00E74B40"/>
    <w:rsid w:val="00EB33BA"/>
    <w:rsid w:val="00F01C8A"/>
    <w:rsid w:val="00F258D0"/>
    <w:rsid w:val="00F72E3F"/>
    <w:rsid w:val="00FA5E6F"/>
    <w:rsid w:val="00FF1B61"/>
    <w:rsid w:val="00FF4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A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41A8"/>
    <w:pPr>
      <w:ind w:left="720"/>
      <w:contextualSpacing/>
    </w:pPr>
  </w:style>
  <w:style w:type="table" w:styleId="a4">
    <w:name w:val="Table Grid"/>
    <w:basedOn w:val="a1"/>
    <w:uiPriority w:val="59"/>
    <w:rsid w:val="005F59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B33BA"/>
  </w:style>
  <w:style w:type="character" w:styleId="a5">
    <w:name w:val="Hyperlink"/>
    <w:basedOn w:val="a0"/>
    <w:uiPriority w:val="99"/>
    <w:unhideWhenUsed/>
    <w:rsid w:val="00EB33B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24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4725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3907C8"/>
    <w:rPr>
      <w:color w:val="800080" w:themeColor="followedHyperlink"/>
      <w:u w:val="single"/>
    </w:rPr>
  </w:style>
  <w:style w:type="paragraph" w:styleId="a9">
    <w:name w:val="Normal (Web)"/>
    <w:basedOn w:val="a"/>
    <w:uiPriority w:val="99"/>
    <w:semiHidden/>
    <w:unhideWhenUsed/>
    <w:rsid w:val="00654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 Знак Знак Знак Знак Знак Знак Знак"/>
    <w:basedOn w:val="a"/>
    <w:rsid w:val="00411D0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b">
    <w:name w:val="Plain Text"/>
    <w:basedOn w:val="a"/>
    <w:link w:val="ac"/>
    <w:semiHidden/>
    <w:rsid w:val="00411D0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semiHidden/>
    <w:rsid w:val="00411D0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ext1">
    <w:name w:val="text1"/>
    <w:basedOn w:val="a0"/>
    <w:rsid w:val="00411D02"/>
    <w:rPr>
      <w:rFonts w:ascii="Arial" w:hAnsi="Arial" w:cs="Arial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A4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41A8"/>
    <w:pPr>
      <w:ind w:left="720"/>
      <w:contextualSpacing/>
    </w:pPr>
  </w:style>
  <w:style w:type="table" w:styleId="a4">
    <w:name w:val="Table Grid"/>
    <w:basedOn w:val="a1"/>
    <w:uiPriority w:val="59"/>
    <w:rsid w:val="005F59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B33BA"/>
  </w:style>
  <w:style w:type="character" w:styleId="a5">
    <w:name w:val="Hyperlink"/>
    <w:basedOn w:val="a0"/>
    <w:uiPriority w:val="99"/>
    <w:semiHidden/>
    <w:unhideWhenUsed/>
    <w:rsid w:val="00EB33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6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stlady.ru/beauty/1616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tylehive.ru/content/view/38/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keuptips.ru/careof/hair/kak-podobrat-idealnuyu-prichesku.html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zhenskiyblog.ru/vneshnost/kak-vybrat-podxodyashhuyu-strizhku-prichesku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790</TotalTime>
  <Pages>14</Pages>
  <Words>3944</Words>
  <Characters>22484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26376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31</cp:revision>
  <dcterms:created xsi:type="dcterms:W3CDTF">2013-08-19T06:16:00Z</dcterms:created>
  <dcterms:modified xsi:type="dcterms:W3CDTF">2014-01-11T19:27:00Z</dcterms:modified>
</cp:coreProperties>
</file>