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F" w:rsidRPr="004F1E08" w:rsidRDefault="0012334A" w:rsidP="009A7749">
      <w:pPr>
        <w:jc w:val="center"/>
        <w:rPr>
          <w:b/>
          <w:sz w:val="32"/>
          <w:szCs w:val="32"/>
        </w:rPr>
      </w:pPr>
      <w:r w:rsidRPr="004F1E08">
        <w:rPr>
          <w:b/>
          <w:sz w:val="32"/>
          <w:szCs w:val="32"/>
        </w:rPr>
        <w:t xml:space="preserve">   </w:t>
      </w:r>
      <w:r w:rsidR="009A7749" w:rsidRPr="004F1E08">
        <w:rPr>
          <w:b/>
          <w:sz w:val="32"/>
          <w:szCs w:val="32"/>
        </w:rPr>
        <w:t>Конспект урока «Кукла – мама»</w:t>
      </w:r>
    </w:p>
    <w:p w:rsidR="0012334A" w:rsidRPr="00162A93" w:rsidRDefault="0012334A" w:rsidP="0012334A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Цели:</w:t>
      </w:r>
    </w:p>
    <w:p w:rsidR="0012334A" w:rsidRPr="00162A93" w:rsidRDefault="0012334A" w:rsidP="001233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i/>
          <w:iCs/>
          <w:color w:val="333333"/>
          <w:sz w:val="28"/>
        </w:rPr>
        <w:t>Образовательная</w:t>
      </w:r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– дать краткие сведения об истории происхождения тряпичной куклы; познакомить учащихся </w:t>
      </w:r>
      <w:proofErr w:type="gramStart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с</w:t>
      </w:r>
      <w:proofErr w:type="gramEnd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 значением тряпичной куклы на Руси; научить изготавливать тряпичную куклу;</w:t>
      </w:r>
    </w:p>
    <w:p w:rsidR="0012334A" w:rsidRPr="00162A93" w:rsidRDefault="0012334A" w:rsidP="001233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162A93">
        <w:rPr>
          <w:rFonts w:ascii="Helvetica" w:eastAsia="Times New Roman" w:hAnsi="Helvetica" w:cs="Helvetica"/>
          <w:i/>
          <w:iCs/>
          <w:color w:val="333333"/>
          <w:sz w:val="28"/>
        </w:rPr>
        <w:t>Развивающая</w:t>
      </w:r>
      <w:proofErr w:type="gramEnd"/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– развивать познавательный интерес к истории народного фольклора и творчества, к истории русского народа; использовать приобретенные знания и умения в практической деятельности;</w:t>
      </w:r>
    </w:p>
    <w:p w:rsidR="0012334A" w:rsidRPr="00162A93" w:rsidRDefault="0012334A" w:rsidP="001233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i/>
          <w:iCs/>
          <w:color w:val="333333"/>
          <w:sz w:val="28"/>
        </w:rPr>
        <w:t>Воспитывающая</w:t>
      </w:r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– воспитывать любовь к русской культуре и традициям, формировать эстетический вкус.</w:t>
      </w:r>
    </w:p>
    <w:p w:rsidR="0012334A" w:rsidRPr="00162A93" w:rsidRDefault="0012334A" w:rsidP="0012334A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Ожидаемые результаты:</w:t>
      </w:r>
    </w:p>
    <w:p w:rsidR="0012334A" w:rsidRPr="00162A93" w:rsidRDefault="0012334A" w:rsidP="00123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Усвоение знаний о традициях русского народа;</w:t>
      </w:r>
    </w:p>
    <w:p w:rsidR="0012334A" w:rsidRPr="00162A93" w:rsidRDefault="0012334A" w:rsidP="00123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Умение различать обрядовых кукол от игровых и кукол – оберегов;</w:t>
      </w:r>
    </w:p>
    <w:p w:rsidR="0012334A" w:rsidRPr="00162A93" w:rsidRDefault="0012334A" w:rsidP="00123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Умение изготавливать тряпичных кукол из подручного материала</w:t>
      </w:r>
    </w:p>
    <w:p w:rsidR="0012334A" w:rsidRPr="00720209" w:rsidRDefault="0012334A" w:rsidP="009A7749">
      <w:pPr>
        <w:jc w:val="center"/>
        <w:rPr>
          <w:sz w:val="28"/>
          <w:szCs w:val="28"/>
        </w:rPr>
      </w:pPr>
    </w:p>
    <w:p w:rsidR="004D36DC" w:rsidRPr="00720209" w:rsidRDefault="004D36DC" w:rsidP="004D36DC">
      <w:pPr>
        <w:shd w:val="clear" w:color="auto" w:fill="FFFFFF"/>
        <w:spacing w:before="169" w:after="169" w:line="466" w:lineRule="atLeast"/>
        <w:jc w:val="center"/>
        <w:outlineLvl w:val="1"/>
        <w:rPr>
          <w:rFonts w:ascii="Helvetica" w:eastAsia="Times New Roman" w:hAnsi="Helvetica" w:cs="Helvetica"/>
          <w:b/>
          <w:bCs/>
          <w:sz w:val="38"/>
          <w:szCs w:val="38"/>
        </w:rPr>
      </w:pPr>
      <w:r w:rsidRPr="00720209">
        <w:rPr>
          <w:rFonts w:ascii="Helvetica" w:eastAsia="Times New Roman" w:hAnsi="Helvetica" w:cs="Helvetica"/>
          <w:b/>
          <w:bCs/>
          <w:sz w:val="38"/>
        </w:rPr>
        <w:t>Ход урока</w:t>
      </w:r>
    </w:p>
    <w:p w:rsidR="004D36DC" w:rsidRPr="00720209" w:rsidRDefault="004D36DC" w:rsidP="004D36DC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</w:rPr>
        <w:t>I. Организационный момент.</w:t>
      </w:r>
    </w:p>
    <w:p w:rsidR="009A7749" w:rsidRPr="00720209" w:rsidRDefault="00E55FDA" w:rsidP="009A7749">
      <w:pPr>
        <w:rPr>
          <w:sz w:val="28"/>
          <w:szCs w:val="28"/>
        </w:rPr>
      </w:pPr>
      <w:r w:rsidRPr="00720209">
        <w:rPr>
          <w:sz w:val="28"/>
          <w:szCs w:val="28"/>
        </w:rPr>
        <w:t>Здравствуйте ребята!</w:t>
      </w:r>
    </w:p>
    <w:p w:rsidR="00C76C88" w:rsidRPr="00720209" w:rsidRDefault="00C76C88" w:rsidP="009A7749">
      <w:pPr>
        <w:rPr>
          <w:sz w:val="28"/>
          <w:szCs w:val="28"/>
        </w:rPr>
      </w:pPr>
      <w:r w:rsidRPr="00720209">
        <w:rPr>
          <w:sz w:val="28"/>
          <w:szCs w:val="28"/>
        </w:rPr>
        <w:t>Посадка детей проверка готовности.</w:t>
      </w:r>
    </w:p>
    <w:p w:rsidR="00C76C88" w:rsidRPr="00720209" w:rsidRDefault="00C76C88" w:rsidP="00C76C88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</w:rPr>
        <w:t>II. Сообщение темы, целей урока. Актуализация знаний.</w:t>
      </w:r>
    </w:p>
    <w:p w:rsidR="00E55FDA" w:rsidRPr="00720209" w:rsidRDefault="00C76C88" w:rsidP="009A7749">
      <w:pPr>
        <w:rPr>
          <w:sz w:val="28"/>
          <w:szCs w:val="28"/>
        </w:rPr>
      </w:pPr>
      <w:r w:rsidRPr="00720209">
        <w:rPr>
          <w:sz w:val="28"/>
          <w:szCs w:val="28"/>
        </w:rPr>
        <w:t>А хочу я начать наш урок с загадки:</w:t>
      </w:r>
    </w:p>
    <w:p w:rsidR="00C76C88" w:rsidRPr="006D4471" w:rsidRDefault="00C76C88" w:rsidP="009A7749">
      <w:pPr>
        <w:rPr>
          <w:i/>
          <w:sz w:val="28"/>
          <w:szCs w:val="28"/>
        </w:rPr>
      </w:pPr>
      <w:r w:rsidRPr="006D4471">
        <w:rPr>
          <w:i/>
          <w:sz w:val="28"/>
          <w:szCs w:val="28"/>
        </w:rPr>
        <w:t xml:space="preserve"> Есть ноги, но не ходит</w:t>
      </w:r>
    </w:p>
    <w:p w:rsidR="00C76C88" w:rsidRPr="006D4471" w:rsidRDefault="00C76C88" w:rsidP="009A7749">
      <w:pPr>
        <w:rPr>
          <w:i/>
          <w:sz w:val="28"/>
          <w:szCs w:val="28"/>
        </w:rPr>
      </w:pPr>
      <w:r w:rsidRPr="006D4471">
        <w:rPr>
          <w:i/>
          <w:sz w:val="28"/>
          <w:szCs w:val="28"/>
        </w:rPr>
        <w:t>Есть рот, но не говорит,</w:t>
      </w:r>
    </w:p>
    <w:p w:rsidR="00C76C88" w:rsidRPr="006D4471" w:rsidRDefault="00C76C88" w:rsidP="009A7749">
      <w:pPr>
        <w:rPr>
          <w:i/>
          <w:sz w:val="28"/>
          <w:szCs w:val="28"/>
        </w:rPr>
      </w:pPr>
      <w:r w:rsidRPr="006D4471">
        <w:rPr>
          <w:i/>
          <w:sz w:val="28"/>
          <w:szCs w:val="28"/>
        </w:rPr>
        <w:t>Доставляет детям радость,</w:t>
      </w:r>
    </w:p>
    <w:p w:rsidR="00C76C88" w:rsidRPr="006D4471" w:rsidRDefault="00C76C88" w:rsidP="009A7749">
      <w:pPr>
        <w:rPr>
          <w:i/>
          <w:sz w:val="28"/>
          <w:szCs w:val="28"/>
        </w:rPr>
      </w:pPr>
      <w:r w:rsidRPr="006D4471">
        <w:rPr>
          <w:i/>
          <w:sz w:val="28"/>
          <w:szCs w:val="28"/>
        </w:rPr>
        <w:t>Но сама радоваться не может.</w:t>
      </w:r>
    </w:p>
    <w:p w:rsidR="00C76C88" w:rsidRDefault="00C76C88" w:rsidP="009A7749">
      <w:pPr>
        <w:rPr>
          <w:sz w:val="28"/>
          <w:szCs w:val="28"/>
        </w:rPr>
      </w:pPr>
      <w:r>
        <w:rPr>
          <w:sz w:val="28"/>
          <w:szCs w:val="28"/>
        </w:rPr>
        <w:t>Что это? (кукла)</w:t>
      </w:r>
    </w:p>
    <w:p w:rsidR="005776D4" w:rsidRDefault="005776D4" w:rsidP="005776D4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А 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Вы любите играть в куклы? </w:t>
      </w:r>
    </w:p>
    <w:p w:rsidR="005776D4" w:rsidRPr="00162A93" w:rsidRDefault="005776D4" w:rsidP="005776D4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Кажется, что кукла, как игрушка, была всегда. И мы не задумываемся, когда она появилась. Какой она была? Из чего и как шили куклу? Какие тайны она хранит?</w:t>
      </w:r>
    </w:p>
    <w:p w:rsidR="005776D4" w:rsidRPr="00720209" w:rsidRDefault="005776D4" w:rsidP="005776D4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Вопросов много и, чтобы найти на них ответ, сегодня мы отправимся </w:t>
      </w:r>
      <w:r w:rsidRPr="00720209">
        <w:rPr>
          <w:rFonts w:ascii="Helvetica" w:eastAsia="Times New Roman" w:hAnsi="Helvetica" w:cs="Helvetica"/>
          <w:sz w:val="28"/>
          <w:szCs w:val="28"/>
        </w:rPr>
        <w:t>путешествовать в мир тряпичных кукол, чтобы не только познакомиться с историей кукол, но и научиться делать тряпичных кукол так, как их делали наши прабабушки.</w:t>
      </w:r>
    </w:p>
    <w:p w:rsidR="009E46DF" w:rsidRPr="00720209" w:rsidRDefault="009E46DF" w:rsidP="009E46DF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</w:rPr>
        <w:t>III. Изучение нового материала.</w:t>
      </w:r>
    </w:p>
    <w:p w:rsidR="007E2111" w:rsidRPr="00162A93" w:rsidRDefault="007E2111" w:rsidP="007E2111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20209">
        <w:rPr>
          <w:rFonts w:ascii="Helvetica" w:eastAsia="Times New Roman" w:hAnsi="Helvetica" w:cs="Helvetica"/>
          <w:sz w:val="28"/>
          <w:szCs w:val="28"/>
        </w:rPr>
        <w:t>На Руси тряпичная кукла была самой распространенной игрушкой. Кукол берегли: вырастает девчонка, становится мамой и передает свою куклу дочке. Тряпичная кукла жила в каждой семье, в некоторых домах их насчитывалось до сотни. Дети делали их сами, они начинали «вертеть», т.е. делать куклу лет с пяти. Играя в куклы, девочки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 учились шить, вышивать, прясть.</w:t>
      </w:r>
    </w:p>
    <w:p w:rsidR="007E2111" w:rsidRDefault="007E2111" w:rsidP="007E2111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Всех кукол наряжали в красивые платья, которые делались с особым смыслом – каждый наряд означал что-то своё. Но в любом наряде должен был присутствовать красный цвет.</w:t>
      </w:r>
    </w:p>
    <w:p w:rsidR="00FD780F" w:rsidRPr="006D4471" w:rsidRDefault="00FD780F" w:rsidP="00FD780F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i/>
          <w:color w:val="333333"/>
          <w:sz w:val="28"/>
          <w:szCs w:val="28"/>
        </w:rPr>
      </w:pPr>
      <w:r w:rsidRPr="006D4471">
        <w:rPr>
          <w:rFonts w:ascii="Helvetica" w:eastAsia="Times New Roman" w:hAnsi="Helvetica" w:cs="Helvetica"/>
          <w:i/>
          <w:color w:val="333333"/>
          <w:sz w:val="28"/>
          <w:szCs w:val="28"/>
        </w:rPr>
        <w:t>А кто знает, что символизирует, означает красный цвет?</w:t>
      </w:r>
    </w:p>
    <w:p w:rsidR="00FD780F" w:rsidRPr="00162A93" w:rsidRDefault="00FD780F" w:rsidP="00FD780F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Красный цвет – цвет солнца, здоровья, радости, тепла, так же считали, что красный цвет оберегает от сглаза и бед.</w:t>
      </w:r>
    </w:p>
    <w:p w:rsidR="005624FA" w:rsidRPr="005624FA" w:rsidRDefault="005624FA" w:rsidP="005624FA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i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Посмотрите внимательно на этих кукол, при их рассмотрении, </w:t>
      </w:r>
      <w:r w:rsidRPr="005624FA">
        <w:rPr>
          <w:rFonts w:ascii="Helvetica" w:eastAsia="Times New Roman" w:hAnsi="Helvetica" w:cs="Helvetica"/>
          <w:i/>
          <w:color w:val="333333"/>
          <w:sz w:val="28"/>
          <w:szCs w:val="28"/>
        </w:rPr>
        <w:t>кто-нибудь заметил одну особенность этих кукол? Чем они похожи? Что их объединяет?</w:t>
      </w:r>
    </w:p>
    <w:p w:rsidR="005624FA" w:rsidRPr="00162A93" w:rsidRDefault="005624FA" w:rsidP="005624FA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Все куклы делались безликими, т.е. не имели лица, считалось, что в безликую куклу не может вселиться злой дух и навредить владельцу куклы.</w:t>
      </w:r>
    </w:p>
    <w:p w:rsidR="000517D9" w:rsidRPr="00162A93" w:rsidRDefault="000517D9" w:rsidP="000517D9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Народные куклы делились на три группы:</w:t>
      </w:r>
    </w:p>
    <w:p w:rsidR="000517D9" w:rsidRPr="00162A93" w:rsidRDefault="000517D9" w:rsidP="00051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Обрядовые куклы;</w:t>
      </w:r>
    </w:p>
    <w:p w:rsidR="000517D9" w:rsidRDefault="000517D9" w:rsidP="00051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Игровые куклы.</w:t>
      </w:r>
    </w:p>
    <w:p w:rsidR="00BD64E7" w:rsidRPr="00162A93" w:rsidRDefault="00BD64E7" w:rsidP="00BD6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Куклы-обереги;</w:t>
      </w:r>
    </w:p>
    <w:p w:rsidR="00BD64E7" w:rsidRPr="00162A93" w:rsidRDefault="00BD64E7" w:rsidP="00051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A83A1C" w:rsidRPr="00A83A1C" w:rsidRDefault="00A83A1C" w:rsidP="00A83A1C">
      <w:pPr>
        <w:pStyle w:val="a3"/>
        <w:shd w:val="clear" w:color="auto" w:fill="FFFFFF"/>
        <w:spacing w:after="169" w:line="339" w:lineRule="atLeast"/>
        <w:rPr>
          <w:rFonts w:ascii="Helvetica" w:eastAsia="Times New Roman" w:hAnsi="Helvetica" w:cs="Helvetica"/>
          <w:i/>
          <w:color w:val="333333"/>
          <w:sz w:val="28"/>
          <w:szCs w:val="28"/>
        </w:rPr>
      </w:pPr>
      <w:r w:rsidRPr="00A83A1C">
        <w:rPr>
          <w:rFonts w:ascii="Helvetica" w:eastAsia="Times New Roman" w:hAnsi="Helvetica" w:cs="Helvetica"/>
          <w:i/>
          <w:color w:val="333333"/>
          <w:sz w:val="28"/>
          <w:szCs w:val="28"/>
        </w:rPr>
        <w:t>Кто может объяснить значение этих кукол? А хотите подробнее узнать об этих куклах?</w:t>
      </w:r>
    </w:p>
    <w:p w:rsidR="00C76C88" w:rsidRPr="00A83A1C" w:rsidRDefault="00C76C88" w:rsidP="009A7749">
      <w:pPr>
        <w:rPr>
          <w:i/>
          <w:sz w:val="28"/>
          <w:szCs w:val="28"/>
        </w:rPr>
      </w:pPr>
    </w:p>
    <w:p w:rsidR="008C5821" w:rsidRPr="00162A93" w:rsidRDefault="008C5821" w:rsidP="008C5821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A4A6B">
        <w:rPr>
          <w:rFonts w:ascii="Helvetica" w:eastAsia="Times New Roman" w:hAnsi="Helvetica" w:cs="Helvetica"/>
          <w:b/>
          <w:bCs/>
          <w:color w:val="333333"/>
          <w:sz w:val="28"/>
          <w:u w:val="single"/>
        </w:rPr>
        <w:lastRenderedPageBreak/>
        <w:t>Обрядовых кукол</w:t>
      </w: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очень почитали, ставили их в избе в красный угол. Они имели религиозное значение.</w:t>
      </w:r>
    </w:p>
    <w:p w:rsidR="008C5821" w:rsidRPr="00162A93" w:rsidRDefault="008C5821" w:rsidP="008C5821">
      <w:pPr>
        <w:numPr>
          <w:ilvl w:val="0"/>
          <w:numId w:val="3"/>
        </w:numPr>
        <w:shd w:val="clear" w:color="auto" w:fill="FFFFFF"/>
        <w:spacing w:after="169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Считалось раньше, что кукла</w:t>
      </w:r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«Плодородие»</w:t>
      </w:r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помогала иметь достаток и хороший урожай. Так же эту куклу называли </w:t>
      </w:r>
      <w:proofErr w:type="spellStart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Московка</w:t>
      </w:r>
      <w:proofErr w:type="spellEnd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, Седьмая Я (семья). Кукла имеет шесть детей, привязанных к поясу.</w:t>
      </w:r>
    </w:p>
    <w:p w:rsidR="008C5821" w:rsidRPr="00162A93" w:rsidRDefault="008C5821" w:rsidP="008C5821">
      <w:pPr>
        <w:numPr>
          <w:ilvl w:val="0"/>
          <w:numId w:val="3"/>
        </w:numPr>
        <w:shd w:val="clear" w:color="auto" w:fill="FFFFFF"/>
        <w:spacing w:after="169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Неразлучники</w:t>
      </w:r>
      <w:proofErr w:type="gramStart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br/>
        <w:t>Э</w:t>
      </w:r>
      <w:proofErr w:type="gramEnd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то свадебная кукла. Мужская и женская фигура символично объединены общим плечом, чтобы дела вместе делались, и друг на друга положиться можно было.</w:t>
      </w:r>
    </w:p>
    <w:p w:rsidR="008C5821" w:rsidRPr="00162A93" w:rsidRDefault="008C5821" w:rsidP="008C5821">
      <w:pPr>
        <w:numPr>
          <w:ilvl w:val="0"/>
          <w:numId w:val="3"/>
        </w:numPr>
        <w:shd w:val="clear" w:color="auto" w:fill="FFFFFF"/>
        <w:spacing w:after="169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 xml:space="preserve">Сёмик и </w:t>
      </w:r>
      <w:proofErr w:type="spellStart"/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Семичиха</w:t>
      </w:r>
      <w:proofErr w:type="spellEnd"/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br/>
        <w:t>Народные обрядовые куклы, олицетворяли собой хозяйственность, гостеприимство, порядочность. На праздник Троицы их вручали самым гостеприимным хозяевам.</w:t>
      </w:r>
    </w:p>
    <w:p w:rsidR="00C76C88" w:rsidRDefault="00C76C88" w:rsidP="009A7749">
      <w:pPr>
        <w:rPr>
          <w:sz w:val="28"/>
          <w:szCs w:val="28"/>
        </w:rPr>
      </w:pPr>
    </w:p>
    <w:p w:rsidR="008C5821" w:rsidRPr="00162A93" w:rsidRDefault="008C5821" w:rsidP="008C5821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A4A6B">
        <w:rPr>
          <w:rFonts w:ascii="Helvetica" w:eastAsia="Times New Roman" w:hAnsi="Helvetica" w:cs="Helvetica"/>
          <w:b/>
          <w:bCs/>
          <w:color w:val="333333"/>
          <w:sz w:val="28"/>
          <w:u w:val="single"/>
        </w:rPr>
        <w:t>Игровые куклы</w:t>
      </w: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предназначались для забавы детям. В старину, в русской деревне, любимой игрушкой была кукла, сделанная из тряпок.</w:t>
      </w:r>
    </w:p>
    <w:p w:rsidR="008C5821" w:rsidRPr="00162A93" w:rsidRDefault="008C5821" w:rsidP="008C5821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Куклам приписывались различные волшебные свойства: считалось, что они могли защитить человека от злых сил, принять на себя болезни и несчастья, помочь хорошему урожаю. Многие куклы – талисманы бережно хранились в семье, передавались из поколения в поколение вместе с традиционными приёмами их изготовления.</w:t>
      </w:r>
    </w:p>
    <w:p w:rsidR="00BD64E7" w:rsidRPr="00162A93" w:rsidRDefault="00BD64E7" w:rsidP="00BD64E7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2243C">
        <w:rPr>
          <w:rFonts w:ascii="Helvetica" w:eastAsia="Times New Roman" w:hAnsi="Helvetica" w:cs="Helvetica"/>
          <w:b/>
          <w:bCs/>
          <w:color w:val="333333"/>
          <w:sz w:val="28"/>
          <w:u w:val="single"/>
        </w:rPr>
        <w:t>Куклы-обереги</w:t>
      </w:r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передавались от матери к дочери, они были наделены особой силой, энергией семьи и помогали своим новым хозяевам во время невзгод, спасали от нечистой силы, приносили в дом счастье.</w:t>
      </w:r>
    </w:p>
    <w:p w:rsidR="00BD64E7" w:rsidRPr="00162A93" w:rsidRDefault="00BD64E7" w:rsidP="00BD64E7">
      <w:pPr>
        <w:numPr>
          <w:ilvl w:val="0"/>
          <w:numId w:val="2"/>
        </w:numPr>
        <w:shd w:val="clear" w:color="auto" w:fill="FFFFFF"/>
        <w:spacing w:after="169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Кукла на счастье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br/>
        <w:t>Свое назначение она получила благодаря своей длинной косе – символ женского начала. Считается, что если носить такую куклу с собой – тебе будет сопутствовать успех и найдешь свое счастье.</w:t>
      </w:r>
    </w:p>
    <w:p w:rsidR="00BD64E7" w:rsidRPr="00162A93" w:rsidRDefault="00BD64E7" w:rsidP="00BD64E7">
      <w:pPr>
        <w:numPr>
          <w:ilvl w:val="0"/>
          <w:numId w:val="2"/>
        </w:numPr>
        <w:shd w:val="clear" w:color="auto" w:fill="FFFFFF"/>
        <w:spacing w:after="169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Пеленашка</w:t>
      </w:r>
      <w:proofErr w:type="spellEnd"/>
      <w:proofErr w:type="gramStart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br/>
        <w:t>С</w:t>
      </w:r>
      <w:proofErr w:type="gramEnd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амый первый оберег младенца. Его делали перед появлением малыша с мыслями и молитвами о нем. Такая кукла оберегала сон малыша.</w:t>
      </w:r>
    </w:p>
    <w:p w:rsidR="00BD64E7" w:rsidRPr="00162A93" w:rsidRDefault="00BD64E7" w:rsidP="00BD64E7">
      <w:pPr>
        <w:numPr>
          <w:ilvl w:val="0"/>
          <w:numId w:val="2"/>
        </w:numPr>
        <w:shd w:val="clear" w:color="auto" w:fill="FFFFFF"/>
        <w:spacing w:after="169" w:line="339" w:lineRule="atLeast"/>
        <w:ind w:left="529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«</w:t>
      </w:r>
      <w:proofErr w:type="gramStart"/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Кубышка-травница</w:t>
      </w:r>
      <w:proofErr w:type="gramEnd"/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»</w:t>
      </w:r>
      <w:r w:rsidRPr="00162A93">
        <w:rPr>
          <w:rFonts w:ascii="Helvetica" w:eastAsia="Times New Roman" w:hAnsi="Helvetica" w:cs="Helvetica"/>
          <w:color w:val="333333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Эта кукла наполнялась душистой лекарственной травой. Её 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подвешивали в комнате над кроватью, чтобы травяной дух отгонял злых духов болезни.</w:t>
      </w:r>
    </w:p>
    <w:p w:rsidR="00C76C88" w:rsidRDefault="00C76C88" w:rsidP="009A7749">
      <w:pPr>
        <w:rPr>
          <w:sz w:val="28"/>
          <w:szCs w:val="28"/>
        </w:rPr>
      </w:pPr>
    </w:p>
    <w:p w:rsidR="00BD64E7" w:rsidRPr="003925C1" w:rsidRDefault="00BD64E7" w:rsidP="00BD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 xml:space="preserve">Куклы обереги набирают популярность, а особенно Куклы Обереги своими руками сделанные. Делаются эти куклы достаточно просто. Основанием служит грубый лен и чем грубее он будет, тем лучше кукла оберег будет стоять. Есть множество Кукол Оберегов, которые защищают от разных напастей, в данном случае эта кукла Мама, предназначенная для защиты материнства. </w:t>
      </w:r>
    </w:p>
    <w:p w:rsidR="00BD64E7" w:rsidRPr="00720209" w:rsidRDefault="00BD64E7" w:rsidP="00BD64E7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sz w:val="28"/>
        </w:rPr>
      </w:pPr>
    </w:p>
    <w:p w:rsidR="005C2E44" w:rsidRPr="00720209" w:rsidRDefault="005C2E44" w:rsidP="005C2E44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  <w:szCs w:val="30"/>
        </w:rPr>
        <w:t>IV.</w:t>
      </w:r>
      <w:r w:rsidRPr="00720209">
        <w:rPr>
          <w:rFonts w:ascii="Helvetica" w:eastAsia="Times New Roman" w:hAnsi="Helvetica" w:cs="Helvetica"/>
          <w:b/>
          <w:bCs/>
          <w:sz w:val="30"/>
        </w:rPr>
        <w:t> Физ. минутка.</w:t>
      </w:r>
    </w:p>
    <w:p w:rsidR="00C76C88" w:rsidRPr="00720209" w:rsidRDefault="00C76C88" w:rsidP="009A7749">
      <w:pPr>
        <w:rPr>
          <w:sz w:val="28"/>
          <w:szCs w:val="28"/>
        </w:rPr>
      </w:pPr>
    </w:p>
    <w:p w:rsidR="002E47A0" w:rsidRPr="00720209" w:rsidRDefault="002E47A0" w:rsidP="002E47A0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</w:rPr>
        <w:t>V. Практическая работа.</w:t>
      </w:r>
    </w:p>
    <w:p w:rsidR="002E47A0" w:rsidRDefault="002E47A0" w:rsidP="002E47A0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</w:rPr>
      </w:pPr>
      <w:r w:rsidRPr="00720209">
        <w:rPr>
          <w:rFonts w:ascii="Verdana" w:eastAsia="Times New Roman" w:hAnsi="Verdana" w:cs="Times New Roman"/>
          <w:sz w:val="25"/>
          <w:szCs w:val="25"/>
          <w:shd w:val="clear" w:color="auto" w:fill="FFFFFF"/>
        </w:rPr>
        <w:t>Для работы нам понадобится:</w:t>
      </w:r>
      <w:r w:rsidRPr="00720209">
        <w:rPr>
          <w:rFonts w:ascii="Verdana" w:eastAsia="Times New Roman" w:hAnsi="Verdana" w:cs="Times New Roman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грубый светлый лен размером 40х18 см, длина льна будет зависеть от его плотности (так как кукла в диаметре должна быть от 3 до 4 см);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для юбки ткань должна быть яркой высотой 13 см, длина будет зависеть от того на сколько пышную Вы захотите сделать юбку;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платок вырезается из половины квадрата, вырезанного по диагонали, 20х20 см, и под платок повойник – небольшая красная повязка;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белая плотная ткань для головы и рук (в форме квадратов);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передник;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нитки для обвязок, в данном случае красные;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  <w:r w:rsidRPr="003925C1">
        <w:rPr>
          <w:rFonts w:ascii="Verdana" w:eastAsia="Times New Roman" w:hAnsi="Verdana" w:cs="Times New Roman"/>
          <w:color w:val="666666"/>
          <w:sz w:val="25"/>
          <w:szCs w:val="25"/>
          <w:shd w:val="clear" w:color="auto" w:fill="FFFFFF"/>
        </w:rPr>
        <w:t>- младенцам ткани: для тела 4х18 см, а также маленький платочек и пелёнка 8х8 см.</w:t>
      </w:r>
      <w:r w:rsidRPr="003925C1">
        <w:rPr>
          <w:rFonts w:ascii="Verdana" w:eastAsia="Times New Roman" w:hAnsi="Verdana" w:cs="Times New Roman"/>
          <w:color w:val="666666"/>
          <w:sz w:val="25"/>
          <w:szCs w:val="25"/>
        </w:rPr>
        <w:br/>
      </w:r>
    </w:p>
    <w:p w:rsidR="002E47A0" w:rsidRDefault="002E47A0" w:rsidP="002E47A0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2E47A0" w:rsidRPr="00162A93" w:rsidRDefault="002E47A0" w:rsidP="002E47A0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Но прежде чем приступить к работе, а вы будете работать с колющими и режущими инструментами, что мы должны вспомнить? Верно, правила безопасной работы с ножницами и иглой.</w:t>
      </w:r>
    </w:p>
    <w:p w:rsidR="003408A7" w:rsidRPr="00162A93" w:rsidRDefault="003408A7" w:rsidP="003408A7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Вводный инструктаж по технике безопасности.</w:t>
      </w:r>
    </w:p>
    <w:p w:rsidR="00C76C88" w:rsidRDefault="00C76C88" w:rsidP="009A7749">
      <w:pPr>
        <w:rPr>
          <w:sz w:val="28"/>
          <w:szCs w:val="28"/>
        </w:rPr>
      </w:pPr>
    </w:p>
    <w:p w:rsidR="003408A7" w:rsidRDefault="003408A7" w:rsidP="003408A7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</w:rPr>
      </w:pPr>
      <w:r w:rsidRPr="00162A93">
        <w:rPr>
          <w:rFonts w:ascii="Helvetica" w:eastAsia="Times New Roman" w:hAnsi="Helvetica" w:cs="Helvetica"/>
          <w:b/>
          <w:bCs/>
          <w:color w:val="333333"/>
          <w:sz w:val="28"/>
        </w:rPr>
        <w:t>Подробная технологическая карта изготовления</w:t>
      </w:r>
    </w:p>
    <w:p w:rsidR="00844EAD" w:rsidRPr="00974089" w:rsidRDefault="003408A7" w:rsidP="00844EA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ins w:id="0" w:author="Unknown">
        <w:r w:rsidRPr="003925C1">
          <w:rPr>
            <w:rFonts w:ascii="Verdana" w:eastAsia="Times New Roman" w:hAnsi="Verdana" w:cs="Times New Roman"/>
            <w:color w:val="666666"/>
            <w:sz w:val="25"/>
            <w:szCs w:val="25"/>
          </w:rPr>
          <w:lastRenderedPageBreak/>
          <w:br/>
        </w:r>
      </w:ins>
      <w:r w:rsidR="00844EAD" w:rsidRPr="00974089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Выставка работ</w:t>
      </w:r>
    </w:p>
    <w:p w:rsidR="00844EAD" w:rsidRPr="00974089" w:rsidRDefault="00844EAD" w:rsidP="00844EAD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74089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Учащиеся выставляют кукол </w:t>
      </w:r>
    </w:p>
    <w:p w:rsidR="003408A7" w:rsidRPr="003925C1" w:rsidRDefault="003408A7" w:rsidP="003408A7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</w:p>
    <w:p w:rsidR="00F205DC" w:rsidRPr="00720209" w:rsidRDefault="00F205DC" w:rsidP="00F205DC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</w:rPr>
        <w:t>VI. Закрепление изученного материала.</w:t>
      </w:r>
    </w:p>
    <w:p w:rsidR="0025327F" w:rsidRPr="00720209" w:rsidRDefault="0025327F" w:rsidP="002532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i/>
          <w:sz w:val="28"/>
          <w:szCs w:val="28"/>
        </w:rPr>
      </w:pPr>
      <w:r w:rsidRPr="00720209">
        <w:rPr>
          <w:rFonts w:ascii="Helvetica" w:eastAsia="Times New Roman" w:hAnsi="Helvetica" w:cs="Helvetica"/>
          <w:i/>
          <w:sz w:val="28"/>
          <w:szCs w:val="28"/>
        </w:rPr>
        <w:t xml:space="preserve">Как называется кукла, которую мы сегодня научились изготавливать? </w:t>
      </w:r>
      <w:r w:rsidRPr="00720209">
        <w:rPr>
          <w:rFonts w:ascii="Helvetica" w:eastAsia="Times New Roman" w:hAnsi="Helvetica" w:cs="Helvetica"/>
          <w:sz w:val="28"/>
          <w:szCs w:val="28"/>
        </w:rPr>
        <w:t>(«кукла – мама»</w:t>
      </w:r>
      <w:r w:rsidRPr="00720209">
        <w:rPr>
          <w:rFonts w:ascii="Helvetica" w:eastAsia="Times New Roman" w:hAnsi="Helvetica" w:cs="Helvetica"/>
          <w:i/>
          <w:sz w:val="28"/>
          <w:szCs w:val="28"/>
        </w:rPr>
        <w:t>)</w:t>
      </w:r>
    </w:p>
    <w:p w:rsidR="0025327F" w:rsidRPr="00720209" w:rsidRDefault="0025327F" w:rsidP="002532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i/>
          <w:sz w:val="28"/>
          <w:szCs w:val="28"/>
        </w:rPr>
      </w:pPr>
      <w:r w:rsidRPr="00720209">
        <w:rPr>
          <w:rFonts w:ascii="Helvetica" w:eastAsia="Times New Roman" w:hAnsi="Helvetica" w:cs="Helvetica"/>
          <w:i/>
          <w:sz w:val="28"/>
          <w:szCs w:val="28"/>
        </w:rPr>
        <w:t>Для чего она служила, какое было её назначение? (</w:t>
      </w:r>
      <w:r w:rsidRPr="00720209">
        <w:rPr>
          <w:rFonts w:ascii="Helvetica" w:eastAsia="Times New Roman" w:hAnsi="Helvetica" w:cs="Helvetica"/>
          <w:sz w:val="28"/>
          <w:szCs w:val="28"/>
        </w:rPr>
        <w:t>Она оберегала материнство)</w:t>
      </w:r>
      <w:r w:rsidRPr="00720209">
        <w:rPr>
          <w:rFonts w:ascii="Helvetica" w:eastAsia="Times New Roman" w:hAnsi="Helvetica" w:cs="Helvetica"/>
          <w:i/>
          <w:sz w:val="28"/>
          <w:szCs w:val="28"/>
        </w:rPr>
        <w:t>.</w:t>
      </w:r>
    </w:p>
    <w:p w:rsidR="0025327F" w:rsidRPr="00720209" w:rsidRDefault="0025327F" w:rsidP="002532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i/>
          <w:sz w:val="28"/>
          <w:szCs w:val="28"/>
        </w:rPr>
      </w:pPr>
      <w:r w:rsidRPr="00720209">
        <w:rPr>
          <w:rFonts w:ascii="Helvetica" w:eastAsia="Times New Roman" w:hAnsi="Helvetica" w:cs="Helvetica"/>
          <w:i/>
          <w:sz w:val="28"/>
          <w:szCs w:val="28"/>
        </w:rPr>
        <w:t xml:space="preserve">А с какими ещё тряпичными куклами вы сегодня познакомились? </w:t>
      </w:r>
      <w:r w:rsidRPr="00720209">
        <w:rPr>
          <w:rFonts w:ascii="Helvetica" w:eastAsia="Times New Roman" w:hAnsi="Helvetica" w:cs="Helvetica"/>
          <w:sz w:val="28"/>
          <w:szCs w:val="28"/>
        </w:rPr>
        <w:t>(Обрядовыми и игровыми).</w:t>
      </w:r>
    </w:p>
    <w:p w:rsidR="0025327F" w:rsidRDefault="0025327F" w:rsidP="002532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i/>
          <w:sz w:val="28"/>
          <w:szCs w:val="28"/>
        </w:rPr>
      </w:pPr>
      <w:r w:rsidRPr="00720209">
        <w:rPr>
          <w:rFonts w:ascii="Helvetica" w:eastAsia="Times New Roman" w:hAnsi="Helvetica" w:cs="Helvetica"/>
          <w:i/>
          <w:sz w:val="28"/>
          <w:szCs w:val="28"/>
        </w:rPr>
        <w:t>Рассмотрите экспонаты нашей выставки и укажите, какие относятся к обрядовым, а какие к игровым и оберегам.</w:t>
      </w:r>
    </w:p>
    <w:p w:rsidR="00720209" w:rsidRPr="00720209" w:rsidRDefault="00720209" w:rsidP="00720209">
      <w:pPr>
        <w:pStyle w:val="a3"/>
        <w:numPr>
          <w:ilvl w:val="0"/>
          <w:numId w:val="4"/>
        </w:numPr>
        <w:shd w:val="clear" w:color="auto" w:fill="FFFFFF"/>
        <w:spacing w:after="169" w:line="339" w:lineRule="atLeast"/>
        <w:rPr>
          <w:rFonts w:ascii="Helvetica" w:eastAsia="Times New Roman" w:hAnsi="Helvetica" w:cs="Helvetica"/>
          <w:i/>
          <w:color w:val="333333"/>
          <w:sz w:val="28"/>
          <w:szCs w:val="28"/>
        </w:rPr>
      </w:pPr>
      <w:r w:rsidRPr="00720209">
        <w:rPr>
          <w:rFonts w:ascii="Helvetica" w:eastAsia="Times New Roman" w:hAnsi="Helvetica" w:cs="Helvetica"/>
          <w:i/>
          <w:color w:val="333333"/>
          <w:sz w:val="28"/>
          <w:szCs w:val="28"/>
        </w:rPr>
        <w:t>Для чего можно использовать такую куклу? Кому её можно подарить?</w:t>
      </w:r>
    </w:p>
    <w:p w:rsidR="00720209" w:rsidRPr="00720209" w:rsidRDefault="00720209" w:rsidP="00720209">
      <w:pPr>
        <w:shd w:val="clear" w:color="auto" w:fill="FFFFFF"/>
        <w:spacing w:before="100" w:beforeAutospacing="1" w:after="100" w:afterAutospacing="1" w:line="339" w:lineRule="atLeast"/>
        <w:ind w:left="529"/>
        <w:rPr>
          <w:rFonts w:ascii="Helvetica" w:eastAsia="Times New Roman" w:hAnsi="Helvetica" w:cs="Helvetica"/>
          <w:i/>
          <w:sz w:val="28"/>
          <w:szCs w:val="28"/>
        </w:rPr>
      </w:pPr>
    </w:p>
    <w:p w:rsidR="00005B66" w:rsidRPr="00720209" w:rsidRDefault="00005B66" w:rsidP="00005B66">
      <w:pPr>
        <w:shd w:val="clear" w:color="auto" w:fill="FFFFFF"/>
        <w:spacing w:before="169" w:after="169" w:line="360" w:lineRule="atLeast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20209">
        <w:rPr>
          <w:rFonts w:ascii="Helvetica" w:eastAsia="Times New Roman" w:hAnsi="Helvetica" w:cs="Helvetica"/>
          <w:b/>
          <w:bCs/>
          <w:sz w:val="30"/>
        </w:rPr>
        <w:t>VII. Анализ и оценка работ учащихся. Итог урока.</w:t>
      </w:r>
    </w:p>
    <w:p w:rsidR="00005B66" w:rsidRPr="00162A93" w:rsidRDefault="00005B66" w:rsidP="00005B66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20209">
        <w:rPr>
          <w:rFonts w:ascii="Helvetica" w:eastAsia="Times New Roman" w:hAnsi="Helvetica" w:cs="Helvetica"/>
          <w:b/>
          <w:bCs/>
          <w:sz w:val="28"/>
        </w:rPr>
        <w:t>Вывод:</w:t>
      </w:r>
      <w:r w:rsidRPr="00720209">
        <w:rPr>
          <w:rFonts w:ascii="Helvetica" w:eastAsia="Times New Roman" w:hAnsi="Helvetica" w:cs="Helvetica"/>
          <w:sz w:val="28"/>
        </w:rPr>
        <w:t> 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 самой любимой куклой всегда будет только та,</w:t>
      </w:r>
      <w:r w:rsidR="00720209">
        <w:rPr>
          <w:rFonts w:ascii="Helvetica" w:eastAsia="Times New Roman" w:hAnsi="Helvetica" w:cs="Helvetica"/>
          <w:color w:val="333333"/>
          <w:sz w:val="28"/>
          <w:szCs w:val="28"/>
        </w:rPr>
        <w:t xml:space="preserve"> которая сделана своими руками</w:t>
      </w:r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. Такая кукла станет необычным подарком для </w:t>
      </w:r>
      <w:proofErr w:type="gramStart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>ваших</w:t>
      </w:r>
      <w:proofErr w:type="gramEnd"/>
      <w:r w:rsidRPr="00162A93">
        <w:rPr>
          <w:rFonts w:ascii="Helvetica" w:eastAsia="Times New Roman" w:hAnsi="Helvetica" w:cs="Helvetica"/>
          <w:color w:val="333333"/>
          <w:sz w:val="28"/>
          <w:szCs w:val="28"/>
        </w:rPr>
        <w:t xml:space="preserve"> близких.</w:t>
      </w:r>
    </w:p>
    <w:p w:rsidR="00005B66" w:rsidRPr="00974089" w:rsidRDefault="00005B66" w:rsidP="00005B66">
      <w:pPr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974089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Итог урока</w:t>
      </w:r>
    </w:p>
    <w:p w:rsidR="00005B66" w:rsidRPr="00974089" w:rsidRDefault="00005B66" w:rsidP="00005B66">
      <w:pPr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974089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2. Оценивание работ учащихся</w:t>
      </w:r>
    </w:p>
    <w:p w:rsidR="00005B66" w:rsidRPr="00974089" w:rsidRDefault="00005B66" w:rsidP="00005B66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974089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3. Рефлексия</w:t>
      </w:r>
    </w:p>
    <w:p w:rsidR="00005B66" w:rsidRDefault="00844EAD" w:rsidP="00005B66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На столах у вас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лежат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лнты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давайт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украсим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ими наше древо.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Повязывая ленту на древо произнесем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пожлания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для мам</w:t>
      </w:r>
      <w:r w:rsidR="00005B66" w:rsidRPr="00974089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D649E2" w:rsidRDefault="00D649E2" w:rsidP="00005B66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Молодцы ребята!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Очень много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хороших пожеланий вы произнесли. Пусть они все сбудутся! </w:t>
      </w:r>
    </w:p>
    <w:p w:rsidR="00D649E2" w:rsidRPr="00974089" w:rsidRDefault="00D649E2" w:rsidP="00005B66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005B66" w:rsidRDefault="00D649E2" w:rsidP="0037586B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4</w:t>
      </w:r>
      <w:r w:rsidR="00005B66" w:rsidRPr="00974089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. Уборка рабочего места</w:t>
      </w:r>
    </w:p>
    <w:p w:rsidR="00166A34" w:rsidRDefault="00166A34" w:rsidP="0037586B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166A34" w:rsidRDefault="00166A34" w:rsidP="0037586B">
      <w:pPr>
        <w:shd w:val="clear" w:color="auto" w:fill="FFFFFF"/>
        <w:spacing w:after="169" w:line="33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166A34" w:rsidRDefault="00166A34" w:rsidP="0037586B">
      <w:pPr>
        <w:shd w:val="clear" w:color="auto" w:fill="FFFFFF"/>
        <w:spacing w:after="169" w:line="339" w:lineRule="atLeast"/>
      </w:pPr>
    </w:p>
    <w:sectPr w:rsidR="00166A34" w:rsidSect="00DA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F9"/>
    <w:multiLevelType w:val="multilevel"/>
    <w:tmpl w:val="27C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ACB"/>
    <w:multiLevelType w:val="multilevel"/>
    <w:tmpl w:val="0F8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65758"/>
    <w:multiLevelType w:val="multilevel"/>
    <w:tmpl w:val="1474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8131B"/>
    <w:multiLevelType w:val="multilevel"/>
    <w:tmpl w:val="43E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5C64"/>
    <w:multiLevelType w:val="multilevel"/>
    <w:tmpl w:val="772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E3568"/>
    <w:multiLevelType w:val="multilevel"/>
    <w:tmpl w:val="503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A32EE"/>
    <w:multiLevelType w:val="multilevel"/>
    <w:tmpl w:val="FE6C0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63E7813"/>
    <w:multiLevelType w:val="multilevel"/>
    <w:tmpl w:val="939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E1B2B"/>
    <w:multiLevelType w:val="multilevel"/>
    <w:tmpl w:val="D54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9A7749"/>
    <w:rsid w:val="00005B66"/>
    <w:rsid w:val="000517D9"/>
    <w:rsid w:val="00071761"/>
    <w:rsid w:val="0012334A"/>
    <w:rsid w:val="00166A34"/>
    <w:rsid w:val="0025327F"/>
    <w:rsid w:val="002E47A0"/>
    <w:rsid w:val="003408A7"/>
    <w:rsid w:val="00350791"/>
    <w:rsid w:val="00351B12"/>
    <w:rsid w:val="0037586B"/>
    <w:rsid w:val="004A4A6B"/>
    <w:rsid w:val="004D36DC"/>
    <w:rsid w:val="004F1E08"/>
    <w:rsid w:val="005624FA"/>
    <w:rsid w:val="005776D4"/>
    <w:rsid w:val="005C2E44"/>
    <w:rsid w:val="006D4471"/>
    <w:rsid w:val="00720209"/>
    <w:rsid w:val="007E2111"/>
    <w:rsid w:val="00844EAD"/>
    <w:rsid w:val="008B78C9"/>
    <w:rsid w:val="008C5821"/>
    <w:rsid w:val="008E28EF"/>
    <w:rsid w:val="0092243C"/>
    <w:rsid w:val="009A7749"/>
    <w:rsid w:val="009E46DF"/>
    <w:rsid w:val="009F76E2"/>
    <w:rsid w:val="00A83A1C"/>
    <w:rsid w:val="00BD64E7"/>
    <w:rsid w:val="00C76C88"/>
    <w:rsid w:val="00D649E2"/>
    <w:rsid w:val="00DA20EF"/>
    <w:rsid w:val="00E31D23"/>
    <w:rsid w:val="00E55FDA"/>
    <w:rsid w:val="00E9485A"/>
    <w:rsid w:val="00F205DC"/>
    <w:rsid w:val="00F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1C"/>
    <w:pPr>
      <w:ind w:left="720"/>
      <w:contextualSpacing/>
    </w:pPr>
  </w:style>
  <w:style w:type="character" w:customStyle="1" w:styleId="apple-converted-space">
    <w:name w:val="apple-converted-space"/>
    <w:basedOn w:val="a0"/>
    <w:rsid w:val="00166A34"/>
  </w:style>
  <w:style w:type="character" w:styleId="a4">
    <w:name w:val="Strong"/>
    <w:basedOn w:val="a0"/>
    <w:uiPriority w:val="22"/>
    <w:qFormat/>
    <w:rsid w:val="00166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2013-11-07T09:17:00Z</dcterms:created>
  <dcterms:modified xsi:type="dcterms:W3CDTF">2013-12-03T15:51:00Z</dcterms:modified>
</cp:coreProperties>
</file>