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1F" w:rsidRDefault="003A028B" w:rsidP="0084631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866FC">
        <w:rPr>
          <w:rFonts w:ascii="Times New Roman" w:hAnsi="Times New Roman" w:cs="Times New Roman"/>
          <w:sz w:val="40"/>
          <w:szCs w:val="40"/>
        </w:rPr>
        <w:t>Праздник</w:t>
      </w:r>
      <w:r>
        <w:rPr>
          <w:rFonts w:ascii="Times New Roman" w:hAnsi="Times New Roman" w:cs="Times New Roman"/>
          <w:sz w:val="40"/>
          <w:szCs w:val="40"/>
        </w:rPr>
        <w:t xml:space="preserve"> «Первый звонок»</w:t>
      </w:r>
    </w:p>
    <w:p w:rsidR="0084631F" w:rsidRDefault="0084631F" w:rsidP="0084631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4631F" w:rsidRDefault="0084631F" w:rsidP="0084631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5331A3" w:rsidRPr="002B6D2C">
        <w:rPr>
          <w:rFonts w:ascii="Times New Roman" w:hAnsi="Times New Roman" w:cs="Times New Roman"/>
          <w:i/>
          <w:sz w:val="28"/>
          <w:szCs w:val="28"/>
          <w:u w:val="single"/>
        </w:rPr>
        <w:t>звучат фа</w:t>
      </w:r>
      <w:r w:rsidRPr="002B6D2C">
        <w:rPr>
          <w:rFonts w:ascii="Times New Roman" w:hAnsi="Times New Roman" w:cs="Times New Roman"/>
          <w:i/>
          <w:sz w:val="28"/>
          <w:szCs w:val="28"/>
          <w:u w:val="single"/>
        </w:rPr>
        <w:t>нфары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2B6D2C" w:rsidRDefault="00856C2C" w:rsidP="002B6D2C">
      <w:pPr>
        <w:pStyle w:val="a3"/>
        <w:jc w:val="center"/>
        <w:rPr>
          <w:rFonts w:ascii="Calibri" w:hAnsi="Calibri" w:cs="Calibri"/>
          <w:color w:val="000000"/>
          <w:sz w:val="28"/>
          <w:szCs w:val="28"/>
        </w:rPr>
      </w:pPr>
      <w:r w:rsidRPr="005331A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331A3">
        <w:rPr>
          <w:rFonts w:ascii="Calibri" w:hAnsi="Calibri" w:cs="Calibri"/>
          <w:b/>
          <w:color w:val="000000"/>
          <w:sz w:val="28"/>
          <w:szCs w:val="28"/>
        </w:rPr>
        <w:t>В</w:t>
      </w:r>
      <w:r w:rsidR="003A028B" w:rsidRPr="005331A3">
        <w:rPr>
          <w:rFonts w:ascii="Calibri" w:hAnsi="Calibri" w:cs="Calibri"/>
          <w:b/>
          <w:color w:val="000000"/>
          <w:sz w:val="28"/>
          <w:szCs w:val="28"/>
        </w:rPr>
        <w:t>едущий:</w:t>
      </w:r>
      <w:r w:rsidR="003A028B" w:rsidRPr="005331A3">
        <w:rPr>
          <w:rFonts w:ascii="Calibri" w:hAnsi="Calibri" w:cs="Calibri"/>
          <w:color w:val="000000"/>
          <w:sz w:val="28"/>
          <w:szCs w:val="28"/>
        </w:rPr>
        <w:t xml:space="preserve"> Здравствуйте, дорогие ученики, родители и гости нашего праздника! Мы рады сегодня вновь увидеть вас. Во всех школах нашей огромной страны начинается новый учебный год. И все повторяется: уроки и перемены, будни и праздники. А сегодня наш первый школьный праздник </w:t>
      </w:r>
      <w:proofErr w:type="gramStart"/>
      <w:r w:rsidR="003A028B" w:rsidRPr="005331A3">
        <w:rPr>
          <w:rFonts w:ascii="Calibri" w:hAnsi="Calibri" w:cs="Calibri"/>
          <w:color w:val="000000"/>
          <w:sz w:val="28"/>
          <w:szCs w:val="28"/>
        </w:rPr>
        <w:t>в</w:t>
      </w:r>
      <w:proofErr w:type="gramEnd"/>
    </w:p>
    <w:p w:rsidR="003A028B" w:rsidRPr="002B6D2C" w:rsidRDefault="002B6D2C" w:rsidP="002B6D2C">
      <w:pPr>
        <w:pStyle w:val="a3"/>
        <w:rPr>
          <w:ins w:id="0" w:author="Unknown"/>
          <w:rFonts w:ascii="Calibri" w:hAnsi="Calibri" w:cs="Calibri"/>
          <w:color w:val="000000"/>
          <w:sz w:val="28"/>
          <w:szCs w:val="28"/>
        </w:rPr>
      </w:pPr>
      <w:proofErr w:type="gramStart"/>
      <w:r w:rsidRPr="005331A3">
        <w:rPr>
          <w:rFonts w:ascii="Calibri" w:hAnsi="Calibri" w:cs="Calibri"/>
          <w:color w:val="000000"/>
          <w:sz w:val="28"/>
          <w:szCs w:val="28"/>
        </w:rPr>
        <w:t>новом</w:t>
      </w:r>
      <w:proofErr w:type="gramEnd"/>
      <w:r w:rsidRPr="005331A3">
        <w:rPr>
          <w:rFonts w:ascii="Calibri" w:hAnsi="Calibri" w:cs="Calibri"/>
          <w:color w:val="000000"/>
          <w:sz w:val="28"/>
          <w:szCs w:val="28"/>
        </w:rPr>
        <w:t xml:space="preserve"> учебном году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3A028B" w:rsidRPr="005331A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3A028B" w:rsidRPr="005331A3" w:rsidRDefault="003A028B" w:rsidP="003A028B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 </w:t>
      </w:r>
    </w:p>
    <w:p w:rsidR="00856C2C" w:rsidRPr="005331A3" w:rsidRDefault="003A028B" w:rsidP="00856C2C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8"/>
          <w:szCs w:val="28"/>
        </w:rPr>
      </w:pPr>
      <w:r w:rsidRPr="005331A3">
        <w:rPr>
          <w:rFonts w:ascii="Calibri" w:hAnsi="Calibri" w:cs="Calibri"/>
          <w:color w:val="000000"/>
          <w:sz w:val="28"/>
          <w:szCs w:val="28"/>
        </w:rPr>
        <w:t>Уже земля сменила пла</w:t>
      </w:r>
      <w:r w:rsidR="0084631F" w:rsidRPr="005331A3">
        <w:rPr>
          <w:rFonts w:ascii="Calibri" w:hAnsi="Calibri" w:cs="Calibri"/>
          <w:color w:val="000000"/>
          <w:sz w:val="28"/>
          <w:szCs w:val="28"/>
        </w:rPr>
        <w:t>т</w:t>
      </w:r>
      <w:r w:rsidRPr="005331A3">
        <w:rPr>
          <w:rFonts w:ascii="Calibri" w:hAnsi="Calibri" w:cs="Calibri"/>
          <w:color w:val="000000"/>
          <w:sz w:val="28"/>
          <w:szCs w:val="28"/>
        </w:rPr>
        <w:t>ье,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331A3">
        <w:rPr>
          <w:rFonts w:ascii="Calibri" w:hAnsi="Calibri" w:cs="Calibri"/>
          <w:color w:val="000000"/>
          <w:sz w:val="28"/>
          <w:szCs w:val="28"/>
        </w:rPr>
        <w:t>Надела яркий свой наряд.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331A3">
        <w:rPr>
          <w:rFonts w:ascii="Calibri" w:hAnsi="Calibri" w:cs="Calibri"/>
          <w:color w:val="000000"/>
          <w:sz w:val="28"/>
          <w:szCs w:val="28"/>
        </w:rPr>
        <w:t>Сегодня праздник!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331A3">
        <w:rPr>
          <w:rFonts w:ascii="Calibri" w:hAnsi="Calibri" w:cs="Calibri"/>
          <w:color w:val="000000"/>
          <w:sz w:val="28"/>
          <w:szCs w:val="28"/>
        </w:rPr>
        <w:t>Школьный праздник!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331A3">
        <w:rPr>
          <w:rFonts w:ascii="Calibri" w:hAnsi="Calibri" w:cs="Calibri"/>
          <w:color w:val="000000"/>
          <w:sz w:val="28"/>
          <w:szCs w:val="28"/>
        </w:rPr>
        <w:t>По всей с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 xml:space="preserve">тране,                                                                                                                                                          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У всех ребя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>т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.</w:t>
      </w:r>
      <w:r w:rsidR="00856C2C" w:rsidRPr="005331A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856C2C" w:rsidRPr="005331A3" w:rsidRDefault="00856C2C" w:rsidP="00856C2C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 </w:t>
      </w:r>
    </w:p>
    <w:p w:rsidR="003A028B" w:rsidRPr="005331A3" w:rsidRDefault="003A028B" w:rsidP="00856C2C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8"/>
          <w:szCs w:val="28"/>
        </w:rPr>
      </w:pPr>
      <w:r w:rsidRPr="005331A3">
        <w:rPr>
          <w:rFonts w:ascii="Calibri" w:hAnsi="Calibri" w:cs="Calibri"/>
          <w:color w:val="000000"/>
          <w:sz w:val="28"/>
          <w:szCs w:val="28"/>
        </w:rPr>
        <w:t>Учеба, здравствуй!</w:t>
      </w:r>
      <w:r w:rsidRPr="005331A3">
        <w:rPr>
          <w:rFonts w:ascii="Calibri" w:hAnsi="Calibri" w:cs="Calibri"/>
          <w:color w:val="000000"/>
          <w:sz w:val="28"/>
          <w:szCs w:val="28"/>
        </w:rPr>
        <w:br/>
        <w:t>Школа, здравствуй!</w:t>
      </w:r>
      <w:r w:rsidRPr="005331A3">
        <w:rPr>
          <w:rFonts w:ascii="Calibri" w:hAnsi="Calibri" w:cs="Calibri"/>
          <w:color w:val="000000"/>
          <w:sz w:val="28"/>
          <w:szCs w:val="28"/>
        </w:rPr>
        <w:br/>
        <w:t>Идем за знаниям</w:t>
      </w:r>
      <w:r w:rsidR="0084631F" w:rsidRPr="005331A3">
        <w:rPr>
          <w:rFonts w:ascii="Calibri" w:hAnsi="Calibri" w:cs="Calibri"/>
          <w:color w:val="000000"/>
          <w:sz w:val="28"/>
          <w:szCs w:val="28"/>
        </w:rPr>
        <w:t>и</w:t>
      </w:r>
      <w:r w:rsidRPr="005331A3">
        <w:rPr>
          <w:rFonts w:ascii="Calibri" w:hAnsi="Calibri" w:cs="Calibri"/>
          <w:color w:val="000000"/>
          <w:sz w:val="28"/>
          <w:szCs w:val="28"/>
        </w:rPr>
        <w:t xml:space="preserve"> в поход.</w:t>
      </w:r>
      <w:r w:rsidRPr="005331A3">
        <w:rPr>
          <w:rFonts w:ascii="Calibri" w:hAnsi="Calibri" w:cs="Calibri"/>
          <w:color w:val="000000"/>
          <w:sz w:val="28"/>
          <w:szCs w:val="28"/>
        </w:rPr>
        <w:br/>
        <w:t>Сегодня праздник!</w:t>
      </w:r>
      <w:r w:rsidRPr="005331A3">
        <w:rPr>
          <w:rFonts w:ascii="Calibri" w:hAnsi="Calibri" w:cs="Calibri"/>
          <w:color w:val="000000"/>
          <w:sz w:val="28"/>
          <w:szCs w:val="28"/>
        </w:rPr>
        <w:br/>
        <w:t>Школьный праздник!</w:t>
      </w:r>
      <w:r w:rsidRPr="005331A3">
        <w:rPr>
          <w:rFonts w:ascii="Calibri" w:hAnsi="Calibri" w:cs="Calibri"/>
          <w:color w:val="000000"/>
          <w:sz w:val="28"/>
          <w:szCs w:val="28"/>
        </w:rPr>
        <w:br/>
        <w:t>Встречаем мы учебный год!</w:t>
      </w:r>
    </w:p>
    <w:p w:rsidR="0084631F" w:rsidRPr="005331A3" w:rsidRDefault="0084631F" w:rsidP="0084631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84631F" w:rsidRPr="005331A3" w:rsidRDefault="004A19C8" w:rsidP="00856C2C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8"/>
          <w:szCs w:val="28"/>
        </w:rPr>
      </w:pPr>
      <w:r w:rsidRPr="005331A3">
        <w:rPr>
          <w:rFonts w:ascii="Calibri" w:hAnsi="Calibri" w:cs="Calibri"/>
          <w:color w:val="000000"/>
          <w:sz w:val="28"/>
          <w:szCs w:val="28"/>
        </w:rPr>
        <w:t>В этот день м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ы приве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>т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с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>т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 xml:space="preserve">вуем  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>т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ех к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>т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о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последний год буде</w:t>
      </w:r>
      <w:r w:rsidR="0084631F" w:rsidRPr="005331A3">
        <w:rPr>
          <w:rFonts w:ascii="Calibri" w:hAnsi="Calibri" w:cs="Calibri"/>
          <w:color w:val="000000"/>
          <w:sz w:val="28"/>
          <w:szCs w:val="28"/>
        </w:rPr>
        <w:t xml:space="preserve">т 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 xml:space="preserve"> плы</w:t>
      </w:r>
      <w:r w:rsidR="001519D0" w:rsidRPr="005331A3">
        <w:rPr>
          <w:rFonts w:ascii="Calibri" w:hAnsi="Calibri" w:cs="Calibri"/>
          <w:color w:val="000000"/>
          <w:sz w:val="28"/>
          <w:szCs w:val="28"/>
        </w:rPr>
        <w:t>т</w:t>
      </w:r>
      <w:r w:rsidR="00856C2C" w:rsidRPr="005331A3">
        <w:rPr>
          <w:rFonts w:ascii="Calibri" w:hAnsi="Calibri" w:cs="Calibri"/>
          <w:color w:val="000000"/>
          <w:sz w:val="28"/>
          <w:szCs w:val="28"/>
        </w:rPr>
        <w:t>ь по волнам школьных знани</w:t>
      </w:r>
      <w:proofErr w:type="gramStart"/>
      <w:r w:rsidR="00856C2C" w:rsidRPr="005331A3">
        <w:rPr>
          <w:rFonts w:ascii="Calibri" w:hAnsi="Calibri" w:cs="Calibri"/>
          <w:color w:val="000000"/>
          <w:sz w:val="28"/>
          <w:szCs w:val="28"/>
        </w:rPr>
        <w:t>й-</w:t>
      </w:r>
      <w:proofErr w:type="gramEnd"/>
      <w:r w:rsidR="00856C2C" w:rsidRPr="005331A3">
        <w:rPr>
          <w:rFonts w:ascii="Calibri" w:hAnsi="Calibri" w:cs="Calibri"/>
          <w:color w:val="000000"/>
          <w:sz w:val="28"/>
          <w:szCs w:val="28"/>
        </w:rPr>
        <w:t xml:space="preserve"> наших </w:t>
      </w:r>
      <w:proofErr w:type="spellStart"/>
      <w:r w:rsidR="001519D0" w:rsidRPr="005331A3">
        <w:rPr>
          <w:rFonts w:ascii="Calibri" w:hAnsi="Calibri" w:cs="Calibri"/>
          <w:color w:val="000000"/>
          <w:sz w:val="28"/>
          <w:szCs w:val="28"/>
        </w:rPr>
        <w:t>Одиннадцатиклассников</w:t>
      </w:r>
      <w:proofErr w:type="spellEnd"/>
      <w:r w:rsidR="001519D0" w:rsidRPr="005331A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84631F" w:rsidRPr="005331A3" w:rsidRDefault="0084631F" w:rsidP="00856C2C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8"/>
          <w:szCs w:val="28"/>
        </w:rPr>
      </w:pPr>
      <w:r w:rsidRPr="005331A3">
        <w:rPr>
          <w:rFonts w:ascii="Calibri" w:hAnsi="Calibri" w:cs="Calibri"/>
          <w:color w:val="000000"/>
          <w:sz w:val="28"/>
          <w:szCs w:val="28"/>
        </w:rPr>
        <w:t>(</w:t>
      </w:r>
      <w:r w:rsidRPr="002B6D2C">
        <w:rPr>
          <w:rFonts w:ascii="Calibri" w:hAnsi="Calibri" w:cs="Calibri"/>
          <w:i/>
          <w:color w:val="000000"/>
          <w:sz w:val="28"/>
          <w:szCs w:val="28"/>
          <w:u w:val="single"/>
        </w:rPr>
        <w:t>выход 11классников</w:t>
      </w:r>
      <w:proofErr w:type="gramStart"/>
      <w:r w:rsidRPr="002B6D2C">
        <w:rPr>
          <w:rFonts w:ascii="Calibri" w:hAnsi="Calibri" w:cs="Calibri"/>
          <w:i/>
          <w:color w:val="000000"/>
          <w:sz w:val="28"/>
          <w:szCs w:val="28"/>
          <w:u w:val="single"/>
        </w:rPr>
        <w:t xml:space="preserve"> ,</w:t>
      </w:r>
      <w:proofErr w:type="gramEnd"/>
      <w:r w:rsidRPr="002B6D2C">
        <w:rPr>
          <w:rFonts w:ascii="Calibri" w:hAnsi="Calibri" w:cs="Calibri"/>
          <w:i/>
          <w:color w:val="000000"/>
          <w:sz w:val="28"/>
          <w:szCs w:val="28"/>
          <w:u w:val="single"/>
        </w:rPr>
        <w:t>звучит песня «Последний 1-й звонок»)</w:t>
      </w:r>
    </w:p>
    <w:p w:rsidR="004A19C8" w:rsidRPr="005331A3" w:rsidRDefault="004A19C8" w:rsidP="004A19C8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84631F" w:rsidRPr="005331A3" w:rsidRDefault="0084631F" w:rsidP="0084631F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8"/>
          <w:szCs w:val="28"/>
        </w:rPr>
      </w:pPr>
      <w:r w:rsidRPr="005331A3">
        <w:rPr>
          <w:rFonts w:ascii="Calibri" w:hAnsi="Calibri" w:cs="Calibri"/>
          <w:color w:val="000000"/>
          <w:sz w:val="28"/>
          <w:szCs w:val="28"/>
        </w:rPr>
        <w:t>Сегодня на нашу</w:t>
      </w:r>
      <w:r w:rsidRPr="005331A3">
        <w:rPr>
          <w:rFonts w:ascii="Calibri" w:hAnsi="Calibri" w:cs="Calibri"/>
          <w:color w:val="000000"/>
          <w:sz w:val="28"/>
          <w:szCs w:val="28"/>
        </w:rPr>
        <w:t xml:space="preserve"> линейку прибыла новая команда</w:t>
      </w:r>
      <w:proofErr w:type="gramStart"/>
      <w:r w:rsidRPr="005331A3">
        <w:rPr>
          <w:rFonts w:ascii="Calibri" w:hAnsi="Calibri" w:cs="Calibri"/>
          <w:color w:val="000000"/>
          <w:sz w:val="28"/>
          <w:szCs w:val="28"/>
        </w:rPr>
        <w:t xml:space="preserve"> -- </w:t>
      </w:r>
      <w:proofErr w:type="gramEnd"/>
      <w:r w:rsidRPr="005331A3">
        <w:rPr>
          <w:rFonts w:ascii="Calibri" w:hAnsi="Calibri" w:cs="Calibri"/>
          <w:color w:val="000000"/>
          <w:sz w:val="28"/>
          <w:szCs w:val="28"/>
        </w:rPr>
        <w:t xml:space="preserve">первоклассники </w:t>
      </w:r>
    </w:p>
    <w:p w:rsidR="004A19C8" w:rsidRPr="005331A3" w:rsidRDefault="004A19C8" w:rsidP="004A19C8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1519D0" w:rsidRPr="001519D0" w:rsidRDefault="001519D0" w:rsidP="001519D0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1519D0">
        <w:rPr>
          <w:rFonts w:ascii="Calibri" w:eastAsia="Times New Roman" w:hAnsi="Calibri" w:cs="Calibri"/>
          <w:sz w:val="28"/>
          <w:szCs w:val="28"/>
        </w:rPr>
        <w:t xml:space="preserve">Приглашаем на линейку замечательных ребят 1 «А» класса  и первую учительницу </w:t>
      </w:r>
      <w:r w:rsidRPr="005331A3">
        <w:rPr>
          <w:rFonts w:ascii="Calibri" w:eastAsia="Times New Roman" w:hAnsi="Calibri" w:cs="Calibri"/>
          <w:sz w:val="28"/>
          <w:szCs w:val="28"/>
        </w:rPr>
        <w:t>………………………………………………………….</w:t>
      </w:r>
    </w:p>
    <w:p w:rsidR="004A19C8" w:rsidRPr="005331A3" w:rsidRDefault="004A19C8" w:rsidP="004A19C8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5331A3" w:rsidRDefault="00A9675E" w:rsidP="001519D0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lastRenderedPageBreak/>
        <w:t xml:space="preserve">Очаровательных  </w:t>
      </w:r>
      <w:r w:rsidR="001519D0" w:rsidRPr="005331A3">
        <w:rPr>
          <w:rFonts w:ascii="Calibri" w:eastAsia="Times New Roman" w:hAnsi="Calibri" w:cs="Calibri"/>
          <w:sz w:val="28"/>
          <w:szCs w:val="28"/>
        </w:rPr>
        <w:t>мальчиш</w:t>
      </w:r>
      <w:r w:rsidRPr="005331A3">
        <w:rPr>
          <w:rFonts w:ascii="Calibri" w:eastAsia="Times New Roman" w:hAnsi="Calibri" w:cs="Calibri"/>
          <w:sz w:val="28"/>
          <w:szCs w:val="28"/>
        </w:rPr>
        <w:t>ек</w:t>
      </w:r>
      <w:r w:rsidR="001519D0" w:rsidRPr="005331A3">
        <w:rPr>
          <w:rFonts w:ascii="Calibri" w:eastAsia="Times New Roman" w:hAnsi="Calibri" w:cs="Calibri"/>
          <w:sz w:val="28"/>
          <w:szCs w:val="28"/>
        </w:rPr>
        <w:t xml:space="preserve"> и девчон</w:t>
      </w:r>
      <w:r w:rsidRPr="005331A3">
        <w:rPr>
          <w:rFonts w:ascii="Calibri" w:eastAsia="Times New Roman" w:hAnsi="Calibri" w:cs="Calibri"/>
          <w:sz w:val="28"/>
          <w:szCs w:val="28"/>
        </w:rPr>
        <w:t>ок</w:t>
      </w:r>
      <w:r w:rsidR="001519D0" w:rsidRPr="005331A3">
        <w:rPr>
          <w:rFonts w:ascii="Calibri" w:eastAsia="Times New Roman" w:hAnsi="Calibri" w:cs="Calibri"/>
          <w:sz w:val="28"/>
          <w:szCs w:val="28"/>
        </w:rPr>
        <w:t xml:space="preserve">   1 «Б»  класса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  <w:r w:rsidRPr="001519D0">
        <w:rPr>
          <w:rFonts w:ascii="Calibri" w:eastAsia="Times New Roman" w:hAnsi="Calibri" w:cs="Calibri"/>
          <w:sz w:val="28"/>
          <w:szCs w:val="28"/>
        </w:rPr>
        <w:t>и первую учительницу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 ………………………………</w:t>
      </w:r>
      <w:r w:rsidR="001519D0" w:rsidRPr="005331A3">
        <w:rPr>
          <w:rFonts w:ascii="Calibri" w:eastAsia="Times New Roman" w:hAnsi="Calibri" w:cs="Calibri"/>
          <w:sz w:val="28"/>
          <w:szCs w:val="28"/>
        </w:rPr>
        <w:t>.</w:t>
      </w:r>
    </w:p>
    <w:p w:rsidR="00183117" w:rsidRPr="002B6D2C" w:rsidRDefault="001519D0" w:rsidP="001519D0">
      <w:pPr>
        <w:pStyle w:val="a3"/>
        <w:rPr>
          <w:rFonts w:ascii="Calibri" w:eastAsia="Times New Roman" w:hAnsi="Calibri" w:cs="Calibri"/>
          <w:i/>
          <w:sz w:val="28"/>
          <w:szCs w:val="28"/>
          <w:u w:val="single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  <w:r w:rsidR="00A9675E" w:rsidRPr="005331A3">
        <w:rPr>
          <w:rFonts w:ascii="Calibri" w:eastAsia="Times New Roman" w:hAnsi="Calibri" w:cs="Calibri"/>
          <w:sz w:val="28"/>
          <w:szCs w:val="28"/>
        </w:rPr>
        <w:t>Давайте  поп</w:t>
      </w:r>
      <w:r w:rsidRPr="005331A3">
        <w:rPr>
          <w:rFonts w:ascii="Calibri" w:eastAsia="Times New Roman" w:hAnsi="Calibri" w:cs="Calibri"/>
          <w:sz w:val="28"/>
          <w:szCs w:val="28"/>
        </w:rPr>
        <w:t>риветствуем</w:t>
      </w:r>
      <w:r w:rsidR="00A9675E" w:rsidRPr="005331A3">
        <w:rPr>
          <w:rFonts w:ascii="Calibri" w:eastAsia="Times New Roman" w:hAnsi="Calibri" w:cs="Calibri"/>
          <w:sz w:val="28"/>
          <w:szCs w:val="28"/>
        </w:rPr>
        <w:t xml:space="preserve"> их дружными аплодисментами</w:t>
      </w:r>
      <w:r w:rsidR="002B6D2C">
        <w:rPr>
          <w:rFonts w:ascii="Calibri" w:eastAsia="Times New Roman" w:hAnsi="Calibri" w:cs="Calibri"/>
          <w:sz w:val="28"/>
          <w:szCs w:val="28"/>
        </w:rPr>
        <w:t xml:space="preserve">                                  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 </w:t>
      </w:r>
      <w:r w:rsidR="003A028B" w:rsidRPr="005331A3">
        <w:rPr>
          <w:rFonts w:ascii="Calibri" w:eastAsia="Times New Roman" w:hAnsi="Calibri" w:cs="Calibri"/>
          <w:sz w:val="28"/>
          <w:szCs w:val="28"/>
        </w:rPr>
        <w:t>(</w:t>
      </w:r>
      <w:r w:rsidR="003A028B" w:rsidRPr="002B6D2C">
        <w:rPr>
          <w:rFonts w:ascii="Calibri" w:eastAsia="Times New Roman" w:hAnsi="Calibri" w:cs="Calibri"/>
          <w:i/>
          <w:sz w:val="28"/>
          <w:szCs w:val="28"/>
          <w:u w:val="single"/>
        </w:rPr>
        <w:t>входят первоклассники)</w:t>
      </w:r>
    </w:p>
    <w:p w:rsidR="003A028B" w:rsidRPr="002B6D2C" w:rsidRDefault="002B6D2C" w:rsidP="001519D0">
      <w:pPr>
        <w:pStyle w:val="a3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5331A3" w:rsidRPr="005331A3">
        <w:rPr>
          <w:rFonts w:ascii="Calibri" w:eastAsia="Times New Roman" w:hAnsi="Calibri" w:cs="Calibri"/>
          <w:i/>
          <w:sz w:val="28"/>
          <w:szCs w:val="28"/>
        </w:rPr>
        <w:t>(</w:t>
      </w:r>
      <w:r w:rsidR="00A9675E" w:rsidRPr="005331A3">
        <w:rPr>
          <w:rFonts w:ascii="Calibri" w:eastAsia="Times New Roman" w:hAnsi="Calibri" w:cs="Calibri"/>
          <w:i/>
          <w:sz w:val="28"/>
          <w:szCs w:val="28"/>
        </w:rPr>
        <w:t xml:space="preserve"> </w:t>
      </w:r>
      <w:r w:rsidR="00183117" w:rsidRPr="005331A3">
        <w:rPr>
          <w:rFonts w:ascii="Calibri" w:eastAsia="Times New Roman" w:hAnsi="Calibri" w:cs="Calibri"/>
          <w:i/>
          <w:sz w:val="28"/>
          <w:szCs w:val="28"/>
          <w:u w:val="single"/>
        </w:rPr>
        <w:t>Звучит песня «Первый раз в первый класс»</w:t>
      </w:r>
      <w:r w:rsidR="005331A3" w:rsidRPr="005331A3">
        <w:rPr>
          <w:rFonts w:ascii="Calibri" w:eastAsia="Times New Roman" w:hAnsi="Calibri" w:cs="Calibri"/>
          <w:i/>
          <w:sz w:val="28"/>
          <w:szCs w:val="28"/>
          <w:u w:val="single"/>
        </w:rPr>
        <w:t>)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</w:p>
    <w:p w:rsidR="002B6D2C" w:rsidRDefault="002B6D2C" w:rsidP="003A028B">
      <w:pPr>
        <w:pStyle w:val="a3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Ведущий</w:t>
      </w:r>
      <w:proofErr w:type="gramStart"/>
      <w:r>
        <w:rPr>
          <w:rFonts w:ascii="Calibri" w:eastAsia="Times New Roman" w:hAnsi="Calibri" w:cs="Calibri"/>
          <w:b/>
          <w:sz w:val="28"/>
          <w:szCs w:val="28"/>
        </w:rPr>
        <w:t xml:space="preserve"> :</w:t>
      </w:r>
      <w:proofErr w:type="gramEnd"/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Теперь все в сборе и мы начинаем наш праздник.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</w:p>
    <w:p w:rsidR="003A028B" w:rsidRPr="005331A3" w:rsidRDefault="002B6D2C" w:rsidP="003A028B">
      <w:pPr>
        <w:pStyle w:val="a3"/>
        <w:rPr>
          <w:rFonts w:ascii="Calibri" w:eastAsia="Times New Roman" w:hAnsi="Calibri" w:cs="Calibri"/>
          <w:i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Ведущий</w:t>
      </w:r>
      <w:r>
        <w:rPr>
          <w:rFonts w:ascii="Calibri" w:eastAsia="Times New Roman" w:hAnsi="Calibri" w:cs="Calibri"/>
          <w:i/>
          <w:sz w:val="28"/>
          <w:szCs w:val="28"/>
        </w:rPr>
        <w:t>: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Опять настал учебный год,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Опять, друзья, нас парта ждет,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А мы, войдя в свой светлый класс,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Начнем о Родине рассказ.</w:t>
      </w:r>
    </w:p>
    <w:p w:rsidR="002B6D2C" w:rsidRPr="005331A3" w:rsidRDefault="002B6D2C" w:rsidP="002B6D2C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3A028B" w:rsidRPr="002B6D2C" w:rsidRDefault="004A19C8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2B6D2C">
        <w:rPr>
          <w:rFonts w:ascii="Calibri" w:hAnsi="Calibri" w:cs="Calibri"/>
          <w:sz w:val="28"/>
          <w:szCs w:val="28"/>
          <w:shd w:val="clear" w:color="auto" w:fill="FFFFFF"/>
        </w:rPr>
        <w:t>В годы Гражданской войны Законодательная Рада под пред</w:t>
      </w:r>
      <w:r w:rsidRPr="002B6D2C">
        <w:rPr>
          <w:rFonts w:ascii="Calibri" w:hAnsi="Calibri" w:cs="Calibri"/>
          <w:sz w:val="28"/>
          <w:szCs w:val="28"/>
          <w:shd w:val="clear" w:color="auto" w:fill="FFFFFF"/>
        </w:rPr>
        <w:softHyphen/>
        <w:t xml:space="preserve">седательством Н. С. </w:t>
      </w:r>
      <w:proofErr w:type="spellStart"/>
      <w:r w:rsidRPr="002B6D2C">
        <w:rPr>
          <w:rFonts w:ascii="Calibri" w:hAnsi="Calibri" w:cs="Calibri"/>
          <w:sz w:val="28"/>
          <w:szCs w:val="28"/>
          <w:shd w:val="clear" w:color="auto" w:fill="FFFFFF"/>
        </w:rPr>
        <w:t>Рябовола</w:t>
      </w:r>
      <w:proofErr w:type="spellEnd"/>
      <w:r w:rsidRPr="002B6D2C">
        <w:rPr>
          <w:rFonts w:ascii="Calibri" w:hAnsi="Calibri" w:cs="Calibri"/>
          <w:sz w:val="28"/>
          <w:szCs w:val="28"/>
          <w:shd w:val="clear" w:color="auto" w:fill="FFFFFF"/>
        </w:rPr>
        <w:t xml:space="preserve"> утвердила своим решением трехцветный флаг Кубанского края: три горизонтальные полосы - синяя, малиновая и зеле</w:t>
      </w:r>
      <w:r w:rsidRPr="002B6D2C">
        <w:rPr>
          <w:rFonts w:ascii="Calibri" w:hAnsi="Calibri" w:cs="Calibri"/>
          <w:sz w:val="28"/>
          <w:szCs w:val="28"/>
          <w:shd w:val="clear" w:color="auto" w:fill="FFFFFF"/>
        </w:rPr>
        <w:softHyphen/>
        <w:t>ная.</w:t>
      </w:r>
    </w:p>
    <w:p w:rsidR="002B6D2C" w:rsidRPr="005331A3" w:rsidRDefault="002B6D2C" w:rsidP="002B6D2C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3A028B" w:rsidRPr="002B6D2C" w:rsidRDefault="004A19C8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2B6D2C">
        <w:rPr>
          <w:rFonts w:ascii="Calibri" w:hAnsi="Calibri" w:cs="Calibri"/>
          <w:sz w:val="28"/>
          <w:szCs w:val="28"/>
          <w:shd w:val="clear" w:color="auto" w:fill="FFFFFF"/>
        </w:rPr>
        <w:t>1 июня 1995 года в Краснодаре у здания краевого парламента на улице Красной, 3 состоялся многолюдный митинг. Под звуки гимна Краснодарского края, исполненного Кубанским казачьим хором, впервые был поднят флаг Кубани как официальный символ субъекта Федерации.</w:t>
      </w:r>
    </w:p>
    <w:p w:rsidR="00282A9F" w:rsidRPr="005331A3" w:rsidRDefault="00282A9F" w:rsidP="00282A9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С надеждой и верой под небом свободным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Мы свято России любимой верны.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Пусть в мире и дружбе живут все народы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Под флагом трехцветным могучей страны.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</w:p>
    <w:p w:rsidR="00282A9F" w:rsidRPr="005331A3" w:rsidRDefault="00282A9F" w:rsidP="00282A9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Поднять флаги Российской Федерации  и Кубани предоставляется лучшим ученикам нашей школы______________________________________________________________________________</w:t>
      </w:r>
    </w:p>
    <w:p w:rsidR="00282A9F" w:rsidRPr="005331A3" w:rsidRDefault="003A028B" w:rsidP="00282A9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i/>
          <w:sz w:val="28"/>
          <w:szCs w:val="28"/>
        </w:rPr>
        <w:t xml:space="preserve"> </w:t>
      </w:r>
      <w:r w:rsidR="00282A9F"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lastRenderedPageBreak/>
        <w:t xml:space="preserve"> Внимание! Равняйсь! Смирно! Равнение на флаги Российской  Федерации и Кубани! Флаги поднять!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i/>
          <w:sz w:val="28"/>
          <w:szCs w:val="28"/>
        </w:rPr>
      </w:pPr>
      <w:r w:rsidRPr="005331A3">
        <w:rPr>
          <w:rFonts w:ascii="Calibri" w:eastAsia="Times New Roman" w:hAnsi="Calibri" w:cs="Calibri"/>
          <w:i/>
          <w:sz w:val="28"/>
          <w:szCs w:val="28"/>
        </w:rPr>
        <w:t xml:space="preserve">   </w:t>
      </w:r>
      <w:r w:rsidR="002B6D2C" w:rsidRPr="002B6D2C">
        <w:rPr>
          <w:rFonts w:ascii="Calibri" w:eastAsia="Times New Roman" w:hAnsi="Calibri" w:cs="Calibri"/>
          <w:i/>
          <w:sz w:val="28"/>
          <w:szCs w:val="28"/>
          <w:u w:val="single"/>
        </w:rPr>
        <w:t>(</w:t>
      </w:r>
      <w:r w:rsidRPr="002B6D2C">
        <w:rPr>
          <w:rFonts w:ascii="Calibri" w:eastAsia="Times New Roman" w:hAnsi="Calibri" w:cs="Calibri"/>
          <w:i/>
          <w:sz w:val="28"/>
          <w:szCs w:val="28"/>
          <w:u w:val="single"/>
        </w:rPr>
        <w:t xml:space="preserve"> Звучат гимны России и Кубани.</w:t>
      </w:r>
      <w:r w:rsidR="002B6D2C">
        <w:rPr>
          <w:rFonts w:ascii="Calibri" w:eastAsia="Times New Roman" w:hAnsi="Calibri" w:cs="Calibri"/>
          <w:i/>
          <w:sz w:val="28"/>
          <w:szCs w:val="28"/>
        </w:rPr>
        <w:t>)</w:t>
      </w:r>
    </w:p>
    <w:p w:rsidR="003A028B" w:rsidRPr="005331A3" w:rsidRDefault="00282A9F" w:rsidP="00282A9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>Ведущий:</w:t>
      </w:r>
      <w:proofErr w:type="gramStart"/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3A028B" w:rsidRPr="005331A3">
        <w:rPr>
          <w:rFonts w:ascii="Calibri" w:eastAsia="Times New Roman" w:hAnsi="Calibri" w:cs="Calibri"/>
          <w:i/>
          <w:sz w:val="28"/>
          <w:szCs w:val="28"/>
        </w:rPr>
        <w:t>.</w:t>
      </w:r>
      <w:proofErr w:type="gramEnd"/>
      <w:r w:rsidR="003A028B" w:rsidRPr="005331A3">
        <w:rPr>
          <w:rFonts w:ascii="Calibri" w:eastAsia="Times New Roman" w:hAnsi="Calibri" w:cs="Calibri"/>
          <w:i/>
          <w:sz w:val="28"/>
          <w:szCs w:val="28"/>
        </w:rPr>
        <w:t xml:space="preserve">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Школа! Смирно! Школьное знамя внести!</w:t>
      </w:r>
    </w:p>
    <w:p w:rsidR="003A028B" w:rsidRPr="002B6D2C" w:rsidRDefault="003A028B" w:rsidP="003A028B">
      <w:pPr>
        <w:pStyle w:val="a3"/>
        <w:rPr>
          <w:rFonts w:ascii="Calibri" w:eastAsia="Times New Roman" w:hAnsi="Calibri" w:cs="Calibri"/>
          <w:i/>
          <w:sz w:val="28"/>
          <w:szCs w:val="28"/>
          <w:u w:val="single"/>
        </w:rPr>
      </w:pPr>
      <w:r w:rsidRPr="005331A3">
        <w:rPr>
          <w:rFonts w:ascii="Calibri" w:eastAsia="Times New Roman" w:hAnsi="Calibri" w:cs="Calibri"/>
          <w:i/>
          <w:sz w:val="28"/>
          <w:szCs w:val="28"/>
        </w:rPr>
        <w:t xml:space="preserve">  </w:t>
      </w:r>
      <w:r w:rsidR="002B6D2C">
        <w:rPr>
          <w:rFonts w:ascii="Calibri" w:eastAsia="Times New Roman" w:hAnsi="Calibri" w:cs="Calibri"/>
          <w:i/>
          <w:sz w:val="28"/>
          <w:szCs w:val="28"/>
        </w:rPr>
        <w:t>(</w:t>
      </w:r>
      <w:r w:rsidRPr="005331A3">
        <w:rPr>
          <w:rFonts w:ascii="Calibri" w:eastAsia="Times New Roman" w:hAnsi="Calibri" w:cs="Calibri"/>
          <w:i/>
          <w:sz w:val="28"/>
          <w:szCs w:val="28"/>
        </w:rPr>
        <w:t xml:space="preserve"> </w:t>
      </w:r>
      <w:r w:rsidRPr="002B6D2C">
        <w:rPr>
          <w:rFonts w:ascii="Calibri" w:eastAsia="Times New Roman" w:hAnsi="Calibri" w:cs="Calibri"/>
          <w:i/>
          <w:sz w:val="28"/>
          <w:szCs w:val="28"/>
          <w:u w:val="single"/>
        </w:rPr>
        <w:t>Звучит марш знаменосцев.</w:t>
      </w:r>
      <w:r w:rsidR="002B6D2C">
        <w:rPr>
          <w:rFonts w:ascii="Calibri" w:eastAsia="Times New Roman" w:hAnsi="Calibri" w:cs="Calibri"/>
          <w:i/>
          <w:sz w:val="28"/>
          <w:szCs w:val="28"/>
          <w:u w:val="single"/>
        </w:rPr>
        <w:t>)</w:t>
      </w:r>
    </w:p>
    <w:p w:rsidR="00282A9F" w:rsidRPr="005331A3" w:rsidRDefault="00282A9F" w:rsidP="00282A9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 Праздник День знаний вступает в свои права. А он не бывает полноправным без напутственного слова директора.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i/>
          <w:sz w:val="28"/>
          <w:szCs w:val="28"/>
        </w:rPr>
      </w:pPr>
    </w:p>
    <w:p w:rsidR="00282A9F" w:rsidRPr="005331A3" w:rsidRDefault="00282A9F" w:rsidP="00282A9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Ведущий: </w:t>
      </w:r>
    </w:p>
    <w:p w:rsidR="002B6D2C" w:rsidRPr="002B6D2C" w:rsidRDefault="003A028B" w:rsidP="002B6D2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 Итак, </w:t>
      </w:r>
      <w:r w:rsidRPr="005331A3">
        <w:rPr>
          <w:rFonts w:ascii="Calibri" w:hAnsi="Calibri" w:cs="Calibri"/>
          <w:sz w:val="28"/>
          <w:szCs w:val="28"/>
        </w:rPr>
        <w:t xml:space="preserve">слово предоставляется  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  <w:r w:rsidR="002B6D2C" w:rsidRPr="002B6D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B6D2C" w:rsidRPr="002B6D2C">
        <w:rPr>
          <w:rFonts w:ascii="Times New Roman" w:eastAsia="Times New Roman" w:hAnsi="Times New Roman" w:cs="Times New Roman"/>
          <w:sz w:val="28"/>
          <w:szCs w:val="28"/>
        </w:rPr>
        <w:t>Панченко  Светлане Анатольевне</w:t>
      </w:r>
      <w:r w:rsidR="002B6D2C" w:rsidRPr="002B6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28B" w:rsidRPr="005331A3" w:rsidRDefault="00282A9F" w:rsidP="00282A9F">
      <w:pPr>
        <w:spacing w:before="100" w:beforeAutospacing="1" w:after="100" w:afterAutospacing="1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 xml:space="preserve"> Ведущий:</w:t>
      </w:r>
    </w:p>
    <w:p w:rsidR="00C01C49" w:rsidRPr="00C01C49" w:rsidRDefault="003A028B" w:rsidP="00C01C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Сегодня на нашем </w:t>
      </w:r>
      <w:r w:rsidRPr="00C01C49">
        <w:rPr>
          <w:rFonts w:ascii="Calibri" w:eastAsia="Times New Roman" w:hAnsi="Calibri" w:cs="Calibri"/>
          <w:sz w:val="28"/>
          <w:szCs w:val="28"/>
        </w:rPr>
        <w:t>празднике</w:t>
      </w:r>
      <w:r w:rsidR="00C01C49" w:rsidRPr="00C01C49">
        <w:rPr>
          <w:rFonts w:ascii="Times New Roman" w:eastAsia="Times New Roman" w:hAnsi="Times New Roman" w:cs="Times New Roman"/>
          <w:sz w:val="28"/>
          <w:szCs w:val="28"/>
        </w:rPr>
        <w:t xml:space="preserve"> много почетных гостей</w:t>
      </w:r>
      <w:r w:rsidR="00C01C49" w:rsidRPr="00C01C4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1C49" w:rsidRDefault="00C01C49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hAnsi="Calibri" w:cs="Calibri"/>
          <w:b/>
          <w:color w:val="000000"/>
          <w:sz w:val="28"/>
          <w:szCs w:val="28"/>
        </w:rPr>
        <w:t>Ведущий:</w:t>
      </w:r>
    </w:p>
    <w:p w:rsidR="003A028B" w:rsidRPr="005331A3" w:rsidRDefault="00C01C49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C01C49">
        <w:rPr>
          <w:rFonts w:ascii="Times New Roman" w:eastAsia="Times New Roman" w:hAnsi="Times New Roman" w:cs="Times New Roman"/>
          <w:sz w:val="28"/>
          <w:szCs w:val="28"/>
        </w:rPr>
        <w:t>С праздником вас поздравляет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исполняющий обязанности </w:t>
      </w:r>
      <w:r w:rsidRPr="00C01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C01C49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 сельского поселения</w:t>
      </w:r>
      <w:r w:rsidRPr="00C0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49">
        <w:rPr>
          <w:rFonts w:ascii="Times New Roman" w:eastAsia="Times New Roman" w:hAnsi="Times New Roman" w:cs="Times New Roman"/>
          <w:sz w:val="28"/>
          <w:szCs w:val="28"/>
        </w:rPr>
        <w:t>Шатов Юрий Алексеевич</w:t>
      </w:r>
    </w:p>
    <w:p w:rsidR="00C01C49" w:rsidRDefault="00282A9F" w:rsidP="00282A9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b/>
          <w:color w:val="000000"/>
          <w:sz w:val="28"/>
          <w:szCs w:val="28"/>
        </w:rPr>
        <w:t>В</w:t>
      </w:r>
      <w:r w:rsidRPr="00282A9F">
        <w:rPr>
          <w:rFonts w:ascii="Calibri" w:eastAsia="Times New Roman" w:hAnsi="Calibri" w:cs="Calibri"/>
          <w:b/>
          <w:color w:val="000000"/>
          <w:sz w:val="28"/>
          <w:szCs w:val="28"/>
        </w:rPr>
        <w:t>едущий:</w:t>
      </w:r>
    </w:p>
    <w:p w:rsidR="00282A9F" w:rsidRDefault="00C01C49" w:rsidP="0028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49">
        <w:rPr>
          <w:rFonts w:ascii="Times New Roman" w:eastAsia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C01C49" w:rsidRDefault="00C01C49" w:rsidP="00C01C4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b/>
          <w:color w:val="000000"/>
          <w:sz w:val="28"/>
          <w:szCs w:val="28"/>
        </w:rPr>
        <w:t>В</w:t>
      </w:r>
      <w:r w:rsidRPr="00282A9F">
        <w:rPr>
          <w:rFonts w:ascii="Calibri" w:eastAsia="Times New Roman" w:hAnsi="Calibri" w:cs="Calibri"/>
          <w:b/>
          <w:color w:val="000000"/>
          <w:sz w:val="28"/>
          <w:szCs w:val="28"/>
        </w:rPr>
        <w:t>едущий:</w:t>
      </w:r>
      <w:r w:rsidRPr="00C01C49">
        <w:rPr>
          <w:rFonts w:ascii="Times New Roman" w:eastAsia="Times New Roman" w:hAnsi="Times New Roman" w:cs="Times New Roman"/>
          <w:sz w:val="28"/>
          <w:szCs w:val="28"/>
        </w:rPr>
        <w:t xml:space="preserve"> Слово для поздравления  предоставляется  главному специалисту  управления образованием администрации муниципального образования Тихорецкий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C01C49" w:rsidRDefault="00C01C49" w:rsidP="00C01C4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b/>
          <w:color w:val="000000"/>
          <w:sz w:val="28"/>
          <w:szCs w:val="28"/>
        </w:rPr>
        <w:t>В</w:t>
      </w:r>
      <w:r w:rsidRPr="00282A9F">
        <w:rPr>
          <w:rFonts w:ascii="Calibri" w:eastAsia="Times New Roman" w:hAnsi="Calibri" w:cs="Calibri"/>
          <w:b/>
          <w:color w:val="000000"/>
          <w:sz w:val="28"/>
          <w:szCs w:val="28"/>
        </w:rPr>
        <w:t>едущий:</w:t>
      </w:r>
    </w:p>
    <w:p w:rsidR="00282A9F" w:rsidRPr="00C01C49" w:rsidRDefault="00282A9F" w:rsidP="00C01C4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Теперь же позвольте нам обратиться</w:t>
      </w:r>
    </w:p>
    <w:p w:rsidR="00282A9F" w:rsidRPr="005331A3" w:rsidRDefault="00282A9F" w:rsidP="00282A9F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К тем, кто лишь начинает учиться.</w:t>
      </w:r>
    </w:p>
    <w:p w:rsidR="00FB0740" w:rsidRPr="00282A9F" w:rsidRDefault="00FB0740" w:rsidP="00FB074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b/>
          <w:color w:val="000000"/>
          <w:sz w:val="28"/>
          <w:szCs w:val="28"/>
        </w:rPr>
        <w:t>В</w:t>
      </w:r>
      <w:r w:rsidRPr="00282A9F">
        <w:rPr>
          <w:rFonts w:ascii="Calibri" w:eastAsia="Times New Roman" w:hAnsi="Calibri" w:cs="Calibri"/>
          <w:b/>
          <w:color w:val="000000"/>
          <w:sz w:val="28"/>
          <w:szCs w:val="28"/>
        </w:rPr>
        <w:t>едущий:</w:t>
      </w:r>
    </w:p>
    <w:p w:rsidR="00282A9F" w:rsidRPr="00282A9F" w:rsidRDefault="00282A9F" w:rsidP="00282A9F">
      <w:pPr>
        <w:spacing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82A9F">
        <w:rPr>
          <w:rFonts w:ascii="Calibri" w:eastAsia="Times New Roman" w:hAnsi="Calibri" w:cs="Calibri"/>
          <w:color w:val="000000"/>
          <w:sz w:val="28"/>
          <w:szCs w:val="28"/>
        </w:rPr>
        <w:t>В большой и светлой школе</w:t>
      </w:r>
      <w:r w:rsidR="00FB0740" w:rsidRPr="005331A3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282A9F">
        <w:rPr>
          <w:rFonts w:ascii="Calibri" w:eastAsia="Times New Roman" w:hAnsi="Calibri" w:cs="Calibri"/>
          <w:color w:val="000000"/>
          <w:sz w:val="28"/>
          <w:szCs w:val="28"/>
        </w:rPr>
        <w:br/>
        <w:t>Для всех открыта дверь!</w:t>
      </w:r>
      <w:r w:rsidRPr="00282A9F">
        <w:rPr>
          <w:rFonts w:ascii="Calibri" w:eastAsia="Times New Roman" w:hAnsi="Calibri" w:cs="Calibri"/>
          <w:color w:val="000000"/>
          <w:sz w:val="28"/>
          <w:szCs w:val="28"/>
        </w:rPr>
        <w:br/>
        <w:t>Вы все пришли учиться,</w:t>
      </w:r>
      <w:r w:rsidRPr="00282A9F">
        <w:rPr>
          <w:rFonts w:ascii="Calibri" w:eastAsia="Times New Roman" w:hAnsi="Calibri" w:cs="Calibri"/>
          <w:color w:val="000000"/>
          <w:sz w:val="28"/>
          <w:szCs w:val="28"/>
        </w:rPr>
        <w:br/>
        <w:t>Вы – школьники теперь!</w:t>
      </w:r>
    </w:p>
    <w:p w:rsidR="00282A9F" w:rsidRPr="00282A9F" w:rsidRDefault="00C01C49" w:rsidP="00282A9F">
      <w:pPr>
        <w:rPr>
          <w:rFonts w:ascii="Calibri" w:eastAsia="Times New Roman" w:hAnsi="Calibri" w:cs="Calibri"/>
          <w:i/>
          <w:sz w:val="28"/>
          <w:szCs w:val="28"/>
          <w:u w:val="single"/>
        </w:rPr>
      </w:pPr>
      <w:r>
        <w:rPr>
          <w:rFonts w:ascii="Calibri" w:eastAsia="Times New Roman" w:hAnsi="Calibri" w:cs="Calibri"/>
          <w:i/>
          <w:sz w:val="28"/>
          <w:szCs w:val="28"/>
          <w:u w:val="single"/>
        </w:rPr>
        <w:lastRenderedPageBreak/>
        <w:t>(</w:t>
      </w:r>
      <w:r w:rsidR="00282A9F" w:rsidRPr="00282A9F">
        <w:rPr>
          <w:rFonts w:ascii="Calibri" w:eastAsia="Times New Roman" w:hAnsi="Calibri" w:cs="Calibri"/>
          <w:i/>
          <w:sz w:val="28"/>
          <w:szCs w:val="28"/>
          <w:u w:val="single"/>
        </w:rPr>
        <w:t>Выступление1-классников</w:t>
      </w:r>
      <w:proofErr w:type="gramStart"/>
      <w:r w:rsidR="00282A9F" w:rsidRPr="00282A9F">
        <w:rPr>
          <w:rFonts w:ascii="Calibri" w:eastAsia="Times New Roman" w:hAnsi="Calibri" w:cs="Calibri"/>
          <w:i/>
          <w:sz w:val="28"/>
          <w:szCs w:val="28"/>
          <w:u w:val="single"/>
        </w:rPr>
        <w:t>:</w:t>
      </w:r>
      <w:r>
        <w:rPr>
          <w:rFonts w:ascii="Calibri" w:eastAsia="Times New Roman" w:hAnsi="Calibri" w:cs="Calibri"/>
          <w:i/>
          <w:sz w:val="28"/>
          <w:szCs w:val="28"/>
          <w:u w:val="single"/>
        </w:rPr>
        <w:t>)</w:t>
      </w:r>
      <w:proofErr w:type="gramEnd"/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b/>
          <w:i/>
          <w:sz w:val="28"/>
          <w:szCs w:val="28"/>
        </w:rPr>
      </w:pPr>
      <w:r w:rsidRPr="005331A3">
        <w:rPr>
          <w:rFonts w:ascii="Calibri" w:eastAsia="Times New Roman" w:hAnsi="Calibri" w:cs="Calibri"/>
          <w:b/>
          <w:i/>
          <w:sz w:val="28"/>
          <w:szCs w:val="28"/>
        </w:rPr>
        <w:t>Песня</w:t>
      </w:r>
      <w:r w:rsidR="00282A9F" w:rsidRPr="005331A3">
        <w:rPr>
          <w:rFonts w:ascii="Calibri" w:eastAsia="Times New Roman" w:hAnsi="Calibri" w:cs="Calibri"/>
          <w:b/>
          <w:i/>
          <w:sz w:val="28"/>
          <w:szCs w:val="28"/>
        </w:rPr>
        <w:t xml:space="preserve"> </w:t>
      </w:r>
      <w:proofErr w:type="gramStart"/>
      <w:r w:rsidR="00282A9F" w:rsidRPr="005331A3">
        <w:rPr>
          <w:rFonts w:ascii="Calibri" w:eastAsia="Times New Roman" w:hAnsi="Calibri" w:cs="Calibri"/>
          <w:b/>
          <w:i/>
          <w:sz w:val="28"/>
          <w:szCs w:val="28"/>
        </w:rPr>
        <w:t>-с</w:t>
      </w:r>
      <w:proofErr w:type="gramEnd"/>
      <w:r w:rsidR="00282A9F" w:rsidRPr="005331A3">
        <w:rPr>
          <w:rFonts w:ascii="Calibri" w:eastAsia="Times New Roman" w:hAnsi="Calibri" w:cs="Calibri"/>
          <w:b/>
          <w:i/>
          <w:sz w:val="28"/>
          <w:szCs w:val="28"/>
        </w:rPr>
        <w:t>ценка</w:t>
      </w:r>
      <w:r w:rsidRPr="005331A3">
        <w:rPr>
          <w:rFonts w:ascii="Calibri" w:hAnsi="Calibri" w:cs="Calibri"/>
          <w:b/>
          <w:i/>
          <w:sz w:val="28"/>
          <w:szCs w:val="28"/>
        </w:rPr>
        <w:t xml:space="preserve"> «</w:t>
      </w:r>
      <w:r w:rsidR="00282A9F" w:rsidRPr="005331A3">
        <w:rPr>
          <w:rFonts w:ascii="Calibri" w:hAnsi="Calibri" w:cs="Calibri"/>
          <w:b/>
          <w:i/>
          <w:sz w:val="28"/>
          <w:szCs w:val="28"/>
        </w:rPr>
        <w:t>На улице дождик</w:t>
      </w:r>
      <w:r w:rsidRPr="005331A3">
        <w:rPr>
          <w:rFonts w:ascii="Calibri" w:hAnsi="Calibri" w:cs="Calibri"/>
          <w:b/>
          <w:i/>
          <w:sz w:val="28"/>
          <w:szCs w:val="28"/>
        </w:rPr>
        <w:t>»</w:t>
      </w:r>
    </w:p>
    <w:p w:rsidR="00FB0740" w:rsidRPr="005331A3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На улице дождик, на улице слякоть,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А им всё равно.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Идут они в школу, один у них зонтик,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И знают друг друга давно.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Маленькая девочка маленькому мальчику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Задаёт вопрос: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"Что такое небо, что такое солнышко,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>А где живёт дед Мороз?"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А ты буквы знаешь?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- Ага!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А ты читать любишь?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- Ага!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548DD4" w:themeColor="text2" w:themeTint="99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Так в школе расскажут, и скоро узнаешь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548DD4" w:themeColor="text2" w:themeTint="99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 xml:space="preserve">Про всё это сама!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>А помнишь</w:t>
      </w:r>
      <w:proofErr w:type="gramStart"/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,</w:t>
      </w:r>
      <w:proofErr w:type="gramEnd"/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как раньше мы в школу играли?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>Закончилась наша игра.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Завидуют нам дошколята сегодня,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>А нам на уроки пора.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А ты садик помнишь?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- Ага!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А в куклы играешь?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- Ага!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70C0"/>
          <w:sz w:val="28"/>
          <w:szCs w:val="28"/>
        </w:rPr>
      </w:pPr>
      <w:r w:rsidRPr="00FB0740">
        <w:rPr>
          <w:rFonts w:ascii="Calibri" w:eastAsia="Times New Roman" w:hAnsi="Calibri" w:cs="Calibri"/>
          <w:color w:val="0070C0"/>
          <w:sz w:val="28"/>
          <w:szCs w:val="28"/>
        </w:rPr>
        <w:t>Недавно мы были ещё малышами!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70C0"/>
          <w:sz w:val="28"/>
          <w:szCs w:val="28"/>
        </w:rPr>
        <w:t>И вот первоклашки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>-</w:t>
      </w:r>
      <w:r w:rsidRPr="00FB0740">
        <w:rPr>
          <w:rFonts w:ascii="Calibri" w:eastAsia="Times New Roman" w:hAnsi="Calibri" w:cs="Calibri"/>
          <w:color w:val="00B050"/>
          <w:sz w:val="28"/>
          <w:szCs w:val="28"/>
        </w:rPr>
        <w:t>Ура!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Давай пока никому не станем говорить,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Что с книгами вместе  наши игрушки,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Тайком будем в школу носить.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А ты  школу любишь?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- Ага!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Отличницей будешь?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- Ага!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>Так знайте</w:t>
      </w:r>
      <w:proofErr w:type="gramStart"/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 ,</w:t>
      </w:r>
      <w:proofErr w:type="gramEnd"/>
      <w:r w:rsidRPr="00FB0740">
        <w:rPr>
          <w:rFonts w:ascii="Calibri" w:eastAsia="Times New Roman" w:hAnsi="Calibri" w:cs="Calibri"/>
          <w:color w:val="00B050"/>
          <w:sz w:val="28"/>
          <w:szCs w:val="28"/>
        </w:rPr>
        <w:t>родители ,нами гордиться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Вы будете всегда!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>(танец)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- А ты меня любишь? </w:t>
      </w: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Ага!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- А ты со мной будешь? </w:t>
      </w:r>
      <w:r w:rsidRPr="00FB0740">
        <w:rPr>
          <w:rFonts w:ascii="Calibri" w:eastAsia="Times New Roman" w:hAnsi="Calibri" w:cs="Calibri"/>
          <w:color w:val="548DD4" w:themeColor="text2" w:themeTint="99"/>
          <w:sz w:val="28"/>
          <w:szCs w:val="28"/>
        </w:rPr>
        <w:t>- Ага!</w:t>
      </w:r>
      <w:r w:rsidRPr="00FB0740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Так будем мы вместе, так будем мы рядом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С тобою всегда!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 xml:space="preserve">Так будем мы вместе, так будем мы рядом </w:t>
      </w:r>
    </w:p>
    <w:p w:rsidR="00FB0740" w:rsidRPr="00FB0740" w:rsidRDefault="00FB0740" w:rsidP="00FB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tLeast"/>
        <w:rPr>
          <w:rFonts w:ascii="Calibri" w:eastAsia="Times New Roman" w:hAnsi="Calibri" w:cs="Calibri"/>
          <w:color w:val="00B050"/>
          <w:sz w:val="28"/>
          <w:szCs w:val="28"/>
        </w:rPr>
      </w:pPr>
      <w:r w:rsidRPr="00FB0740">
        <w:rPr>
          <w:rFonts w:ascii="Calibri" w:eastAsia="Times New Roman" w:hAnsi="Calibri" w:cs="Calibri"/>
          <w:color w:val="00B050"/>
          <w:sz w:val="28"/>
          <w:szCs w:val="28"/>
        </w:rPr>
        <w:t>С тобою всегда!-2раза</w:t>
      </w:r>
    </w:p>
    <w:p w:rsidR="00740E5D" w:rsidRPr="005331A3" w:rsidRDefault="00740E5D" w:rsidP="00740E5D">
      <w:pPr>
        <w:ind w:left="720"/>
        <w:contextualSpacing/>
        <w:rPr>
          <w:rFonts w:ascii="Calibri" w:eastAsia="Times New Roman" w:hAnsi="Calibri" w:cs="Calibri"/>
          <w:b/>
          <w:bCs/>
          <w:color w:val="000066"/>
          <w:sz w:val="28"/>
          <w:szCs w:val="28"/>
        </w:rPr>
      </w:pPr>
    </w:p>
    <w:p w:rsidR="00740E5D" w:rsidRPr="00740E5D" w:rsidRDefault="00740E5D" w:rsidP="00740E5D">
      <w:pPr>
        <w:ind w:left="720"/>
        <w:contextualSpacing/>
        <w:rPr>
          <w:rFonts w:ascii="Calibri" w:eastAsia="Times New Roman" w:hAnsi="Calibri" w:cs="Calibri"/>
          <w:sz w:val="28"/>
          <w:szCs w:val="28"/>
          <w:u w:val="single"/>
        </w:rPr>
      </w:pPr>
      <w:r w:rsidRPr="00740E5D">
        <w:rPr>
          <w:rFonts w:ascii="Calibri" w:eastAsia="Times New Roman" w:hAnsi="Calibri" w:cs="Calibri"/>
          <w:b/>
          <w:bCs/>
          <w:sz w:val="28"/>
          <w:szCs w:val="28"/>
        </w:rPr>
        <w:t>ВЕДУЩИЙ:</w:t>
      </w:r>
      <w:r w:rsidRPr="00740E5D">
        <w:rPr>
          <w:rFonts w:ascii="Calibri" w:eastAsia="Times New Roman" w:hAnsi="Calibri" w:cs="Calibri"/>
          <w:sz w:val="28"/>
          <w:szCs w:val="28"/>
        </w:rPr>
        <w:t xml:space="preserve">  </w:t>
      </w:r>
      <w:r w:rsidRPr="00740E5D">
        <w:rPr>
          <w:rFonts w:ascii="Calibri" w:eastAsia="Times New Roman" w:hAnsi="Calibri" w:cs="Calibri"/>
          <w:sz w:val="28"/>
          <w:szCs w:val="28"/>
        </w:rPr>
        <w:br/>
        <w:t>Дорогие малыши, </w:t>
      </w:r>
      <w:r w:rsidRPr="00740E5D">
        <w:rPr>
          <w:rFonts w:ascii="Calibri" w:eastAsia="Times New Roman" w:hAnsi="Calibri" w:cs="Calibri"/>
          <w:sz w:val="28"/>
          <w:szCs w:val="28"/>
        </w:rPr>
        <w:br/>
        <w:t>Знаем, вы готовились! </w:t>
      </w:r>
      <w:r w:rsidRPr="00740E5D">
        <w:rPr>
          <w:rFonts w:ascii="Calibri" w:eastAsia="Times New Roman" w:hAnsi="Calibri" w:cs="Calibri"/>
          <w:sz w:val="28"/>
          <w:szCs w:val="28"/>
        </w:rPr>
        <w:br/>
        <w:t>Рассказать свои стихи, </w:t>
      </w:r>
      <w:r w:rsidRPr="00740E5D">
        <w:rPr>
          <w:rFonts w:ascii="Calibri" w:eastAsia="Times New Roman" w:hAnsi="Calibri" w:cs="Calibri"/>
          <w:sz w:val="28"/>
          <w:szCs w:val="28"/>
        </w:rPr>
        <w:br/>
        <w:t>Вы уже настроились!</w:t>
      </w:r>
    </w:p>
    <w:p w:rsidR="00740E5D" w:rsidRPr="005331A3" w:rsidRDefault="00740E5D" w:rsidP="00740E5D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:rsidR="00740E5D" w:rsidRPr="00740E5D" w:rsidRDefault="00740E5D" w:rsidP="00740E5D">
      <w:pPr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bCs/>
          <w:sz w:val="28"/>
          <w:szCs w:val="28"/>
        </w:rPr>
        <w:t xml:space="preserve">      </w:t>
      </w:r>
      <w:r w:rsidRPr="00740E5D">
        <w:rPr>
          <w:rFonts w:ascii="Calibri" w:eastAsia="Times New Roman" w:hAnsi="Calibri" w:cs="Calibri"/>
          <w:b/>
          <w:bCs/>
          <w:sz w:val="28"/>
          <w:szCs w:val="28"/>
        </w:rPr>
        <w:t>ВЕДУЩИЙ:</w:t>
      </w:r>
      <w:r w:rsidRPr="00740E5D">
        <w:rPr>
          <w:rFonts w:ascii="Calibri" w:eastAsia="Times New Roman" w:hAnsi="Calibri" w:cs="Calibri"/>
          <w:sz w:val="28"/>
          <w:szCs w:val="28"/>
        </w:rPr>
        <w:t xml:space="preserve">  </w:t>
      </w:r>
    </w:p>
    <w:p w:rsidR="00740E5D" w:rsidRPr="005331A3" w:rsidRDefault="00740E5D" w:rsidP="00740E5D">
      <w:pPr>
        <w:ind w:left="720"/>
        <w:rPr>
          <w:rFonts w:ascii="Calibri" w:eastAsia="Times New Roman" w:hAnsi="Calibri" w:cs="Calibri"/>
          <w:sz w:val="28"/>
          <w:szCs w:val="28"/>
        </w:rPr>
      </w:pPr>
      <w:r w:rsidRPr="00740E5D">
        <w:rPr>
          <w:rFonts w:ascii="Calibri" w:eastAsia="Times New Roman" w:hAnsi="Calibri" w:cs="Calibri"/>
          <w:sz w:val="28"/>
          <w:szCs w:val="28"/>
        </w:rPr>
        <w:t xml:space="preserve">Передать приятно нам 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                          </w:t>
      </w:r>
      <w:r w:rsidRPr="00740E5D">
        <w:rPr>
          <w:rFonts w:ascii="Calibri" w:eastAsia="Times New Roman" w:hAnsi="Calibri" w:cs="Calibri"/>
          <w:sz w:val="28"/>
          <w:szCs w:val="28"/>
        </w:rPr>
        <w:t>Слово нашим малышам.</w:t>
      </w:r>
    </w:p>
    <w:p w:rsidR="00740E5D" w:rsidRPr="005331A3" w:rsidRDefault="00740E5D" w:rsidP="00740E5D">
      <w:pPr>
        <w:ind w:left="720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(</w:t>
      </w:r>
      <w:r w:rsidRPr="006D3593">
        <w:rPr>
          <w:rFonts w:ascii="Calibri" w:eastAsia="Times New Roman" w:hAnsi="Calibri" w:cs="Calibri"/>
          <w:i/>
          <w:sz w:val="28"/>
          <w:szCs w:val="28"/>
          <w:u w:val="single"/>
        </w:rPr>
        <w:t>Под музыку выходят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 </w:t>
      </w:r>
      <w:r w:rsidRPr="006D3593">
        <w:rPr>
          <w:rFonts w:ascii="Calibri" w:eastAsia="Times New Roman" w:hAnsi="Calibri" w:cs="Calibri"/>
          <w:i/>
          <w:sz w:val="28"/>
          <w:szCs w:val="28"/>
          <w:u w:val="single"/>
        </w:rPr>
        <w:t>первоклассники</w:t>
      </w:r>
      <w:r w:rsidRPr="005331A3">
        <w:rPr>
          <w:rFonts w:ascii="Calibri" w:eastAsia="Times New Roman" w:hAnsi="Calibri" w:cs="Calibri"/>
          <w:sz w:val="28"/>
          <w:szCs w:val="28"/>
        </w:rPr>
        <w:t>)</w:t>
      </w:r>
    </w:p>
    <w:p w:rsidR="00897050" w:rsidRPr="005331A3" w:rsidRDefault="00897050" w:rsidP="00740E5D">
      <w:pPr>
        <w:ind w:left="720"/>
        <w:rPr>
          <w:rFonts w:ascii="Calibri" w:eastAsia="Times New Roman" w:hAnsi="Calibri" w:cs="Calibri"/>
          <w:sz w:val="28"/>
          <w:szCs w:val="28"/>
        </w:rPr>
      </w:pPr>
    </w:p>
    <w:p w:rsidR="00897050" w:rsidRPr="005331A3" w:rsidRDefault="00897050" w:rsidP="00740E5D">
      <w:pPr>
        <w:ind w:left="720"/>
        <w:rPr>
          <w:rFonts w:ascii="Calibri" w:eastAsia="Times New Roman" w:hAnsi="Calibri" w:cs="Calibri"/>
          <w:sz w:val="28"/>
          <w:szCs w:val="28"/>
        </w:rPr>
      </w:pPr>
    </w:p>
    <w:p w:rsidR="00897050" w:rsidRPr="005331A3" w:rsidRDefault="00897050" w:rsidP="00897050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6.Первый класс, первый класс</w:t>
      </w:r>
    </w:p>
    <w:p w:rsidR="00897050" w:rsidRPr="005331A3" w:rsidRDefault="00897050" w:rsidP="00897050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Принимай скорее нас</w:t>
      </w:r>
    </w:p>
    <w:p w:rsidR="00897050" w:rsidRPr="005331A3" w:rsidRDefault="00897050" w:rsidP="00897050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 xml:space="preserve">Обещаем вам учиться – </w:t>
      </w:r>
    </w:p>
    <w:p w:rsidR="00897050" w:rsidRPr="005331A3" w:rsidRDefault="00897050" w:rsidP="00897050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Нами будете гордиться.</w:t>
      </w:r>
    </w:p>
    <w:p w:rsidR="00740E5D" w:rsidRPr="005331A3" w:rsidRDefault="00740E5D" w:rsidP="00740E5D">
      <w:pPr>
        <w:ind w:left="720"/>
        <w:rPr>
          <w:rFonts w:ascii="Calibri" w:eastAsia="Times New Roman" w:hAnsi="Calibri" w:cs="Calibri"/>
          <w:sz w:val="28"/>
          <w:szCs w:val="28"/>
        </w:rPr>
      </w:pPr>
    </w:p>
    <w:p w:rsidR="00897050" w:rsidRPr="005331A3" w:rsidRDefault="00897050" w:rsidP="00740E5D">
      <w:pPr>
        <w:ind w:left="720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i/>
          <w:sz w:val="28"/>
          <w:szCs w:val="28"/>
          <w:u w:val="single"/>
        </w:rPr>
        <w:t xml:space="preserve"> (звучит заставка Кот </w:t>
      </w:r>
      <w:proofErr w:type="spellStart"/>
      <w:r w:rsidRPr="005331A3">
        <w:rPr>
          <w:rFonts w:ascii="Calibri" w:eastAsia="Times New Roman" w:hAnsi="Calibri" w:cs="Calibri"/>
          <w:b/>
          <w:i/>
          <w:sz w:val="28"/>
          <w:szCs w:val="28"/>
          <w:u w:val="single"/>
        </w:rPr>
        <w:t>Базилио</w:t>
      </w:r>
      <w:proofErr w:type="spellEnd"/>
      <w:r w:rsidRPr="005331A3">
        <w:rPr>
          <w:rFonts w:ascii="Calibri" w:eastAsia="Times New Roman" w:hAnsi="Calibri" w:cs="Calibri"/>
          <w:b/>
          <w:i/>
          <w:sz w:val="28"/>
          <w:szCs w:val="28"/>
          <w:u w:val="single"/>
        </w:rPr>
        <w:t>)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- Появляется Кот и Лиса.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Лиса: Замечательно! Прелестно!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Кот: Да, это очень интересно.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Учитель: Дети выросли и дружно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 первый класс они идут.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Их учебники, тетради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Буквари и парты ждут.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Кот: Да вы глупые совсем,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 школу вам идти зачем?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Я от школы и от книжек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lastRenderedPageBreak/>
        <w:t>Стал горбатым и слепым.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Вы скажите мне, ребята,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Кто желает стать таким?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Лиса: Рано утром просыпаться,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Быстро в школу собираться.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Целый день считать, писать,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Рисовать, лепить, читать.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Кот: Обещаете учиться на «4» и на «5»,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Но придется вам, ребятки,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Двойки, тройки получать.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Лиса: Чтоб здоровым, сильным стать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Утром надо долго спать.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Вам вставать придется рано,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 школу чтоб не опоздать.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 xml:space="preserve">Кот: </w:t>
      </w:r>
      <w:proofErr w:type="gramStart"/>
      <w:r w:rsidRPr="005331A3">
        <w:rPr>
          <w:rFonts w:ascii="Calibri" w:hAnsi="Calibri" w:cs="Calibri"/>
          <w:sz w:val="28"/>
          <w:szCs w:val="28"/>
        </w:rPr>
        <w:t>Ну</w:t>
      </w:r>
      <w:proofErr w:type="gramEnd"/>
      <w:r w:rsidRPr="005331A3">
        <w:rPr>
          <w:rFonts w:ascii="Calibri" w:hAnsi="Calibri" w:cs="Calibri"/>
          <w:sz w:val="28"/>
          <w:szCs w:val="28"/>
        </w:rPr>
        <w:t xml:space="preserve"> зачем, скажите, вам,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Эта школа!?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Трудно там!!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7.Нет, нам хочется учиться!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Обещаем не лениться.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На уроки не опаздывать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И в шпаргалки не подглядывать.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Учитель: Есть профессий разных много,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Но до них трудна дорога.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Стать учителем, шахтером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Инженером и врачом.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Вы запомните, друзья,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Без учителя нельзя!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 xml:space="preserve">Кот: Нам известна Страна </w:t>
      </w:r>
      <w:proofErr w:type="gramStart"/>
      <w:r w:rsidRPr="005331A3">
        <w:rPr>
          <w:rFonts w:ascii="Calibri" w:hAnsi="Calibri" w:cs="Calibri"/>
          <w:sz w:val="28"/>
          <w:szCs w:val="28"/>
        </w:rPr>
        <w:t>Дураков</w:t>
      </w:r>
      <w:proofErr w:type="gramEnd"/>
      <w:r w:rsidRPr="005331A3">
        <w:rPr>
          <w:rFonts w:ascii="Calibri" w:hAnsi="Calibri" w:cs="Calibri"/>
          <w:sz w:val="28"/>
          <w:szCs w:val="28"/>
        </w:rPr>
        <w:t>: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Там посеять нужно горсть пятаков.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Лиса: Роща вырастет деревьев больших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С них посыплется дождь «золотых»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Кот: Можно в школу не ходить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Что захочется, то и купить.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lastRenderedPageBreak/>
        <w:t>Учитель: Сказка эта всем известна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И стараетесь вы зря –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proofErr w:type="gramStart"/>
      <w:r w:rsidRPr="005331A3">
        <w:rPr>
          <w:rFonts w:ascii="Calibri" w:hAnsi="Calibri" w:cs="Calibri"/>
          <w:sz w:val="28"/>
          <w:szCs w:val="28"/>
        </w:rPr>
        <w:t>Простофиль</w:t>
      </w:r>
      <w:proofErr w:type="gramEnd"/>
      <w:r w:rsidRPr="005331A3">
        <w:rPr>
          <w:rFonts w:ascii="Calibri" w:hAnsi="Calibri" w:cs="Calibri"/>
          <w:sz w:val="28"/>
          <w:szCs w:val="28"/>
        </w:rPr>
        <w:t>, как Буратино,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Не найти вам здесь, друзья.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Вы побудьте с нами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Убедитесь сами.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 xml:space="preserve">Лиса: Нет, наверно зря решили мы ребят разубедить. 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В школу</w:t>
      </w:r>
      <w:r w:rsidR="006D3593">
        <w:rPr>
          <w:rFonts w:ascii="Calibri" w:hAnsi="Calibri" w:cs="Calibri"/>
          <w:sz w:val="28"/>
          <w:szCs w:val="28"/>
        </w:rPr>
        <w:t xml:space="preserve">, </w:t>
      </w:r>
      <w:r w:rsidRPr="005331A3">
        <w:rPr>
          <w:rFonts w:ascii="Calibri" w:hAnsi="Calibri" w:cs="Calibri"/>
          <w:sz w:val="28"/>
          <w:szCs w:val="28"/>
        </w:rPr>
        <w:t xml:space="preserve"> все</w:t>
      </w:r>
      <w:proofErr w:type="gramStart"/>
      <w:r w:rsidRPr="005331A3">
        <w:rPr>
          <w:rFonts w:ascii="Calibri" w:hAnsi="Calibri" w:cs="Calibri"/>
          <w:sz w:val="28"/>
          <w:szCs w:val="28"/>
        </w:rPr>
        <w:t xml:space="preserve"> </w:t>
      </w:r>
      <w:r w:rsidR="006D3593">
        <w:rPr>
          <w:rFonts w:ascii="Calibri" w:hAnsi="Calibri" w:cs="Calibri"/>
          <w:sz w:val="28"/>
          <w:szCs w:val="28"/>
        </w:rPr>
        <w:t>,</w:t>
      </w:r>
      <w:proofErr w:type="gramEnd"/>
      <w:r w:rsidR="006D3593">
        <w:rPr>
          <w:rFonts w:ascii="Calibri" w:hAnsi="Calibri" w:cs="Calibri"/>
          <w:sz w:val="28"/>
          <w:szCs w:val="28"/>
        </w:rPr>
        <w:t xml:space="preserve"> </w:t>
      </w:r>
      <w:r w:rsidRPr="005331A3">
        <w:rPr>
          <w:rFonts w:ascii="Calibri" w:hAnsi="Calibri" w:cs="Calibri"/>
          <w:sz w:val="28"/>
          <w:szCs w:val="28"/>
        </w:rPr>
        <w:t xml:space="preserve">хотят </w:t>
      </w:r>
      <w:r w:rsidR="00686679" w:rsidRPr="005331A3">
        <w:rPr>
          <w:rFonts w:ascii="Calibri" w:hAnsi="Calibri" w:cs="Calibri"/>
          <w:sz w:val="28"/>
          <w:szCs w:val="28"/>
        </w:rPr>
        <w:t xml:space="preserve"> </w:t>
      </w:r>
      <w:r w:rsidRPr="005331A3">
        <w:rPr>
          <w:rFonts w:ascii="Calibri" w:hAnsi="Calibri" w:cs="Calibri"/>
          <w:sz w:val="28"/>
          <w:szCs w:val="28"/>
        </w:rPr>
        <w:t>ходить?</w:t>
      </w:r>
      <w:r w:rsidR="006D3593">
        <w:rPr>
          <w:rFonts w:ascii="Calibri" w:hAnsi="Calibri" w:cs="Calibri"/>
          <w:sz w:val="28"/>
          <w:szCs w:val="28"/>
        </w:rPr>
        <w:t xml:space="preserve"> </w:t>
      </w:r>
      <w:r w:rsidRPr="005331A3">
        <w:rPr>
          <w:rFonts w:ascii="Calibri" w:hAnsi="Calibri" w:cs="Calibri"/>
          <w:sz w:val="28"/>
          <w:szCs w:val="28"/>
        </w:rPr>
        <w:t xml:space="preserve"> (ответ</w:t>
      </w:r>
      <w:r w:rsidR="00686679" w:rsidRPr="005331A3">
        <w:rPr>
          <w:rFonts w:ascii="Calibri" w:hAnsi="Calibri" w:cs="Calibri"/>
          <w:sz w:val="28"/>
          <w:szCs w:val="28"/>
        </w:rPr>
        <w:t xml:space="preserve"> </w:t>
      </w:r>
      <w:r w:rsidRPr="005331A3">
        <w:rPr>
          <w:rFonts w:ascii="Calibri" w:hAnsi="Calibri" w:cs="Calibri"/>
          <w:sz w:val="28"/>
          <w:szCs w:val="28"/>
        </w:rPr>
        <w:t xml:space="preserve"> хором: </w:t>
      </w:r>
      <w:proofErr w:type="gramStart"/>
      <w:r w:rsidRPr="005331A3">
        <w:rPr>
          <w:rFonts w:ascii="Calibri" w:hAnsi="Calibri" w:cs="Calibri"/>
          <w:sz w:val="28"/>
          <w:szCs w:val="28"/>
        </w:rPr>
        <w:t>ДА!!!)</w:t>
      </w:r>
      <w:proofErr w:type="gramEnd"/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Кот: Не найти здесь пониманья,</w:t>
      </w:r>
    </w:p>
    <w:p w:rsidR="003A028B" w:rsidRPr="005331A3" w:rsidRDefault="003A028B" w:rsidP="003A028B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До свиданья! До свиданья! (уходят).</w:t>
      </w:r>
    </w:p>
    <w:p w:rsidR="00136A85" w:rsidRPr="005331A3" w:rsidRDefault="00136A85" w:rsidP="001C2707">
      <w:pPr>
        <w:pStyle w:val="a3"/>
        <w:rPr>
          <w:rFonts w:ascii="Calibri" w:eastAsia="Times New Roman" w:hAnsi="Calibri" w:cs="Calibri"/>
          <w:sz w:val="28"/>
          <w:szCs w:val="28"/>
        </w:rPr>
      </w:pPr>
    </w:p>
    <w:p w:rsidR="001C2707" w:rsidRPr="006D3593" w:rsidRDefault="00136A85" w:rsidP="001C2707">
      <w:pPr>
        <w:pStyle w:val="a3"/>
        <w:rPr>
          <w:rFonts w:ascii="Calibri" w:eastAsia="Times New Roman" w:hAnsi="Calibri" w:cs="Calibri"/>
          <w:i/>
          <w:sz w:val="28"/>
          <w:szCs w:val="28"/>
          <w:u w:val="single"/>
        </w:rPr>
      </w:pPr>
      <w:r w:rsidRPr="006D3593">
        <w:rPr>
          <w:rFonts w:ascii="Calibri" w:eastAsia="Times New Roman" w:hAnsi="Calibri" w:cs="Calibri"/>
          <w:i/>
          <w:sz w:val="28"/>
          <w:szCs w:val="28"/>
          <w:u w:val="single"/>
        </w:rPr>
        <w:t>( Выступление 11 классов)</w:t>
      </w:r>
    </w:p>
    <w:p w:rsidR="006D3593" w:rsidRDefault="006D3593" w:rsidP="006D3593">
      <w:pPr>
        <w:pStyle w:val="a3"/>
        <w:rPr>
          <w:rStyle w:val="a5"/>
          <w:rFonts w:ascii="Calibri" w:hAnsi="Calibri" w:cs="Calibri"/>
          <w:sz w:val="28"/>
          <w:szCs w:val="28"/>
        </w:rPr>
      </w:pPr>
      <w:r w:rsidRPr="005331A3">
        <w:rPr>
          <w:rStyle w:val="a5"/>
          <w:rFonts w:ascii="Calibri" w:hAnsi="Calibri" w:cs="Calibri"/>
          <w:sz w:val="28"/>
          <w:szCs w:val="28"/>
        </w:rPr>
        <w:t xml:space="preserve">Ученица: </w:t>
      </w:r>
      <w:r w:rsidR="001C2707" w:rsidRPr="005331A3">
        <w:rPr>
          <w:rFonts w:ascii="Calibri" w:eastAsia="Times New Roman" w:hAnsi="Calibri" w:cs="Calibri"/>
          <w:sz w:val="28"/>
          <w:szCs w:val="28"/>
        </w:rPr>
        <w:t xml:space="preserve"> 11 лет назад пер</w:t>
      </w:r>
      <w:r w:rsidR="001C2707" w:rsidRPr="005331A3">
        <w:rPr>
          <w:rFonts w:ascii="Calibri" w:eastAsia="Times New Roman" w:hAnsi="Calibri" w:cs="Calibri"/>
          <w:sz w:val="28"/>
          <w:szCs w:val="28"/>
        </w:rPr>
        <w:t>вый звонок прозвенел и для нас -</w:t>
      </w:r>
      <w:r w:rsidR="001C2707" w:rsidRPr="005331A3">
        <w:rPr>
          <w:rFonts w:ascii="Calibri" w:eastAsia="Times New Roman" w:hAnsi="Calibri" w:cs="Calibri"/>
          <w:sz w:val="28"/>
          <w:szCs w:val="28"/>
        </w:rPr>
        <w:t xml:space="preserve"> самых взрослых учеников школы, для</w:t>
      </w:r>
      <w:r w:rsidR="001C2707" w:rsidRPr="005331A3">
        <w:rPr>
          <w:rFonts w:ascii="Calibri" w:eastAsia="Times New Roman" w:hAnsi="Calibri" w:cs="Calibri"/>
          <w:sz w:val="28"/>
          <w:szCs w:val="28"/>
        </w:rPr>
        <w:t xml:space="preserve"> нас</w:t>
      </w:r>
      <w:r w:rsidR="001C2707" w:rsidRPr="005331A3">
        <w:rPr>
          <w:rFonts w:ascii="Calibri" w:eastAsia="Times New Roman" w:hAnsi="Calibri" w:cs="Calibri"/>
          <w:sz w:val="28"/>
          <w:szCs w:val="28"/>
        </w:rPr>
        <w:t xml:space="preserve"> уч-ся 11 класса, которых в скором времени назовут выпускниками. И чтобы вам легче было</w:t>
      </w:r>
      <w:r w:rsidR="001C2707" w:rsidRPr="005331A3">
        <w:rPr>
          <w:rFonts w:ascii="Calibri" w:eastAsia="Times New Roman" w:hAnsi="Calibri" w:cs="Calibri"/>
          <w:sz w:val="28"/>
          <w:szCs w:val="28"/>
        </w:rPr>
        <w:t xml:space="preserve"> учиться и жить в школе, </w:t>
      </w:r>
      <w:r w:rsidR="00136A85" w:rsidRPr="005331A3">
        <w:rPr>
          <w:rFonts w:ascii="Calibri" w:eastAsia="Times New Roman" w:hAnsi="Calibri" w:cs="Calibri"/>
          <w:sz w:val="28"/>
          <w:szCs w:val="28"/>
        </w:rPr>
        <w:t xml:space="preserve">                         </w:t>
      </w:r>
      <w:r w:rsidR="001C2707" w:rsidRPr="005331A3">
        <w:rPr>
          <w:rFonts w:ascii="Calibri" w:eastAsia="Times New Roman" w:hAnsi="Calibri" w:cs="Calibri"/>
          <w:sz w:val="28"/>
          <w:szCs w:val="28"/>
        </w:rPr>
        <w:t>мы</w:t>
      </w:r>
      <w:r w:rsidR="00136A85" w:rsidRPr="005331A3">
        <w:rPr>
          <w:rFonts w:ascii="Calibri" w:hAnsi="Calibri" w:cs="Calibri"/>
          <w:sz w:val="28"/>
          <w:szCs w:val="28"/>
        </w:rPr>
        <w:t xml:space="preserve"> </w:t>
      </w:r>
      <w:r w:rsidR="00136A85" w:rsidRPr="005331A3">
        <w:rPr>
          <w:rFonts w:ascii="Calibri" w:hAnsi="Calibri" w:cs="Calibri"/>
          <w:sz w:val="28"/>
          <w:szCs w:val="28"/>
        </w:rPr>
        <w:t>горим желанием</w:t>
      </w:r>
      <w:proofErr w:type="gramStart"/>
      <w:r w:rsidR="00136A85" w:rsidRPr="005331A3">
        <w:rPr>
          <w:rFonts w:ascii="Calibri" w:hAnsi="Calibri" w:cs="Calibri"/>
          <w:sz w:val="28"/>
          <w:szCs w:val="28"/>
        </w:rPr>
        <w:br/>
        <w:t>Д</w:t>
      </w:r>
      <w:proofErr w:type="gramEnd"/>
      <w:r w:rsidR="00136A85" w:rsidRPr="005331A3">
        <w:rPr>
          <w:rFonts w:ascii="Calibri" w:hAnsi="Calibri" w:cs="Calibri"/>
          <w:sz w:val="28"/>
          <w:szCs w:val="28"/>
        </w:rPr>
        <w:t>онести до вас наказ</w:t>
      </w:r>
      <w:r w:rsidR="00136A85" w:rsidRPr="005331A3">
        <w:rPr>
          <w:rFonts w:ascii="Calibri" w:hAnsi="Calibri" w:cs="Calibri"/>
          <w:sz w:val="28"/>
          <w:szCs w:val="28"/>
        </w:rPr>
        <w:br/>
        <w:t>И наши пожелания!</w:t>
      </w:r>
      <w:r w:rsidR="00136A85" w:rsidRPr="005331A3">
        <w:rPr>
          <w:rFonts w:ascii="Calibri" w:hAnsi="Calibri" w:cs="Calibri"/>
          <w:sz w:val="28"/>
          <w:szCs w:val="28"/>
        </w:rPr>
        <w:br/>
      </w:r>
    </w:p>
    <w:p w:rsidR="006D3593" w:rsidRDefault="006D3593" w:rsidP="006D3593">
      <w:pPr>
        <w:pStyle w:val="a3"/>
        <w:rPr>
          <w:rFonts w:ascii="Calibri" w:hAnsi="Calibri" w:cs="Calibri"/>
          <w:sz w:val="28"/>
          <w:szCs w:val="28"/>
        </w:rPr>
      </w:pPr>
      <w:r>
        <w:rPr>
          <w:rStyle w:val="a5"/>
          <w:rFonts w:ascii="Calibri" w:hAnsi="Calibri" w:cs="Calibri"/>
          <w:sz w:val="28"/>
          <w:szCs w:val="28"/>
        </w:rPr>
        <w:t>Ученик</w:t>
      </w:r>
      <w:r w:rsidRPr="005331A3">
        <w:rPr>
          <w:rStyle w:val="a5"/>
          <w:rFonts w:ascii="Calibri" w:hAnsi="Calibri" w:cs="Calibri"/>
          <w:sz w:val="28"/>
          <w:szCs w:val="28"/>
        </w:rPr>
        <w:t xml:space="preserve">: </w:t>
      </w:r>
      <w:r w:rsidR="00600FCD" w:rsidRPr="005331A3">
        <w:rPr>
          <w:rFonts w:ascii="Calibri" w:hAnsi="Calibri" w:cs="Calibri"/>
          <w:sz w:val="28"/>
          <w:szCs w:val="28"/>
        </w:rPr>
        <w:t xml:space="preserve"> </w:t>
      </w:r>
    </w:p>
    <w:p w:rsidR="00600FCD" w:rsidRPr="005331A3" w:rsidRDefault="00600FCD" w:rsidP="006D3593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Предстоит узнать вам очень много</w:t>
      </w:r>
    </w:p>
    <w:p w:rsidR="00600FCD" w:rsidRPr="005331A3" w:rsidRDefault="00600FCD" w:rsidP="00600FCD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Жизнь не вспять стремится, а вперед.</w:t>
      </w:r>
    </w:p>
    <w:p w:rsidR="00600FCD" w:rsidRPr="005331A3" w:rsidRDefault="00600FCD" w:rsidP="00600FCD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Мимо школы ни одна дорога,</w:t>
      </w:r>
    </w:p>
    <w:p w:rsidR="00600FCD" w:rsidRPr="005331A3" w:rsidRDefault="00600FCD" w:rsidP="00600FCD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Ни одна тропинка не пройдет.</w:t>
      </w:r>
    </w:p>
    <w:p w:rsidR="00136A85" w:rsidRPr="005331A3" w:rsidRDefault="001C2707" w:rsidP="00136A85">
      <w:pPr>
        <w:pStyle w:val="a4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 xml:space="preserve"> </w:t>
      </w:r>
      <w:r w:rsidR="00136A85" w:rsidRPr="005331A3">
        <w:rPr>
          <w:rStyle w:val="a5"/>
          <w:rFonts w:ascii="Calibri" w:hAnsi="Calibri" w:cs="Calibri"/>
          <w:sz w:val="28"/>
          <w:szCs w:val="28"/>
        </w:rPr>
        <w:t xml:space="preserve">Ученица: </w:t>
      </w:r>
    </w:p>
    <w:p w:rsidR="006D3593" w:rsidRDefault="001C2707" w:rsidP="001C2707">
      <w:pPr>
        <w:pStyle w:val="style14"/>
        <w:spacing w:after="60" w:afterAutospacing="0"/>
        <w:rPr>
          <w:rFonts w:ascii="Calibri" w:hAnsi="Calibri" w:cs="Calibri"/>
          <w:color w:val="212626"/>
          <w:sz w:val="28"/>
          <w:szCs w:val="28"/>
        </w:rPr>
      </w:pPr>
      <w:r w:rsidRPr="005331A3">
        <w:rPr>
          <w:rFonts w:ascii="Calibri" w:hAnsi="Calibri" w:cs="Calibri"/>
          <w:color w:val="212626"/>
          <w:sz w:val="28"/>
          <w:szCs w:val="28"/>
        </w:rPr>
        <w:t>Мы пришли поздравить вас</w:t>
      </w:r>
    </w:p>
    <w:p w:rsidR="001C2707" w:rsidRPr="005331A3" w:rsidRDefault="001C2707" w:rsidP="001C2707">
      <w:pPr>
        <w:pStyle w:val="style14"/>
        <w:spacing w:after="60" w:afterAutospacing="0"/>
        <w:rPr>
          <w:rFonts w:ascii="Calibri" w:hAnsi="Calibri" w:cs="Calibri"/>
          <w:color w:val="212626"/>
          <w:sz w:val="28"/>
          <w:szCs w:val="28"/>
        </w:rPr>
      </w:pPr>
      <w:r w:rsidRPr="005331A3">
        <w:rPr>
          <w:rFonts w:ascii="Calibri" w:hAnsi="Calibri" w:cs="Calibri"/>
          <w:color w:val="212626"/>
          <w:sz w:val="28"/>
          <w:szCs w:val="28"/>
        </w:rPr>
        <w:t>С поступленьем в первый класс!</w:t>
      </w:r>
    </w:p>
    <w:p w:rsidR="001C2707" w:rsidRPr="005331A3" w:rsidRDefault="001C2707" w:rsidP="001C2707">
      <w:pPr>
        <w:pStyle w:val="style14"/>
        <w:spacing w:after="60" w:afterAutospacing="0"/>
        <w:rPr>
          <w:rFonts w:ascii="Calibri" w:hAnsi="Calibri" w:cs="Calibri"/>
          <w:color w:val="212626"/>
          <w:sz w:val="28"/>
          <w:szCs w:val="28"/>
        </w:rPr>
      </w:pPr>
      <w:r w:rsidRPr="005331A3">
        <w:rPr>
          <w:rFonts w:ascii="Calibri" w:hAnsi="Calibri" w:cs="Calibri"/>
          <w:color w:val="212626"/>
          <w:sz w:val="28"/>
          <w:szCs w:val="28"/>
        </w:rPr>
        <w:t>В школу</w:t>
      </w:r>
      <w:r w:rsidRPr="005331A3">
        <w:rPr>
          <w:rFonts w:ascii="Calibri" w:hAnsi="Calibri" w:cs="Calibri"/>
          <w:color w:val="212626"/>
          <w:sz w:val="28"/>
          <w:szCs w:val="28"/>
        </w:rPr>
        <w:t xml:space="preserve"> нашу</w:t>
      </w:r>
      <w:r w:rsidRPr="005331A3">
        <w:rPr>
          <w:rFonts w:ascii="Calibri" w:hAnsi="Calibri" w:cs="Calibri"/>
          <w:color w:val="212626"/>
          <w:sz w:val="28"/>
          <w:szCs w:val="28"/>
        </w:rPr>
        <w:t xml:space="preserve">  </w:t>
      </w:r>
      <w:r w:rsidRPr="005331A3">
        <w:rPr>
          <w:rFonts w:ascii="Calibri" w:hAnsi="Calibri" w:cs="Calibri"/>
          <w:color w:val="212626"/>
          <w:sz w:val="28"/>
          <w:szCs w:val="28"/>
        </w:rPr>
        <w:t xml:space="preserve">вы </w:t>
      </w:r>
      <w:r w:rsidRPr="005331A3">
        <w:rPr>
          <w:rFonts w:ascii="Calibri" w:hAnsi="Calibri" w:cs="Calibri"/>
          <w:color w:val="212626"/>
          <w:sz w:val="28"/>
          <w:szCs w:val="28"/>
        </w:rPr>
        <w:t xml:space="preserve"> пришли,</w:t>
      </w:r>
    </w:p>
    <w:p w:rsidR="001C2707" w:rsidRPr="005331A3" w:rsidRDefault="001C2707" w:rsidP="001C2707">
      <w:pPr>
        <w:pStyle w:val="style14"/>
        <w:spacing w:after="60" w:afterAutospacing="0"/>
        <w:rPr>
          <w:rFonts w:ascii="Calibri" w:hAnsi="Calibri" w:cs="Calibri"/>
          <w:color w:val="212626"/>
          <w:sz w:val="28"/>
          <w:szCs w:val="28"/>
        </w:rPr>
      </w:pPr>
      <w:r w:rsidRPr="005331A3">
        <w:rPr>
          <w:rFonts w:ascii="Calibri" w:hAnsi="Calibri" w:cs="Calibri"/>
          <w:color w:val="212626"/>
          <w:sz w:val="28"/>
          <w:szCs w:val="28"/>
        </w:rPr>
        <w:t>Просим не лениться.</w:t>
      </w:r>
    </w:p>
    <w:p w:rsidR="001C2707" w:rsidRPr="005331A3" w:rsidRDefault="001C2707" w:rsidP="001C2707">
      <w:pPr>
        <w:pStyle w:val="style14"/>
        <w:spacing w:after="60" w:afterAutospacing="0"/>
        <w:rPr>
          <w:rFonts w:ascii="Calibri" w:hAnsi="Calibri" w:cs="Calibri"/>
          <w:color w:val="212626"/>
          <w:sz w:val="28"/>
          <w:szCs w:val="28"/>
        </w:rPr>
      </w:pPr>
      <w:r w:rsidRPr="005331A3">
        <w:rPr>
          <w:rFonts w:ascii="Calibri" w:hAnsi="Calibri" w:cs="Calibri"/>
          <w:color w:val="212626"/>
          <w:sz w:val="28"/>
          <w:szCs w:val="28"/>
        </w:rPr>
        <w:t>Мы желаем вам, ребята,</w:t>
      </w:r>
      <w:r w:rsidRPr="005331A3">
        <w:rPr>
          <w:rFonts w:ascii="Calibri" w:hAnsi="Calibri" w:cs="Calibri"/>
          <w:color w:val="212626"/>
          <w:sz w:val="28"/>
          <w:szCs w:val="28"/>
        </w:rPr>
        <w:t xml:space="preserve"> </w:t>
      </w:r>
      <w:r w:rsidRPr="005331A3">
        <w:rPr>
          <w:rFonts w:ascii="Calibri" w:hAnsi="Calibri" w:cs="Calibri"/>
          <w:color w:val="212626"/>
          <w:sz w:val="28"/>
          <w:szCs w:val="28"/>
        </w:rPr>
        <w:t>Хорошо учиться!</w:t>
      </w:r>
    </w:p>
    <w:p w:rsidR="001C2707" w:rsidRPr="005331A3" w:rsidRDefault="006D3593" w:rsidP="001C2707">
      <w:pPr>
        <w:pStyle w:val="a4"/>
        <w:rPr>
          <w:rStyle w:val="a5"/>
          <w:rFonts w:ascii="Calibri" w:hAnsi="Calibri" w:cs="Calibri"/>
          <w:sz w:val="28"/>
          <w:szCs w:val="28"/>
        </w:rPr>
      </w:pPr>
      <w:r>
        <w:rPr>
          <w:rStyle w:val="a5"/>
          <w:rFonts w:ascii="Calibri" w:hAnsi="Calibri" w:cs="Calibri"/>
          <w:sz w:val="28"/>
          <w:szCs w:val="28"/>
        </w:rPr>
        <w:t>Ученик</w:t>
      </w:r>
      <w:r w:rsidR="001C2707" w:rsidRPr="005331A3">
        <w:rPr>
          <w:rStyle w:val="a5"/>
          <w:rFonts w:ascii="Calibri" w:hAnsi="Calibri" w:cs="Calibri"/>
          <w:sz w:val="28"/>
          <w:szCs w:val="28"/>
        </w:rPr>
        <w:t xml:space="preserve">: </w:t>
      </w:r>
    </w:p>
    <w:p w:rsidR="00136A85" w:rsidRPr="00136A85" w:rsidRDefault="00136A85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136A85">
        <w:rPr>
          <w:rFonts w:ascii="Calibri" w:eastAsia="Times New Roman" w:hAnsi="Calibri" w:cs="Calibri"/>
          <w:color w:val="000066"/>
          <w:sz w:val="28"/>
          <w:szCs w:val="28"/>
        </w:rPr>
        <w:br/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t>Вот пришел желанный час,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Ты зачислен в 1-й класс.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Ты, дружок, послушай нас.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Мы дадим тебе наказ.</w:t>
      </w:r>
    </w:p>
    <w:p w:rsidR="006D3593" w:rsidRDefault="006D3593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5331A3">
        <w:rPr>
          <w:rStyle w:val="a5"/>
          <w:rFonts w:ascii="Calibri" w:hAnsi="Calibri" w:cs="Calibri"/>
          <w:sz w:val="28"/>
          <w:szCs w:val="28"/>
        </w:rPr>
        <w:lastRenderedPageBreak/>
        <w:t>Ученица:</w:t>
      </w:r>
    </w:p>
    <w:p w:rsidR="00136A85" w:rsidRPr="005331A3" w:rsidRDefault="00136A85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136A85">
        <w:rPr>
          <w:rFonts w:ascii="Calibri" w:eastAsia="Times New Roman" w:hAnsi="Calibri" w:cs="Calibri"/>
          <w:color w:val="000000"/>
          <w:sz w:val="28"/>
          <w:szCs w:val="28"/>
        </w:rPr>
        <w:t>Всем о школе расскажи,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Честью школы дорожи,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Содержи всегда в порядке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Книжки, прописи, тетрадки!</w:t>
      </w:r>
    </w:p>
    <w:p w:rsidR="006D3593" w:rsidRDefault="006D3593" w:rsidP="002A180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Style w:val="a5"/>
          <w:rFonts w:ascii="Calibri" w:hAnsi="Calibri" w:cs="Calibri"/>
          <w:sz w:val="28"/>
          <w:szCs w:val="28"/>
        </w:rPr>
        <w:t>Ученик</w:t>
      </w:r>
      <w:r w:rsidRPr="005331A3">
        <w:rPr>
          <w:rStyle w:val="a5"/>
          <w:rFonts w:ascii="Calibri" w:hAnsi="Calibri" w:cs="Calibri"/>
          <w:sz w:val="28"/>
          <w:szCs w:val="28"/>
        </w:rPr>
        <w:t>:</w:t>
      </w:r>
    </w:p>
    <w:p w:rsidR="006D3593" w:rsidRDefault="002A180D" w:rsidP="002A180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1C32A4">
        <w:rPr>
          <w:rFonts w:ascii="Calibri" w:eastAsia="Times New Roman" w:hAnsi="Calibri" w:cs="Calibri"/>
          <w:sz w:val="28"/>
          <w:szCs w:val="28"/>
        </w:rPr>
        <w:t>В школе так заведено –</w:t>
      </w:r>
      <w:r w:rsidRPr="001C32A4">
        <w:rPr>
          <w:rFonts w:ascii="Calibri" w:eastAsia="Times New Roman" w:hAnsi="Calibri" w:cs="Calibri"/>
          <w:sz w:val="28"/>
          <w:szCs w:val="28"/>
        </w:rPr>
        <w:br/>
        <w:t>Все мы вместе заодно,</w:t>
      </w:r>
      <w:r w:rsidRPr="001C32A4">
        <w:rPr>
          <w:rFonts w:ascii="Calibri" w:eastAsia="Times New Roman" w:hAnsi="Calibri" w:cs="Calibri"/>
          <w:sz w:val="28"/>
          <w:szCs w:val="28"/>
        </w:rPr>
        <w:br/>
        <w:t>Все мы – дружная семья,</w:t>
      </w:r>
      <w:r w:rsidRPr="001C32A4">
        <w:rPr>
          <w:rFonts w:ascii="Calibri" w:eastAsia="Times New Roman" w:hAnsi="Calibri" w:cs="Calibri"/>
          <w:sz w:val="28"/>
          <w:szCs w:val="28"/>
        </w:rPr>
        <w:br/>
        <w:t>Хоть отдельно каждый Я.</w:t>
      </w:r>
      <w:r w:rsidRPr="001C32A4">
        <w:rPr>
          <w:rFonts w:ascii="Calibri" w:eastAsia="Times New Roman" w:hAnsi="Calibri" w:cs="Calibri"/>
          <w:sz w:val="28"/>
          <w:szCs w:val="28"/>
        </w:rPr>
        <w:br/>
        <w:t xml:space="preserve">Все успехи, достижения, </w:t>
      </w:r>
      <w:r w:rsidRPr="001C32A4">
        <w:rPr>
          <w:rFonts w:ascii="Calibri" w:eastAsia="Times New Roman" w:hAnsi="Calibri" w:cs="Calibri"/>
          <w:sz w:val="28"/>
          <w:szCs w:val="28"/>
        </w:rPr>
        <w:br/>
        <w:t>Все награды, выступления,</w:t>
      </w:r>
      <w:r w:rsidRPr="001C32A4">
        <w:rPr>
          <w:rFonts w:ascii="Calibri" w:eastAsia="Times New Roman" w:hAnsi="Calibri" w:cs="Calibri"/>
          <w:sz w:val="28"/>
          <w:szCs w:val="28"/>
        </w:rPr>
        <w:br/>
        <w:t>Взлеты наши и падения</w:t>
      </w:r>
      <w:r w:rsidRPr="001C32A4">
        <w:rPr>
          <w:rFonts w:ascii="Calibri" w:eastAsia="Times New Roman" w:hAnsi="Calibri" w:cs="Calibri"/>
          <w:sz w:val="28"/>
          <w:szCs w:val="28"/>
        </w:rPr>
        <w:br/>
        <w:t>В школу мы свою несем,</w:t>
      </w:r>
      <w:r w:rsidRPr="001C32A4">
        <w:rPr>
          <w:rFonts w:ascii="Calibri" w:eastAsia="Times New Roman" w:hAnsi="Calibri" w:cs="Calibri"/>
          <w:sz w:val="28"/>
          <w:szCs w:val="28"/>
        </w:rPr>
        <w:br/>
        <w:t>В школе силы мы берем,</w:t>
      </w:r>
      <w:r w:rsidRPr="001C32A4">
        <w:rPr>
          <w:rFonts w:ascii="Calibri" w:eastAsia="Times New Roman" w:hAnsi="Calibri" w:cs="Calibri"/>
          <w:sz w:val="28"/>
          <w:szCs w:val="28"/>
        </w:rPr>
        <w:br/>
        <w:t>В школе учимся, умнеем.</w:t>
      </w:r>
      <w:r w:rsidRPr="001C32A4">
        <w:rPr>
          <w:rFonts w:ascii="Calibri" w:eastAsia="Times New Roman" w:hAnsi="Calibri" w:cs="Calibri"/>
          <w:sz w:val="28"/>
          <w:szCs w:val="28"/>
        </w:rPr>
        <w:br/>
        <w:t>С каждым годом в ней взрослеем,</w:t>
      </w:r>
      <w:r w:rsidRPr="001C32A4">
        <w:rPr>
          <w:rFonts w:ascii="Calibri" w:eastAsia="Times New Roman" w:hAnsi="Calibri" w:cs="Calibri"/>
          <w:sz w:val="28"/>
          <w:szCs w:val="28"/>
        </w:rPr>
        <w:br/>
        <w:t>А она из года в год</w:t>
      </w:r>
      <w:proofErr w:type="gramStart"/>
      <w:r w:rsidRPr="001C32A4">
        <w:rPr>
          <w:rFonts w:ascii="Calibri" w:eastAsia="Times New Roman" w:hAnsi="Calibri" w:cs="Calibri"/>
          <w:sz w:val="28"/>
          <w:szCs w:val="28"/>
        </w:rPr>
        <w:br/>
        <w:t>Р</w:t>
      </w:r>
      <w:proofErr w:type="gramEnd"/>
      <w:r w:rsidRPr="001C32A4">
        <w:rPr>
          <w:rFonts w:ascii="Calibri" w:eastAsia="Times New Roman" w:hAnsi="Calibri" w:cs="Calibri"/>
          <w:sz w:val="28"/>
          <w:szCs w:val="28"/>
        </w:rPr>
        <w:t>асцветает и растет.</w:t>
      </w:r>
    </w:p>
    <w:p w:rsidR="006D3593" w:rsidRPr="001C32A4" w:rsidRDefault="006D3593" w:rsidP="002A180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5331A3">
        <w:rPr>
          <w:rStyle w:val="a5"/>
          <w:rFonts w:ascii="Calibri" w:hAnsi="Calibri" w:cs="Calibri"/>
          <w:sz w:val="28"/>
          <w:szCs w:val="28"/>
        </w:rPr>
        <w:t>Ученица:</w:t>
      </w:r>
    </w:p>
    <w:p w:rsidR="00136A85" w:rsidRPr="00136A85" w:rsidRDefault="006D3593" w:rsidP="002A180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</w:t>
      </w:r>
      <w:r w:rsidR="00136A85" w:rsidRPr="00136A85">
        <w:rPr>
          <w:rFonts w:ascii="Calibri" w:eastAsia="Times New Roman" w:hAnsi="Calibri" w:cs="Calibri"/>
          <w:color w:val="000000"/>
          <w:sz w:val="28"/>
          <w:szCs w:val="28"/>
        </w:rPr>
        <w:t xml:space="preserve">Аккуратен, </w:t>
      </w:r>
      <w:proofErr w:type="gramStart"/>
      <w:r w:rsidR="00136A85" w:rsidRPr="00136A85">
        <w:rPr>
          <w:rFonts w:ascii="Calibri" w:eastAsia="Times New Roman" w:hAnsi="Calibri" w:cs="Calibri"/>
          <w:color w:val="000000"/>
          <w:sz w:val="28"/>
          <w:szCs w:val="28"/>
        </w:rPr>
        <w:t>вежлив</w:t>
      </w:r>
      <w:proofErr w:type="gramEnd"/>
      <w:r w:rsidR="00136A85" w:rsidRPr="00136A85">
        <w:rPr>
          <w:rFonts w:ascii="Calibri" w:eastAsia="Times New Roman" w:hAnsi="Calibri" w:cs="Calibri"/>
          <w:color w:val="000000"/>
          <w:sz w:val="28"/>
          <w:szCs w:val="28"/>
        </w:rPr>
        <w:t xml:space="preserve"> будь,</w:t>
      </w:r>
      <w:r w:rsidR="00136A85" w:rsidRPr="00136A85">
        <w:rPr>
          <w:rFonts w:ascii="Calibri" w:eastAsia="Times New Roman" w:hAnsi="Calibri" w:cs="Calibri"/>
          <w:color w:val="000000"/>
          <w:sz w:val="28"/>
          <w:szCs w:val="28"/>
        </w:rPr>
        <w:br/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</w:t>
      </w:r>
      <w:r w:rsidR="00136A85" w:rsidRPr="00136A85">
        <w:rPr>
          <w:rFonts w:ascii="Calibri" w:eastAsia="Times New Roman" w:hAnsi="Calibri" w:cs="Calibri"/>
          <w:color w:val="000000"/>
          <w:sz w:val="28"/>
          <w:szCs w:val="28"/>
        </w:rPr>
        <w:t>Быть здоровым не забудь!</w:t>
      </w:r>
    </w:p>
    <w:p w:rsidR="00600FCD" w:rsidRPr="005331A3" w:rsidRDefault="00136A85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136A85">
        <w:rPr>
          <w:rFonts w:ascii="Calibri" w:eastAsia="Times New Roman" w:hAnsi="Calibri" w:cs="Calibri"/>
          <w:color w:val="000000"/>
          <w:sz w:val="28"/>
          <w:szCs w:val="28"/>
        </w:rPr>
        <w:t>Должен знать ты на "отлично"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Драться в школе неприлично!</w:t>
      </w:r>
    </w:p>
    <w:p w:rsidR="00136A85" w:rsidRPr="00136A85" w:rsidRDefault="00136A85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136A85">
        <w:rPr>
          <w:rFonts w:ascii="Calibri" w:eastAsia="Times New Roman" w:hAnsi="Calibri" w:cs="Calibri"/>
          <w:color w:val="000000"/>
          <w:sz w:val="28"/>
          <w:szCs w:val="28"/>
        </w:rPr>
        <w:t xml:space="preserve"> Чтобы был всегда ты весел,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Больше пой хороших песен.</w:t>
      </w:r>
    </w:p>
    <w:p w:rsidR="00136A85" w:rsidRPr="00136A85" w:rsidRDefault="00136A85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136A85">
        <w:rPr>
          <w:rFonts w:ascii="Calibri" w:eastAsia="Times New Roman" w:hAnsi="Calibri" w:cs="Calibri"/>
          <w:color w:val="000000"/>
          <w:sz w:val="28"/>
          <w:szCs w:val="28"/>
        </w:rPr>
        <w:t>Чтобы был всегда здоров,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Кашу ешь, кефир и плов!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Слушай маму, слушай папу,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Подавай при встрече лапу!</w:t>
      </w:r>
    </w:p>
    <w:p w:rsidR="00136A85" w:rsidRPr="005331A3" w:rsidRDefault="00136A85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136A85">
        <w:rPr>
          <w:rFonts w:ascii="Calibri" w:eastAsia="Times New Roman" w:hAnsi="Calibri" w:cs="Calibri"/>
          <w:color w:val="000000"/>
          <w:sz w:val="28"/>
          <w:szCs w:val="28"/>
        </w:rPr>
        <w:t>Ты усваивай программу,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  <w:t>Если что, то мы поможем!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5331A3">
        <w:rPr>
          <w:rFonts w:ascii="Calibri" w:eastAsia="Times New Roman" w:hAnsi="Calibri" w:cs="Calibri"/>
          <w:color w:val="000000"/>
          <w:sz w:val="28"/>
          <w:szCs w:val="28"/>
        </w:rPr>
        <w:t>Чтобы помнил наш наказ</w:t>
      </w:r>
      <w:proofErr w:type="gramStart"/>
      <w:r w:rsidRPr="005331A3">
        <w:rPr>
          <w:rFonts w:ascii="Calibri" w:eastAsia="Times New Roman" w:hAnsi="Calibri" w:cs="Calibri"/>
          <w:color w:val="000000"/>
          <w:sz w:val="28"/>
          <w:szCs w:val="28"/>
        </w:rPr>
        <w:t xml:space="preserve"> ,</w:t>
      </w:r>
      <w:proofErr w:type="gramEnd"/>
    </w:p>
    <w:p w:rsidR="00136A85" w:rsidRPr="00136A85" w:rsidRDefault="00136A85" w:rsidP="00136A85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Мы</w:t>
      </w:r>
      <w:r w:rsidRPr="005331A3">
        <w:rPr>
          <w:rFonts w:ascii="Calibri" w:eastAsia="Times New Roman" w:hAnsi="Calibri" w:cs="Calibri"/>
          <w:color w:val="000000"/>
          <w:sz w:val="28"/>
          <w:szCs w:val="28"/>
        </w:rPr>
        <w:t xml:space="preserve"> вручим значок сейчас</w:t>
      </w:r>
      <w:r w:rsidRPr="00136A85">
        <w:rPr>
          <w:rFonts w:ascii="Calibri" w:eastAsia="Times New Roman" w:hAnsi="Calibri" w:cs="Calibri"/>
          <w:color w:val="000000"/>
          <w:sz w:val="28"/>
          <w:szCs w:val="28"/>
        </w:rPr>
        <w:t>!</w:t>
      </w:r>
    </w:p>
    <w:p w:rsidR="00136A85" w:rsidRPr="00136A85" w:rsidRDefault="00136A85" w:rsidP="00600FCD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A028B" w:rsidRPr="005331A3" w:rsidRDefault="00600FCD" w:rsidP="006D3593">
      <w:pPr>
        <w:pStyle w:val="a4"/>
        <w:rPr>
          <w:rFonts w:ascii="Calibri" w:hAnsi="Calibri" w:cs="Calibri"/>
          <w:sz w:val="28"/>
          <w:szCs w:val="28"/>
        </w:rPr>
      </w:pPr>
      <w:r w:rsidRPr="00710C61">
        <w:rPr>
          <w:rFonts w:ascii="Calibri" w:hAnsi="Calibri" w:cs="Calibri"/>
          <w:b/>
          <w:sz w:val="28"/>
          <w:szCs w:val="28"/>
        </w:rPr>
        <w:t>Ученик:</w:t>
      </w:r>
      <w:r w:rsidR="006D3593">
        <w:rPr>
          <w:rFonts w:ascii="Calibri" w:hAnsi="Calibri" w:cs="Calibri"/>
          <w:sz w:val="28"/>
          <w:szCs w:val="28"/>
        </w:rPr>
        <w:t xml:space="preserve">  </w:t>
      </w:r>
      <w:r w:rsidRPr="005331A3">
        <w:rPr>
          <w:rFonts w:ascii="Calibri" w:hAnsi="Calibri" w:cs="Calibri"/>
          <w:sz w:val="28"/>
          <w:szCs w:val="28"/>
        </w:rPr>
        <w:t>А еще примите от нас подарок</w:t>
      </w:r>
      <w:proofErr w:type="gramStart"/>
      <w:r w:rsidRPr="005331A3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5331A3">
        <w:rPr>
          <w:rFonts w:ascii="Calibri" w:hAnsi="Calibri" w:cs="Calibri"/>
          <w:sz w:val="28"/>
          <w:szCs w:val="28"/>
        </w:rPr>
        <w:t>чтобы на внеурочных занятиях время с пользой проводили!</w:t>
      </w:r>
      <w:r w:rsidR="001C2707" w:rsidRPr="005331A3">
        <w:rPr>
          <w:rFonts w:ascii="Calibri" w:hAnsi="Calibri" w:cs="Calibri"/>
          <w:sz w:val="28"/>
          <w:szCs w:val="28"/>
        </w:rPr>
        <w:br/>
      </w:r>
      <w:r w:rsidR="00710C61" w:rsidRPr="005331A3">
        <w:rPr>
          <w:rFonts w:ascii="Calibri" w:hAnsi="Calibri" w:cs="Calibri"/>
          <w:i/>
          <w:sz w:val="28"/>
          <w:szCs w:val="28"/>
        </w:rPr>
        <w:t xml:space="preserve">( </w:t>
      </w:r>
      <w:r w:rsidR="00710C61" w:rsidRPr="005331A3">
        <w:rPr>
          <w:rFonts w:ascii="Calibri" w:hAnsi="Calibri" w:cs="Calibri"/>
          <w:i/>
          <w:sz w:val="28"/>
          <w:szCs w:val="28"/>
          <w:u w:val="single"/>
        </w:rPr>
        <w:t xml:space="preserve">Звучит песня </w:t>
      </w:r>
      <w:r w:rsidR="00710C61">
        <w:rPr>
          <w:rFonts w:ascii="Calibri" w:hAnsi="Calibri" w:cs="Calibri"/>
          <w:i/>
          <w:sz w:val="28"/>
          <w:szCs w:val="28"/>
          <w:u w:val="single"/>
        </w:rPr>
        <w:t>«Первое сентября</w:t>
      </w:r>
      <w:r w:rsidR="00710C61" w:rsidRPr="005331A3">
        <w:rPr>
          <w:rFonts w:ascii="Calibri" w:hAnsi="Calibri" w:cs="Calibri"/>
          <w:i/>
          <w:sz w:val="28"/>
          <w:szCs w:val="28"/>
          <w:u w:val="single"/>
        </w:rPr>
        <w:t>»)</w:t>
      </w:r>
    </w:p>
    <w:p w:rsidR="002A180D" w:rsidRPr="005331A3" w:rsidRDefault="002A180D" w:rsidP="002A180D">
      <w:pPr>
        <w:rPr>
          <w:rFonts w:ascii="Calibri" w:eastAsia="Times New Roman" w:hAnsi="Calibri" w:cs="Calibri"/>
          <w:b/>
          <w:i/>
          <w:sz w:val="28"/>
          <w:szCs w:val="28"/>
        </w:rPr>
      </w:pPr>
      <w:r w:rsidRPr="005331A3">
        <w:rPr>
          <w:rFonts w:ascii="Calibri" w:eastAsia="Times New Roman" w:hAnsi="Calibri" w:cs="Calibri"/>
          <w:i/>
          <w:sz w:val="28"/>
          <w:szCs w:val="28"/>
        </w:rPr>
        <w:lastRenderedPageBreak/>
        <w:t xml:space="preserve"> </w:t>
      </w:r>
      <w:r w:rsidR="003A028B" w:rsidRPr="005331A3">
        <w:rPr>
          <w:rFonts w:ascii="Calibri" w:eastAsia="Times New Roman" w:hAnsi="Calibri" w:cs="Calibri"/>
          <w:i/>
          <w:sz w:val="28"/>
          <w:szCs w:val="28"/>
        </w:rPr>
        <w:t xml:space="preserve"> </w:t>
      </w:r>
      <w:r w:rsidRPr="005331A3">
        <w:rPr>
          <w:rFonts w:ascii="Calibri" w:eastAsia="Times New Roman" w:hAnsi="Calibri" w:cs="Calibri"/>
          <w:b/>
          <w:i/>
          <w:sz w:val="28"/>
          <w:szCs w:val="28"/>
        </w:rPr>
        <w:t>Олимпийский бло</w:t>
      </w:r>
      <w:proofErr w:type="gramStart"/>
      <w:r w:rsidRPr="005331A3">
        <w:rPr>
          <w:rFonts w:ascii="Calibri" w:eastAsia="Times New Roman" w:hAnsi="Calibri" w:cs="Calibri"/>
          <w:b/>
          <w:i/>
          <w:sz w:val="28"/>
          <w:szCs w:val="28"/>
        </w:rPr>
        <w:t>к(</w:t>
      </w:r>
      <w:proofErr w:type="gramEnd"/>
      <w:r w:rsidRPr="005331A3">
        <w:rPr>
          <w:rFonts w:ascii="Calibri" w:eastAsia="Times New Roman" w:hAnsi="Calibri" w:cs="Calibri"/>
          <w:b/>
          <w:i/>
          <w:sz w:val="28"/>
          <w:szCs w:val="28"/>
        </w:rPr>
        <w:t xml:space="preserve"> кольца , факел, композиция)</w:t>
      </w:r>
    </w:p>
    <w:p w:rsidR="002A180D" w:rsidRPr="005331A3" w:rsidRDefault="002A180D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</w:t>
      </w:r>
      <w:r w:rsidRPr="005331A3">
        <w:rPr>
          <w:rFonts w:ascii="Calibri" w:eastAsia="Times New Roman" w:hAnsi="Calibri" w:cs="Calibri"/>
          <w:b/>
          <w:sz w:val="28"/>
          <w:szCs w:val="28"/>
        </w:rPr>
        <w:t>:</w:t>
      </w:r>
    </w:p>
    <w:p w:rsidR="002A180D" w:rsidRPr="005331A3" w:rsidRDefault="002A180D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A180D">
        <w:rPr>
          <w:rFonts w:ascii="Calibri" w:eastAsia="Times New Roman" w:hAnsi="Calibri" w:cs="Calibri"/>
          <w:color w:val="000000"/>
          <w:sz w:val="28"/>
          <w:szCs w:val="28"/>
        </w:rPr>
        <w:t>Олимпиады шлем привет,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Ждем ее уж тридцать лет!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Нетерпенью нет конца.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Ну, когда же, ну, когда?!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И принес нам весть гонец: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«Ожиданиям конец!»</w:t>
      </w:r>
    </w:p>
    <w:p w:rsidR="002A180D" w:rsidRPr="005331A3" w:rsidRDefault="002A180D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</w:p>
    <w:p w:rsidR="002A180D" w:rsidRPr="002A180D" w:rsidRDefault="002A180D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A180D">
        <w:rPr>
          <w:rFonts w:ascii="Calibri" w:eastAsia="Times New Roman" w:hAnsi="Calibri" w:cs="Calibri"/>
          <w:color w:val="000000"/>
          <w:sz w:val="28"/>
          <w:szCs w:val="28"/>
        </w:rPr>
        <w:t>На горе Олимп зимой</w:t>
      </w:r>
      <w:proofErr w:type="gramStart"/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В</w:t>
      </w:r>
      <w:proofErr w:type="gramEnd"/>
      <w:r w:rsidRPr="002A180D">
        <w:rPr>
          <w:rFonts w:ascii="Calibri" w:eastAsia="Times New Roman" w:hAnsi="Calibri" w:cs="Calibri"/>
          <w:color w:val="000000"/>
          <w:sz w:val="28"/>
          <w:szCs w:val="28"/>
        </w:rPr>
        <w:t>спыхнул факел золотой!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В зимнем небе, наконец,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Расцвели все пять колец!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Через всю страну большую,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Горы, реки и моря,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Степи, села, города,</w:t>
      </w:r>
      <w:r w:rsidRPr="002A180D">
        <w:rPr>
          <w:rFonts w:ascii="Calibri" w:eastAsia="Times New Roman" w:hAnsi="Calibri" w:cs="Calibri"/>
          <w:color w:val="000000"/>
          <w:sz w:val="28"/>
          <w:szCs w:val="28"/>
        </w:rPr>
        <w:br/>
        <w:t>К нам спешит Ол</w:t>
      </w:r>
      <w:r w:rsidR="00710C61">
        <w:rPr>
          <w:rFonts w:ascii="Calibri" w:eastAsia="Times New Roman" w:hAnsi="Calibri" w:cs="Calibri"/>
          <w:color w:val="000000"/>
          <w:sz w:val="28"/>
          <w:szCs w:val="28"/>
        </w:rPr>
        <w:t>импиада –</w:t>
      </w:r>
      <w:r w:rsidR="00710C61">
        <w:rPr>
          <w:rFonts w:ascii="Calibri" w:eastAsia="Times New Roman" w:hAnsi="Calibri" w:cs="Calibri"/>
          <w:color w:val="000000"/>
          <w:sz w:val="28"/>
          <w:szCs w:val="28"/>
        </w:rPr>
        <w:br/>
        <w:t>Вся Россия очень рада!</w:t>
      </w:r>
    </w:p>
    <w:p w:rsidR="003A7ACF" w:rsidRPr="00710C61" w:rsidRDefault="002A180D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  <w:r w:rsidRPr="002A180D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br/>
      </w:r>
      <w:r w:rsidR="003A7ACF"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П</w:t>
      </w:r>
      <w:r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риветствуем</w:t>
      </w:r>
      <w:r w:rsidR="003A7ACF"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лучших спортсменов</w:t>
      </w:r>
      <w:r w:rsidR="003A7ACF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нашей школы</w:t>
      </w:r>
      <w:r w:rsidR="003A7ACF"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 ( спортивно-музыкальная композиция : </w:t>
      </w:r>
      <w:r w:rsidR="003A7ACF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ленты,</w:t>
      </w:r>
      <w:r w:rsidR="003A7ACF"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</w:t>
      </w:r>
      <w:r w:rsidR="003A7ACF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ракетки,</w:t>
      </w:r>
      <w:r w:rsidR="003A7ACF"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</w:t>
      </w:r>
      <w:r w:rsidR="003A7ACF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футбол</w:t>
      </w:r>
      <w:r w:rsidR="003A7ACF"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,</w:t>
      </w:r>
      <w:r w:rsidR="003A7ACF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баскетбол</w:t>
      </w:r>
      <w:proofErr w:type="gramStart"/>
      <w:r w:rsidR="003A7ACF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,</w:t>
      </w:r>
      <w:proofErr w:type="gramEnd"/>
      <w:r w:rsidR="003A7ACF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борьба ,ролики –флаги </w:t>
      </w:r>
      <w:r w:rsidR="003A7ACF"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)</w:t>
      </w:r>
    </w:p>
    <w:p w:rsidR="002A180D" w:rsidRPr="002A180D" w:rsidRDefault="003A7ACF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  <w:r w:rsidRPr="00710C6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(Звучат</w:t>
      </w:r>
      <w:r w:rsidR="002A180D" w:rsidRPr="002A180D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 xml:space="preserve"> спортивные достижения школы за год…..)</w:t>
      </w:r>
    </w:p>
    <w:p w:rsidR="002A180D" w:rsidRPr="002A180D" w:rsidRDefault="003A7ACF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</w:p>
    <w:p w:rsidR="003A7ACF" w:rsidRPr="005331A3" w:rsidRDefault="003A028B" w:rsidP="003A028B">
      <w:pPr>
        <w:pStyle w:val="a4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А сейчас мы обращаемся к Вам, дорогие учителя, к</w:t>
      </w:r>
      <w:r w:rsidR="0060076D" w:rsidRPr="005331A3">
        <w:rPr>
          <w:rFonts w:ascii="Calibri" w:hAnsi="Calibri" w:cs="Calibri"/>
          <w:sz w:val="28"/>
          <w:szCs w:val="28"/>
        </w:rPr>
        <w:t xml:space="preserve"> </w:t>
      </w:r>
      <w:r w:rsidRPr="005331A3">
        <w:rPr>
          <w:rFonts w:ascii="Calibri" w:hAnsi="Calibri" w:cs="Calibri"/>
          <w:sz w:val="28"/>
          <w:szCs w:val="28"/>
        </w:rPr>
        <w:t xml:space="preserve"> тем</w:t>
      </w:r>
      <w:r w:rsidR="0060076D" w:rsidRPr="005331A3">
        <w:rPr>
          <w:rFonts w:ascii="Calibri" w:hAnsi="Calibri" w:cs="Calibri"/>
          <w:sz w:val="28"/>
          <w:szCs w:val="28"/>
        </w:rPr>
        <w:t>, кто ведет нас за собой по стране</w:t>
      </w:r>
      <w:r w:rsidRPr="005331A3">
        <w:rPr>
          <w:rFonts w:ascii="Calibri" w:hAnsi="Calibri" w:cs="Calibri"/>
          <w:sz w:val="28"/>
          <w:szCs w:val="28"/>
        </w:rPr>
        <w:t xml:space="preserve">  знаний. </w:t>
      </w:r>
    </w:p>
    <w:p w:rsidR="003540CA" w:rsidRPr="0060076D" w:rsidRDefault="003540CA" w:rsidP="003540CA">
      <w:pPr>
        <w:rPr>
          <w:rFonts w:ascii="Calibri" w:eastAsia="Times New Roman" w:hAnsi="Calibri" w:cs="Calibri"/>
          <w:i/>
          <w:sz w:val="28"/>
          <w:szCs w:val="28"/>
        </w:rPr>
      </w:pPr>
      <w:r w:rsidRPr="0060076D">
        <w:rPr>
          <w:rFonts w:ascii="Calibri" w:eastAsia="Times New Roman" w:hAnsi="Calibri" w:cs="Calibri"/>
          <w:b/>
          <w:sz w:val="28"/>
          <w:szCs w:val="28"/>
        </w:rPr>
        <w:t>Ведущий</w:t>
      </w:r>
      <w:r w:rsidR="00710C61">
        <w:rPr>
          <w:rFonts w:ascii="Calibri" w:eastAsia="Times New Roman" w:hAnsi="Calibri" w:cs="Calibri"/>
          <w:b/>
          <w:sz w:val="28"/>
          <w:szCs w:val="28"/>
        </w:rPr>
        <w:t>:</w:t>
      </w:r>
      <w:r w:rsidR="00710C61">
        <w:rPr>
          <w:rFonts w:ascii="Calibri" w:eastAsia="Times New Roman" w:hAnsi="Calibri" w:cs="Calibri"/>
          <w:i/>
          <w:sz w:val="28"/>
          <w:szCs w:val="28"/>
        </w:rPr>
        <w:t xml:space="preserve"> </w:t>
      </w:r>
    </w:p>
    <w:p w:rsidR="003540CA" w:rsidRPr="0060076D" w:rsidRDefault="003540CA" w:rsidP="003540CA">
      <w:pPr>
        <w:rPr>
          <w:rFonts w:ascii="Calibri" w:eastAsia="Times New Roman" w:hAnsi="Calibri" w:cs="Calibri"/>
          <w:i/>
          <w:sz w:val="28"/>
          <w:szCs w:val="28"/>
        </w:rPr>
      </w:pPr>
      <w:r w:rsidRPr="0060076D">
        <w:rPr>
          <w:rFonts w:ascii="Calibri" w:eastAsia="Times New Roman" w:hAnsi="Calibri" w:cs="Calibri"/>
          <w:sz w:val="28"/>
          <w:szCs w:val="28"/>
        </w:rPr>
        <w:t>Сегодня у  нас в гостях ветераны педагогического труда: (Ф.И.О. учителей-пенсионеров)</w:t>
      </w:r>
    </w:p>
    <w:p w:rsidR="003540CA" w:rsidRPr="005331A3" w:rsidRDefault="003540CA" w:rsidP="003540C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0076D">
        <w:rPr>
          <w:rFonts w:ascii="Calibri" w:eastAsia="Times New Roman" w:hAnsi="Calibri" w:cs="Calibri"/>
          <w:sz w:val="28"/>
          <w:szCs w:val="28"/>
        </w:rPr>
        <w:t xml:space="preserve">Слово ветеранам </w:t>
      </w:r>
      <w:proofErr w:type="gramStart"/>
      <w:r w:rsidRPr="0060076D">
        <w:rPr>
          <w:rFonts w:ascii="Calibri" w:eastAsia="Times New Roman" w:hAnsi="Calibri" w:cs="Calibri"/>
          <w:sz w:val="28"/>
          <w:szCs w:val="28"/>
        </w:rPr>
        <w:t xml:space="preserve">( </w:t>
      </w:r>
      <w:proofErr w:type="gramEnd"/>
      <w:r w:rsidRPr="0060076D">
        <w:rPr>
          <w:rFonts w:ascii="Calibri" w:eastAsia="Times New Roman" w:hAnsi="Calibri" w:cs="Calibri"/>
          <w:sz w:val="28"/>
          <w:szCs w:val="28"/>
        </w:rPr>
        <w:t>по согласованию)</w:t>
      </w:r>
    </w:p>
    <w:p w:rsidR="003A7ACF" w:rsidRPr="005331A3" w:rsidRDefault="003A7ACF" w:rsidP="003A7A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</w:p>
    <w:p w:rsidR="0060076D" w:rsidRPr="005331A3" w:rsidRDefault="003A028B" w:rsidP="0060076D">
      <w:pPr>
        <w:pStyle w:val="a3"/>
        <w:rPr>
          <w:rFonts w:ascii="Calibri" w:hAnsi="Calibri" w:cs="Calibri"/>
          <w:sz w:val="28"/>
          <w:szCs w:val="28"/>
        </w:rPr>
      </w:pPr>
      <w:r w:rsidRPr="005331A3">
        <w:rPr>
          <w:rFonts w:ascii="Calibri" w:hAnsi="Calibri" w:cs="Calibri"/>
          <w:sz w:val="28"/>
          <w:szCs w:val="28"/>
        </w:rPr>
        <w:t>Каждый из нас передать Вам готов</w:t>
      </w:r>
      <w:proofErr w:type="gramStart"/>
      <w:r w:rsidRPr="005331A3">
        <w:rPr>
          <w:rFonts w:ascii="Calibri" w:hAnsi="Calibri" w:cs="Calibri"/>
          <w:sz w:val="28"/>
          <w:szCs w:val="28"/>
        </w:rPr>
        <w:br/>
        <w:t>Т</w:t>
      </w:r>
      <w:proofErr w:type="gramEnd"/>
      <w:r w:rsidRPr="005331A3">
        <w:rPr>
          <w:rFonts w:ascii="Calibri" w:hAnsi="Calibri" w:cs="Calibri"/>
          <w:sz w:val="28"/>
          <w:szCs w:val="28"/>
        </w:rPr>
        <w:t>ысячу добрых и ласковых слов.</w:t>
      </w:r>
      <w:r w:rsidRPr="005331A3">
        <w:rPr>
          <w:rFonts w:ascii="Calibri" w:hAnsi="Calibri" w:cs="Calibri"/>
          <w:sz w:val="28"/>
          <w:szCs w:val="28"/>
        </w:rPr>
        <w:br/>
      </w:r>
      <w:r w:rsidRPr="005331A3">
        <w:rPr>
          <w:rFonts w:ascii="Calibri" w:hAnsi="Calibri" w:cs="Calibri"/>
          <w:sz w:val="28"/>
          <w:szCs w:val="28"/>
        </w:rPr>
        <w:lastRenderedPageBreak/>
        <w:t>От ваших вчерашних</w:t>
      </w:r>
      <w:proofErr w:type="gramStart"/>
      <w:r w:rsidR="0060076D" w:rsidRPr="005331A3">
        <w:rPr>
          <w:rFonts w:ascii="Calibri" w:hAnsi="Calibri" w:cs="Calibri"/>
          <w:sz w:val="28"/>
          <w:szCs w:val="28"/>
        </w:rPr>
        <w:t xml:space="preserve"> </w:t>
      </w:r>
      <w:r w:rsidRPr="005331A3">
        <w:rPr>
          <w:rFonts w:ascii="Calibri" w:hAnsi="Calibri" w:cs="Calibri"/>
          <w:sz w:val="28"/>
          <w:szCs w:val="28"/>
        </w:rPr>
        <w:t>,</w:t>
      </w:r>
      <w:proofErr w:type="gramEnd"/>
      <w:r w:rsidRPr="005331A3">
        <w:rPr>
          <w:rFonts w:ascii="Calibri" w:hAnsi="Calibri" w:cs="Calibri"/>
          <w:sz w:val="28"/>
          <w:szCs w:val="28"/>
        </w:rPr>
        <w:t xml:space="preserve"> от нынешних ваших,</w:t>
      </w:r>
      <w:r w:rsidRPr="005331A3">
        <w:rPr>
          <w:rFonts w:ascii="Calibri" w:hAnsi="Calibri" w:cs="Calibri"/>
          <w:sz w:val="28"/>
          <w:szCs w:val="28"/>
        </w:rPr>
        <w:br/>
        <w:t>И будущих учеников.</w:t>
      </w:r>
    </w:p>
    <w:p w:rsidR="0060076D" w:rsidRPr="005331A3" w:rsidRDefault="0060076D" w:rsidP="0060076D">
      <w:pPr>
        <w:pStyle w:val="a3"/>
        <w:rPr>
          <w:rFonts w:ascii="Calibri" w:eastAsia="Times New Roman" w:hAnsi="Calibri" w:cs="Calibri"/>
          <w:i/>
          <w:sz w:val="28"/>
          <w:szCs w:val="28"/>
        </w:rPr>
      </w:pPr>
    </w:p>
    <w:p w:rsidR="0060076D" w:rsidRPr="005331A3" w:rsidRDefault="0060076D" w:rsidP="0060076D">
      <w:pPr>
        <w:pStyle w:val="a3"/>
        <w:rPr>
          <w:rFonts w:ascii="Calibri" w:eastAsia="Times New Roman" w:hAnsi="Calibri" w:cs="Calibri"/>
          <w:i/>
          <w:sz w:val="28"/>
          <w:szCs w:val="28"/>
        </w:rPr>
      </w:pPr>
      <w:r w:rsidRPr="005331A3">
        <w:rPr>
          <w:rFonts w:ascii="Calibri" w:eastAsia="Times New Roman" w:hAnsi="Calibri" w:cs="Calibri"/>
          <w:i/>
          <w:sz w:val="28"/>
          <w:szCs w:val="28"/>
        </w:rPr>
        <w:t xml:space="preserve"> Ведущий 1:</w:t>
      </w:r>
    </w:p>
    <w:p w:rsidR="0060076D" w:rsidRPr="0060076D" w:rsidRDefault="0060076D" w:rsidP="006007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0076D">
        <w:rPr>
          <w:rFonts w:ascii="Calibri" w:eastAsia="Times New Roman" w:hAnsi="Calibri" w:cs="Calibri"/>
          <w:sz w:val="28"/>
          <w:szCs w:val="28"/>
        </w:rPr>
        <w:t>Лет вам долгих, школьников прекрасных,</w:t>
      </w:r>
    </w:p>
    <w:p w:rsidR="0060076D" w:rsidRPr="0060076D" w:rsidRDefault="0060076D" w:rsidP="006007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0076D">
        <w:rPr>
          <w:rFonts w:ascii="Calibri" w:eastAsia="Times New Roman" w:hAnsi="Calibri" w:cs="Calibri"/>
          <w:sz w:val="28"/>
          <w:szCs w:val="28"/>
        </w:rPr>
        <w:t>Чтоб не гасла Знания звезда.</w:t>
      </w:r>
    </w:p>
    <w:p w:rsidR="0060076D" w:rsidRPr="0060076D" w:rsidRDefault="0060076D" w:rsidP="006007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0076D">
        <w:rPr>
          <w:rFonts w:ascii="Calibri" w:eastAsia="Times New Roman" w:hAnsi="Calibri" w:cs="Calibri"/>
          <w:sz w:val="28"/>
          <w:szCs w:val="28"/>
        </w:rPr>
        <w:t>Будьте счастливы, здоровы-</w:t>
      </w:r>
    </w:p>
    <w:p w:rsidR="0060076D" w:rsidRPr="0060076D" w:rsidRDefault="0060076D" w:rsidP="006007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0076D">
        <w:rPr>
          <w:rFonts w:ascii="Calibri" w:eastAsia="Times New Roman" w:hAnsi="Calibri" w:cs="Calibri"/>
          <w:sz w:val="28"/>
          <w:szCs w:val="28"/>
        </w:rPr>
        <w:t>Нынче, завтра и всегда.</w:t>
      </w:r>
    </w:p>
    <w:p w:rsidR="003A028B" w:rsidRPr="005331A3" w:rsidRDefault="003A7ACF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  <w:r w:rsidR="003A028B" w:rsidRPr="005331A3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Так давайте скажем им "Спасибо!"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И цветы, что держите в руках,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Подарите Вы своей учительнице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В знак любви, признанья и добра!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proofErr w:type="gramStart"/>
      <w:r w:rsidRPr="005331A3">
        <w:rPr>
          <w:rFonts w:ascii="Calibri" w:eastAsia="Times New Roman" w:hAnsi="Calibri" w:cs="Calibri"/>
          <w:sz w:val="28"/>
          <w:szCs w:val="28"/>
        </w:rPr>
        <w:t>(</w:t>
      </w:r>
      <w:r w:rsidRPr="00710C61">
        <w:rPr>
          <w:rFonts w:ascii="Calibri" w:eastAsia="Times New Roman" w:hAnsi="Calibri" w:cs="Calibri"/>
          <w:i/>
          <w:sz w:val="28"/>
          <w:szCs w:val="28"/>
          <w:u w:val="single"/>
        </w:rPr>
        <w:t>Вручение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  <w:r w:rsidRPr="00710C61">
        <w:rPr>
          <w:rFonts w:ascii="Calibri" w:eastAsia="Times New Roman" w:hAnsi="Calibri" w:cs="Calibri"/>
          <w:i/>
          <w:sz w:val="28"/>
          <w:szCs w:val="28"/>
          <w:u w:val="single"/>
        </w:rPr>
        <w:t>цветов учителям.</w:t>
      </w:r>
      <w:proofErr w:type="gramEnd"/>
      <w:r w:rsidRPr="00710C61">
        <w:rPr>
          <w:rFonts w:ascii="Calibri" w:eastAsia="Times New Roman" w:hAnsi="Calibri" w:cs="Calibri"/>
          <w:i/>
          <w:sz w:val="28"/>
          <w:szCs w:val="28"/>
          <w:u w:val="single"/>
        </w:rPr>
        <w:t xml:space="preserve"> </w:t>
      </w:r>
      <w:proofErr w:type="gramStart"/>
      <w:r w:rsidRPr="00710C61">
        <w:rPr>
          <w:rFonts w:ascii="Calibri" w:eastAsia="Times New Roman" w:hAnsi="Calibri" w:cs="Calibri"/>
          <w:i/>
          <w:sz w:val="28"/>
          <w:szCs w:val="28"/>
          <w:u w:val="single"/>
        </w:rPr>
        <w:t>Музыка</w:t>
      </w:r>
      <w:r w:rsidRPr="005331A3">
        <w:rPr>
          <w:rFonts w:ascii="Calibri" w:eastAsia="Times New Roman" w:hAnsi="Calibri" w:cs="Calibri"/>
          <w:sz w:val="28"/>
          <w:szCs w:val="28"/>
        </w:rPr>
        <w:t>.)</w:t>
      </w:r>
      <w:proofErr w:type="gramEnd"/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</w:p>
    <w:p w:rsidR="003540CA" w:rsidRPr="005331A3" w:rsidRDefault="003540CA" w:rsidP="003540CA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A028B" w:rsidRPr="005331A3" w:rsidRDefault="003540CA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Здравствуй,  юность</w:t>
      </w:r>
      <w:proofErr w:type="gramStart"/>
      <w:r w:rsidRPr="005331A3">
        <w:rPr>
          <w:rFonts w:ascii="Calibri" w:eastAsia="Times New Roman" w:hAnsi="Calibri" w:cs="Calibri"/>
          <w:sz w:val="28"/>
          <w:szCs w:val="28"/>
        </w:rPr>
        <w:t xml:space="preserve"> !</w:t>
      </w:r>
      <w:proofErr w:type="gramEnd"/>
    </w:p>
    <w:p w:rsidR="003540CA" w:rsidRPr="005331A3" w:rsidRDefault="003540CA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Будущее</w:t>
      </w:r>
      <w:proofErr w:type="gramStart"/>
      <w:r w:rsidRPr="005331A3">
        <w:rPr>
          <w:rFonts w:ascii="Calibri" w:eastAsia="Times New Roman" w:hAnsi="Calibri" w:cs="Calibri"/>
          <w:sz w:val="28"/>
          <w:szCs w:val="28"/>
        </w:rPr>
        <w:t xml:space="preserve"> ,</w:t>
      </w:r>
      <w:proofErr w:type="gramEnd"/>
      <w:r w:rsidRPr="005331A3">
        <w:rPr>
          <w:rFonts w:ascii="Calibri" w:eastAsia="Times New Roman" w:hAnsi="Calibri" w:cs="Calibri"/>
          <w:sz w:val="28"/>
          <w:szCs w:val="28"/>
        </w:rPr>
        <w:t xml:space="preserve"> здравствуй!</w:t>
      </w:r>
    </w:p>
    <w:p w:rsidR="003540CA" w:rsidRPr="005331A3" w:rsidRDefault="003540CA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Знаний  мир  открыт  перед тобой.</w:t>
      </w:r>
    </w:p>
    <w:p w:rsidR="003540CA" w:rsidRPr="005331A3" w:rsidRDefault="003540CA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Этот  мир чудес</w:t>
      </w:r>
      <w:r w:rsidR="003404BD" w:rsidRPr="005331A3">
        <w:rPr>
          <w:rFonts w:ascii="Calibri" w:eastAsia="Times New Roman" w:hAnsi="Calibri" w:cs="Calibri"/>
          <w:sz w:val="28"/>
          <w:szCs w:val="28"/>
        </w:rPr>
        <w:t>ный и прекрасный</w:t>
      </w:r>
    </w:p>
    <w:p w:rsidR="003404BD" w:rsidRPr="005331A3" w:rsidRDefault="003404BD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proofErr w:type="gramStart"/>
      <w:r w:rsidRPr="005331A3">
        <w:rPr>
          <w:rFonts w:ascii="Calibri" w:eastAsia="Times New Roman" w:hAnsi="Calibri" w:cs="Calibri"/>
          <w:sz w:val="28"/>
          <w:szCs w:val="28"/>
        </w:rPr>
        <w:t>Связан</w:t>
      </w:r>
      <w:proofErr w:type="gramEnd"/>
      <w:r w:rsidRPr="005331A3">
        <w:rPr>
          <w:rFonts w:ascii="Calibri" w:eastAsia="Times New Roman" w:hAnsi="Calibri" w:cs="Calibri"/>
          <w:sz w:val="28"/>
          <w:szCs w:val="28"/>
        </w:rPr>
        <w:t xml:space="preserve">  навсегда с твоей судьбой.</w:t>
      </w:r>
    </w:p>
    <w:p w:rsidR="003404BD" w:rsidRPr="005331A3" w:rsidRDefault="003404BD" w:rsidP="003404BD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404BD" w:rsidRPr="005331A3" w:rsidRDefault="003404BD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Пусть не все известны вам задания,</w:t>
      </w:r>
    </w:p>
    <w:p w:rsidR="003404BD" w:rsidRPr="005331A3" w:rsidRDefault="003404BD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И подчас подъем бывает крут….</w:t>
      </w:r>
    </w:p>
    <w:p w:rsidR="003404BD" w:rsidRPr="005331A3" w:rsidRDefault="003404BD" w:rsidP="003404BD">
      <w:pPr>
        <w:pStyle w:val="a3"/>
        <w:rPr>
          <w:rFonts w:ascii="Calibri" w:eastAsia="Times New Roman" w:hAnsi="Calibri" w:cs="Calibri"/>
          <w:b/>
          <w:sz w:val="28"/>
          <w:szCs w:val="28"/>
        </w:rPr>
      </w:pPr>
    </w:p>
    <w:p w:rsidR="003404BD" w:rsidRPr="005331A3" w:rsidRDefault="003404BD" w:rsidP="003404BD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404BD" w:rsidRPr="005331A3" w:rsidRDefault="003404BD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Вам всегда во всем помогут знания.</w:t>
      </w:r>
    </w:p>
    <w:p w:rsidR="003404BD" w:rsidRPr="005331A3" w:rsidRDefault="003404BD" w:rsidP="003404BD">
      <w:pPr>
        <w:pStyle w:val="a3"/>
        <w:rPr>
          <w:rFonts w:ascii="Calibri" w:eastAsia="Times New Roman" w:hAnsi="Calibri" w:cs="Calibri"/>
          <w:b/>
          <w:sz w:val="28"/>
          <w:szCs w:val="28"/>
        </w:rPr>
      </w:pPr>
    </w:p>
    <w:p w:rsidR="003404BD" w:rsidRPr="005331A3" w:rsidRDefault="003404BD" w:rsidP="003404BD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404BD" w:rsidRPr="005331A3" w:rsidRDefault="003404BD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Вам всегда во всем поможет труд! </w:t>
      </w:r>
    </w:p>
    <w:p w:rsidR="005331A3" w:rsidRPr="005331A3" w:rsidRDefault="005331A3" w:rsidP="005331A3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</w:t>
      </w:r>
      <w:proofErr w:type="gramStart"/>
      <w:r w:rsidRPr="005331A3">
        <w:rPr>
          <w:rFonts w:ascii="Calibri" w:eastAsia="Times New Roman" w:hAnsi="Calibri" w:cs="Calibri"/>
          <w:b/>
          <w:sz w:val="28"/>
          <w:szCs w:val="28"/>
        </w:rPr>
        <w:t xml:space="preserve"> :</w:t>
      </w:r>
      <w:proofErr w:type="gramEnd"/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5331A3" w:rsidRPr="005331A3" w:rsidRDefault="005331A3" w:rsidP="005331A3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Удачи!</w:t>
      </w:r>
    </w:p>
    <w:p w:rsidR="005331A3" w:rsidRPr="005331A3" w:rsidRDefault="005331A3" w:rsidP="005331A3">
      <w:pPr>
        <w:pStyle w:val="a3"/>
        <w:rPr>
          <w:rFonts w:ascii="Calibri" w:eastAsia="Times New Roman" w:hAnsi="Calibri" w:cs="Calibri"/>
          <w:b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 xml:space="preserve">Ведущие вместе. </w:t>
      </w:r>
    </w:p>
    <w:p w:rsidR="005331A3" w:rsidRPr="005331A3" w:rsidRDefault="005331A3" w:rsidP="005331A3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С праздником всех вас</w:t>
      </w:r>
      <w:proofErr w:type="gramStart"/>
      <w:r w:rsidRPr="005331A3">
        <w:rPr>
          <w:rFonts w:ascii="Calibri" w:eastAsia="Times New Roman" w:hAnsi="Calibri" w:cs="Calibri"/>
          <w:sz w:val="28"/>
          <w:szCs w:val="28"/>
        </w:rPr>
        <w:t xml:space="preserve"> !</w:t>
      </w:r>
      <w:proofErr w:type="gramEnd"/>
    </w:p>
    <w:p w:rsidR="00336E8C" w:rsidRPr="00710C61" w:rsidRDefault="003404BD" w:rsidP="00710C61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>Ведущий: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  <w:r w:rsidRPr="005331A3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336E8C" w:rsidRPr="005331A3">
        <w:rPr>
          <w:rFonts w:ascii="Calibri" w:eastAsia="Times New Roman" w:hAnsi="Calibri" w:cs="Calibri"/>
          <w:b/>
          <w:bCs/>
          <w:sz w:val="28"/>
          <w:szCs w:val="28"/>
        </w:rPr>
        <w:t>(1-й и 2-й).</w:t>
      </w:r>
    </w:p>
    <w:p w:rsidR="00336E8C" w:rsidRPr="00336E8C" w:rsidRDefault="00336E8C" w:rsidP="00336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Calibri" w:eastAsia="Times New Roman" w:hAnsi="Calibri" w:cs="Calibri"/>
          <w:sz w:val="28"/>
          <w:szCs w:val="28"/>
        </w:rPr>
      </w:pPr>
      <w:r w:rsidRPr="00336E8C">
        <w:rPr>
          <w:rFonts w:ascii="Calibri" w:eastAsia="Times New Roman" w:hAnsi="Calibri" w:cs="Calibri"/>
          <w:sz w:val="28"/>
          <w:szCs w:val="28"/>
        </w:rPr>
        <w:t xml:space="preserve">Лето быстро пролетело, </w:t>
      </w:r>
    </w:p>
    <w:p w:rsidR="00336E8C" w:rsidRPr="00336E8C" w:rsidRDefault="00336E8C" w:rsidP="00336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Calibri" w:eastAsia="Times New Roman" w:hAnsi="Calibri" w:cs="Calibri"/>
          <w:sz w:val="28"/>
          <w:szCs w:val="28"/>
        </w:rPr>
      </w:pPr>
      <w:r w:rsidRPr="00336E8C">
        <w:rPr>
          <w:rFonts w:ascii="Calibri" w:eastAsia="Times New Roman" w:hAnsi="Calibri" w:cs="Calibri"/>
          <w:sz w:val="28"/>
          <w:szCs w:val="28"/>
        </w:rPr>
        <w:t xml:space="preserve">Нам теперь пора за дело! </w:t>
      </w:r>
    </w:p>
    <w:p w:rsidR="00336E8C" w:rsidRPr="00336E8C" w:rsidRDefault="00336E8C" w:rsidP="00336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Calibri" w:eastAsia="Times New Roman" w:hAnsi="Calibri" w:cs="Calibri"/>
          <w:sz w:val="28"/>
          <w:szCs w:val="28"/>
        </w:rPr>
      </w:pPr>
      <w:r w:rsidRPr="00336E8C">
        <w:rPr>
          <w:rFonts w:ascii="Calibri" w:eastAsia="Times New Roman" w:hAnsi="Calibri" w:cs="Calibri"/>
          <w:sz w:val="28"/>
          <w:szCs w:val="28"/>
        </w:rPr>
        <w:t xml:space="preserve">Прозвени скорей, звонок, </w:t>
      </w:r>
    </w:p>
    <w:p w:rsidR="00336E8C" w:rsidRPr="00336E8C" w:rsidRDefault="00336E8C" w:rsidP="00336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Calibri" w:eastAsia="Times New Roman" w:hAnsi="Calibri" w:cs="Calibri"/>
          <w:sz w:val="28"/>
          <w:szCs w:val="28"/>
        </w:rPr>
      </w:pPr>
      <w:r w:rsidRPr="00336E8C">
        <w:rPr>
          <w:rFonts w:ascii="Calibri" w:eastAsia="Times New Roman" w:hAnsi="Calibri" w:cs="Calibri"/>
          <w:sz w:val="28"/>
          <w:szCs w:val="28"/>
        </w:rPr>
        <w:t xml:space="preserve">Позови всех на урок! </w:t>
      </w:r>
    </w:p>
    <w:p w:rsidR="005331A3" w:rsidRPr="005331A3" w:rsidRDefault="005331A3" w:rsidP="005331A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235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bCs/>
          <w:sz w:val="28"/>
          <w:szCs w:val="28"/>
        </w:rPr>
        <w:t>1-й ведущий.</w:t>
      </w:r>
    </w:p>
    <w:p w:rsidR="005331A3" w:rsidRPr="005331A3" w:rsidRDefault="005331A3" w:rsidP="00533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Calibri" w:eastAsia="Times New Roman" w:hAnsi="Calibri" w:cs="Calibri"/>
          <w:bCs/>
          <w:sz w:val="28"/>
          <w:szCs w:val="28"/>
        </w:rPr>
      </w:pPr>
      <w:r w:rsidRPr="005331A3">
        <w:rPr>
          <w:rFonts w:ascii="Calibri" w:eastAsia="Times New Roman" w:hAnsi="Calibri" w:cs="Calibri"/>
          <w:bCs/>
          <w:sz w:val="28"/>
          <w:szCs w:val="28"/>
        </w:rPr>
        <w:t>День Знаний! Старт больших дерзаний,</w:t>
      </w:r>
    </w:p>
    <w:p w:rsidR="005331A3" w:rsidRPr="005331A3" w:rsidRDefault="005331A3" w:rsidP="00533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Calibri" w:eastAsia="Times New Roman" w:hAnsi="Calibri" w:cs="Calibri"/>
          <w:bCs/>
          <w:sz w:val="28"/>
          <w:szCs w:val="28"/>
        </w:rPr>
      </w:pPr>
      <w:r w:rsidRPr="005331A3">
        <w:rPr>
          <w:rFonts w:ascii="Calibri" w:eastAsia="Times New Roman" w:hAnsi="Calibri" w:cs="Calibri"/>
          <w:bCs/>
          <w:sz w:val="28"/>
          <w:szCs w:val="28"/>
        </w:rPr>
        <w:t>Старт важных дел, призыв к мечте.</w:t>
      </w:r>
    </w:p>
    <w:p w:rsidR="005331A3" w:rsidRPr="005331A3" w:rsidRDefault="005331A3" w:rsidP="00533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5331A3" w:rsidRPr="005331A3" w:rsidRDefault="005331A3" w:rsidP="005331A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26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bCs/>
          <w:sz w:val="28"/>
          <w:szCs w:val="28"/>
        </w:rPr>
        <w:t>2-й ведущий.</w:t>
      </w:r>
    </w:p>
    <w:p w:rsidR="005331A3" w:rsidRPr="005331A3" w:rsidRDefault="005331A3" w:rsidP="00533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Calibri" w:eastAsia="Times New Roman" w:hAnsi="Calibri" w:cs="Calibri"/>
          <w:bCs/>
          <w:sz w:val="28"/>
          <w:szCs w:val="28"/>
        </w:rPr>
      </w:pPr>
      <w:r w:rsidRPr="005331A3">
        <w:rPr>
          <w:rFonts w:ascii="Calibri" w:eastAsia="Times New Roman" w:hAnsi="Calibri" w:cs="Calibri"/>
          <w:bCs/>
          <w:sz w:val="28"/>
          <w:szCs w:val="28"/>
        </w:rPr>
        <w:t>Мы все уверены, он станет</w:t>
      </w:r>
    </w:p>
    <w:p w:rsidR="005331A3" w:rsidRPr="005331A3" w:rsidRDefault="00710C61" w:rsidP="005331A3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Cs/>
          <w:sz w:val="28"/>
          <w:szCs w:val="28"/>
        </w:rPr>
        <w:t xml:space="preserve">  </w:t>
      </w:r>
      <w:r w:rsidR="005331A3" w:rsidRPr="005331A3">
        <w:rPr>
          <w:rFonts w:ascii="Calibri" w:eastAsia="Times New Roman" w:hAnsi="Calibri" w:cs="Calibri"/>
          <w:bCs/>
          <w:sz w:val="28"/>
          <w:szCs w:val="28"/>
        </w:rPr>
        <w:t>Ступенькой к новой высоте!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b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b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3A7ACF" w:rsidRPr="005331A3">
        <w:rPr>
          <w:rFonts w:ascii="Calibri" w:eastAsia="Times New Roman" w:hAnsi="Calibri" w:cs="Calibri"/>
          <w:b/>
          <w:sz w:val="28"/>
          <w:szCs w:val="28"/>
        </w:rPr>
        <w:t xml:space="preserve">Ведущий </w:t>
      </w:r>
      <w:r w:rsidRPr="005331A3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Право</w:t>
      </w:r>
      <w:r w:rsidR="003540CA" w:rsidRPr="005331A3">
        <w:rPr>
          <w:rFonts w:ascii="Calibri" w:eastAsia="Times New Roman" w:hAnsi="Calibri" w:cs="Calibri"/>
          <w:sz w:val="28"/>
          <w:szCs w:val="28"/>
        </w:rPr>
        <w:t xml:space="preserve"> 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дать    первый звонок</w:t>
      </w:r>
      <w:r w:rsidR="003540CA" w:rsidRPr="005331A3">
        <w:rPr>
          <w:rFonts w:ascii="Calibri" w:eastAsia="Times New Roman" w:hAnsi="Calibri" w:cs="Calibri"/>
          <w:sz w:val="28"/>
          <w:szCs w:val="28"/>
        </w:rPr>
        <w:t xml:space="preserve">  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 предоставляется </w:t>
      </w:r>
      <w:r w:rsidR="003540CA" w:rsidRPr="005331A3">
        <w:rPr>
          <w:rFonts w:ascii="Calibri" w:eastAsia="Times New Roman" w:hAnsi="Calibri" w:cs="Calibri"/>
          <w:sz w:val="28"/>
          <w:szCs w:val="28"/>
        </w:rPr>
        <w:t xml:space="preserve"> 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ученику </w:t>
      </w:r>
      <w:r w:rsidR="0060076D" w:rsidRPr="005331A3">
        <w:rPr>
          <w:rFonts w:ascii="Calibri" w:eastAsia="Times New Roman" w:hAnsi="Calibri" w:cs="Calibri"/>
          <w:sz w:val="28"/>
          <w:szCs w:val="28"/>
        </w:rPr>
        <w:t xml:space="preserve">                                      11</w:t>
      </w:r>
      <w:r w:rsidRPr="005331A3">
        <w:rPr>
          <w:rFonts w:ascii="Calibri" w:eastAsia="Times New Roman" w:hAnsi="Calibri" w:cs="Calibri"/>
          <w:sz w:val="28"/>
          <w:szCs w:val="28"/>
        </w:rPr>
        <w:t>класса___________________________________________________________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и ученице 1класса__________________________________________________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    Звенит звонок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11-классники ведут в школу 1-классников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b/>
          <w:sz w:val="28"/>
          <w:szCs w:val="28"/>
        </w:rPr>
        <w:t xml:space="preserve">Ведущий </w:t>
      </w:r>
      <w:r w:rsidRPr="005331A3">
        <w:rPr>
          <w:rFonts w:ascii="Calibri" w:eastAsia="Times New Roman" w:hAnsi="Calibri" w:cs="Calibri"/>
          <w:sz w:val="28"/>
          <w:szCs w:val="28"/>
        </w:rPr>
        <w:t xml:space="preserve">1.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Внимание! Равняйсь! Смирно! Равнение на флаги Российской  Федерации и Кубани! Флаги спустить!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7A0159">
        <w:rPr>
          <w:rFonts w:ascii="Calibri" w:eastAsia="Times New Roman" w:hAnsi="Calibri" w:cs="Calibri"/>
          <w:i/>
          <w:sz w:val="28"/>
          <w:szCs w:val="28"/>
          <w:u w:val="single"/>
        </w:rPr>
        <w:t xml:space="preserve"> </w:t>
      </w:r>
      <w:r w:rsidR="007A0159">
        <w:rPr>
          <w:rFonts w:ascii="Calibri" w:eastAsia="Times New Roman" w:hAnsi="Calibri" w:cs="Calibri"/>
          <w:i/>
          <w:sz w:val="28"/>
          <w:szCs w:val="28"/>
          <w:u w:val="single"/>
        </w:rPr>
        <w:t>(</w:t>
      </w:r>
      <w:r w:rsidRPr="007A0159">
        <w:rPr>
          <w:rFonts w:ascii="Calibri" w:eastAsia="Times New Roman" w:hAnsi="Calibri" w:cs="Calibri"/>
          <w:i/>
          <w:sz w:val="28"/>
          <w:szCs w:val="28"/>
          <w:u w:val="single"/>
        </w:rPr>
        <w:t xml:space="preserve">   Звучат гимны России и Кубани</w:t>
      </w:r>
      <w:r w:rsidRPr="005331A3">
        <w:rPr>
          <w:rFonts w:ascii="Calibri" w:eastAsia="Times New Roman" w:hAnsi="Calibri" w:cs="Calibri"/>
          <w:sz w:val="28"/>
          <w:szCs w:val="28"/>
        </w:rPr>
        <w:t>.</w:t>
      </w:r>
      <w:r w:rsidR="007A0159">
        <w:rPr>
          <w:rFonts w:ascii="Calibri" w:eastAsia="Times New Roman" w:hAnsi="Calibri" w:cs="Calibri"/>
          <w:sz w:val="28"/>
          <w:szCs w:val="28"/>
        </w:rPr>
        <w:t>)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710C61">
        <w:rPr>
          <w:rFonts w:ascii="Calibri" w:eastAsia="Times New Roman" w:hAnsi="Calibri" w:cs="Calibri"/>
          <w:b/>
          <w:sz w:val="28"/>
          <w:szCs w:val="28"/>
        </w:rPr>
        <w:t>Ведущий</w:t>
      </w:r>
      <w:proofErr w:type="gramStart"/>
      <w:r w:rsidR="00710C61">
        <w:rPr>
          <w:rFonts w:ascii="Calibri" w:eastAsia="Times New Roman" w:hAnsi="Calibri" w:cs="Calibri"/>
          <w:sz w:val="28"/>
          <w:szCs w:val="28"/>
        </w:rPr>
        <w:t xml:space="preserve"> :</w:t>
      </w:r>
      <w:proofErr w:type="gramEnd"/>
      <w:r w:rsidRPr="005331A3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>Школа! Смирно! Школьное знамя вынести!</w:t>
      </w:r>
    </w:p>
    <w:p w:rsidR="003A028B" w:rsidRPr="00710C61" w:rsidRDefault="003A028B" w:rsidP="003A028B">
      <w:pPr>
        <w:pStyle w:val="a3"/>
        <w:rPr>
          <w:rFonts w:ascii="Calibri" w:eastAsia="Times New Roman" w:hAnsi="Calibri" w:cs="Calibri"/>
          <w:i/>
          <w:sz w:val="28"/>
          <w:szCs w:val="28"/>
          <w:u w:val="single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   </w:t>
      </w:r>
      <w:r w:rsidR="007A0159">
        <w:rPr>
          <w:rFonts w:ascii="Calibri" w:eastAsia="Times New Roman" w:hAnsi="Calibri" w:cs="Calibri"/>
          <w:sz w:val="28"/>
          <w:szCs w:val="28"/>
        </w:rPr>
        <w:t>(</w:t>
      </w:r>
      <w:r w:rsidRPr="00710C61">
        <w:rPr>
          <w:rFonts w:ascii="Calibri" w:eastAsia="Times New Roman" w:hAnsi="Calibri" w:cs="Calibri"/>
          <w:i/>
          <w:sz w:val="28"/>
          <w:szCs w:val="28"/>
          <w:u w:val="single"/>
        </w:rPr>
        <w:t>Звучит марш знаменосцев.</w:t>
      </w:r>
      <w:r w:rsidR="007A0159">
        <w:rPr>
          <w:rFonts w:ascii="Calibri" w:eastAsia="Times New Roman" w:hAnsi="Calibri" w:cs="Calibri"/>
          <w:i/>
          <w:sz w:val="28"/>
          <w:szCs w:val="28"/>
          <w:u w:val="single"/>
        </w:rPr>
        <w:t>)</w:t>
      </w:r>
    </w:p>
    <w:p w:rsidR="007A0159" w:rsidRDefault="007A0159" w:rsidP="003A028B">
      <w:pPr>
        <w:pStyle w:val="a3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Ведущий</w:t>
      </w:r>
      <w:proofErr w:type="gramStart"/>
      <w:r>
        <w:rPr>
          <w:rFonts w:ascii="Calibri" w:eastAsia="Times New Roman" w:hAnsi="Calibri" w:cs="Calibri"/>
          <w:b/>
          <w:sz w:val="28"/>
          <w:szCs w:val="28"/>
        </w:rPr>
        <w:t xml:space="preserve"> :</w:t>
      </w:r>
      <w:proofErr w:type="gramEnd"/>
    </w:p>
    <w:p w:rsidR="003A028B" w:rsidRPr="005331A3" w:rsidRDefault="003A028B" w:rsidP="003A028B">
      <w:pPr>
        <w:pStyle w:val="a3"/>
        <w:rPr>
          <w:rFonts w:ascii="Calibri" w:eastAsia="Times New Roman" w:hAnsi="Calibri" w:cs="Calibri"/>
          <w:i/>
          <w:sz w:val="28"/>
          <w:szCs w:val="28"/>
        </w:rPr>
      </w:pPr>
      <w:r w:rsidRPr="005331A3">
        <w:rPr>
          <w:rFonts w:ascii="Calibri" w:eastAsia="Times New Roman" w:hAnsi="Calibri" w:cs="Calibri"/>
          <w:sz w:val="28"/>
          <w:szCs w:val="28"/>
        </w:rPr>
        <w:t xml:space="preserve"> На этом </w:t>
      </w:r>
      <w:proofErr w:type="gramStart"/>
      <w:r w:rsidRPr="005331A3">
        <w:rPr>
          <w:rFonts w:ascii="Calibri" w:eastAsia="Times New Roman" w:hAnsi="Calibri" w:cs="Calibri"/>
          <w:sz w:val="28"/>
          <w:szCs w:val="28"/>
        </w:rPr>
        <w:t>торжественная линейка, посвященная празднику Первого Звонка считается</w:t>
      </w:r>
      <w:proofErr w:type="gramEnd"/>
      <w:r w:rsidRPr="005331A3">
        <w:rPr>
          <w:rFonts w:ascii="Calibri" w:eastAsia="Times New Roman" w:hAnsi="Calibri" w:cs="Calibri"/>
          <w:sz w:val="28"/>
          <w:szCs w:val="28"/>
        </w:rPr>
        <w:t xml:space="preserve"> закрытой!</w:t>
      </w:r>
    </w:p>
    <w:p w:rsidR="003A028B" w:rsidRPr="007A0159" w:rsidRDefault="003A028B" w:rsidP="003A028B">
      <w:pPr>
        <w:pStyle w:val="a3"/>
        <w:rPr>
          <w:rFonts w:ascii="Calibri" w:eastAsia="Times New Roman" w:hAnsi="Calibri" w:cs="Calibri"/>
          <w:i/>
          <w:sz w:val="28"/>
          <w:szCs w:val="28"/>
          <w:u w:val="single"/>
        </w:rPr>
      </w:pPr>
      <w:r w:rsidRPr="005331A3">
        <w:rPr>
          <w:rFonts w:ascii="Calibri" w:eastAsia="Times New Roman" w:hAnsi="Calibri" w:cs="Calibri"/>
          <w:i/>
          <w:sz w:val="28"/>
          <w:szCs w:val="28"/>
        </w:rPr>
        <w:t xml:space="preserve">  </w:t>
      </w:r>
      <w:r w:rsidR="007A0159">
        <w:rPr>
          <w:rFonts w:ascii="Calibri" w:eastAsia="Times New Roman" w:hAnsi="Calibri" w:cs="Calibri"/>
          <w:i/>
          <w:sz w:val="28"/>
          <w:szCs w:val="28"/>
        </w:rPr>
        <w:t>(</w:t>
      </w:r>
      <w:r w:rsidRPr="007A0159">
        <w:rPr>
          <w:rFonts w:ascii="Calibri" w:eastAsia="Times New Roman" w:hAnsi="Calibri" w:cs="Calibri"/>
          <w:i/>
          <w:sz w:val="28"/>
          <w:szCs w:val="28"/>
          <w:u w:val="single"/>
        </w:rPr>
        <w:t>Звучит музыка, ученики расходятся по классам.</w:t>
      </w:r>
      <w:r w:rsidR="007A0159">
        <w:rPr>
          <w:rFonts w:ascii="Calibri" w:eastAsia="Times New Roman" w:hAnsi="Calibri" w:cs="Calibri"/>
          <w:i/>
          <w:sz w:val="28"/>
          <w:szCs w:val="28"/>
          <w:u w:val="single"/>
        </w:rPr>
        <w:t>)</w:t>
      </w:r>
      <w:bookmarkStart w:id="1" w:name="_GoBack"/>
      <w:bookmarkEnd w:id="1"/>
    </w:p>
    <w:p w:rsidR="00D23F5E" w:rsidRPr="005331A3" w:rsidRDefault="00D23F5E">
      <w:pPr>
        <w:rPr>
          <w:rFonts w:ascii="Calibri" w:hAnsi="Calibri" w:cs="Calibri"/>
          <w:sz w:val="28"/>
          <w:szCs w:val="28"/>
        </w:rPr>
      </w:pPr>
    </w:p>
    <w:sectPr w:rsidR="00D23F5E" w:rsidRPr="005331A3" w:rsidSect="001C27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7D42"/>
    <w:multiLevelType w:val="hybridMultilevel"/>
    <w:tmpl w:val="4B080AD2"/>
    <w:lvl w:ilvl="0" w:tplc="A1EC605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6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28B"/>
    <w:rsid w:val="00136A85"/>
    <w:rsid w:val="001519D0"/>
    <w:rsid w:val="00183117"/>
    <w:rsid w:val="001C2707"/>
    <w:rsid w:val="001C32A4"/>
    <w:rsid w:val="00282A9F"/>
    <w:rsid w:val="002A180D"/>
    <w:rsid w:val="002B6D2C"/>
    <w:rsid w:val="00336E8C"/>
    <w:rsid w:val="003404BD"/>
    <w:rsid w:val="003540CA"/>
    <w:rsid w:val="003A028B"/>
    <w:rsid w:val="003A7ACF"/>
    <w:rsid w:val="004A19C8"/>
    <w:rsid w:val="005331A3"/>
    <w:rsid w:val="0060076D"/>
    <w:rsid w:val="00600FCD"/>
    <w:rsid w:val="00686679"/>
    <w:rsid w:val="006D3593"/>
    <w:rsid w:val="00710C61"/>
    <w:rsid w:val="00740E5D"/>
    <w:rsid w:val="007A0159"/>
    <w:rsid w:val="0084631F"/>
    <w:rsid w:val="00856C2C"/>
    <w:rsid w:val="00897050"/>
    <w:rsid w:val="00A9675E"/>
    <w:rsid w:val="00C01C49"/>
    <w:rsid w:val="00D23F5E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3A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32A4"/>
    <w:rPr>
      <w:b/>
      <w:bCs/>
    </w:rPr>
  </w:style>
  <w:style w:type="paragraph" w:customStyle="1" w:styleId="style14">
    <w:name w:val="style14"/>
    <w:basedOn w:val="a"/>
    <w:rsid w:val="0068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№37</dc:creator>
  <cp:keywords/>
  <dc:description/>
  <cp:lastModifiedBy>Таня</cp:lastModifiedBy>
  <cp:revision>4</cp:revision>
  <dcterms:created xsi:type="dcterms:W3CDTF">2013-08-22T09:40:00Z</dcterms:created>
  <dcterms:modified xsi:type="dcterms:W3CDTF">2013-08-22T22:05:00Z</dcterms:modified>
</cp:coreProperties>
</file>