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3" w:rsidRDefault="004E240C">
      <w:pPr>
        <w:rPr>
          <w:sz w:val="56"/>
        </w:rPr>
      </w:pPr>
      <w:r w:rsidRPr="004E240C">
        <w:rPr>
          <w:sz w:val="56"/>
        </w:rPr>
        <w:t>Сценарий День учителя 2011 год</w:t>
      </w:r>
    </w:p>
    <w:p w:rsidR="00FB48C9" w:rsidRDefault="00FB48C9">
      <w:pPr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b/>
          <w:i/>
          <w:sz w:val="24"/>
        </w:rPr>
        <w:t xml:space="preserve">                     </w:t>
      </w:r>
      <w:r w:rsidRPr="00FB48C9">
        <w:rPr>
          <w:b/>
          <w:i/>
          <w:sz w:val="24"/>
        </w:rPr>
        <w:t xml:space="preserve">  </w:t>
      </w:r>
      <w:r w:rsidR="004E240C" w:rsidRPr="00FB48C9">
        <w:rPr>
          <w:b/>
          <w:i/>
          <w:sz w:val="24"/>
        </w:rPr>
        <w:t xml:space="preserve"> 1.Звучит</w:t>
      </w:r>
      <w:r w:rsidRPr="00FB48C9">
        <w:rPr>
          <w:b/>
          <w:i/>
          <w:sz w:val="24"/>
        </w:rPr>
        <w:t xml:space="preserve"> песня </w:t>
      </w:r>
      <w:r w:rsidR="004E240C" w:rsidRPr="00FB48C9">
        <w:rPr>
          <w:b/>
          <w:i/>
          <w:sz w:val="24"/>
        </w:rPr>
        <w:t xml:space="preserve"> </w:t>
      </w:r>
      <w:r w:rsidRPr="00FB48C9">
        <w:rPr>
          <w:rFonts w:ascii="Verdana" w:eastAsia="Times New Roman" w:hAnsi="Verdana"/>
          <w:b/>
          <w:i/>
          <w:color w:val="000000"/>
          <w:sz w:val="18"/>
          <w:szCs w:val="18"/>
          <w:lang w:eastAsia="ru-RU"/>
        </w:rPr>
        <w:t>н</w:t>
      </w:r>
      <w:r w:rsidR="004E240C" w:rsidRPr="00FB48C9">
        <w:rPr>
          <w:rFonts w:ascii="Verdana" w:eastAsia="Times New Roman" w:hAnsi="Verdana"/>
          <w:b/>
          <w:i/>
          <w:color w:val="000000"/>
          <w:sz w:val="18"/>
          <w:szCs w:val="18"/>
          <w:lang w:eastAsia="ru-RU"/>
        </w:rPr>
        <w:t>а мелодию песни Минкова «А знаешь, все еще будет».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А знаешь, все еще будет,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Будут помнить о школе люди,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Станут тихими наши будни —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Помечтаем об этом чуде.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Перестанут играть дети в прятки,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Повзрослеют и спрячут тетрадки,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Но все это, конечно, будет.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И учитель о двойках забудет</w:t>
      </w:r>
    </w:p>
    <w:p w:rsidR="00FB48C9" w:rsidRPr="00FB48C9" w:rsidRDefault="00FB48C9">
      <w:pPr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Школа средняя —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В жизни страница,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Пролистаешь и не заметишь.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Плохо порой учиться</w:t>
      </w:r>
      <w:proofErr w:type="gramStart"/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Т</w:t>
      </w:r>
      <w:proofErr w:type="gramEnd"/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оже ведь не годится —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Ты же все понимаешь…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Ведь такое время настанет: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Мебель новую в школу поставят,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Будет в классе детей не по тридцать,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Станет легче вам всем учиться.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Понимаешь, все еще будет,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И учитель о двойках забудет</w:t>
      </w:r>
      <w:proofErr w:type="gramStart"/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И</w:t>
      </w:r>
      <w:proofErr w:type="gramEnd"/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кричать на всех перестанет,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На уроках никто не устанет.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А знаешь, все еще будет,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Будут помнить о школе люди,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 xml:space="preserve">Станут тихими наши будни — 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Помечтаем об этом чуде…</w:t>
      </w:r>
      <w:r w:rsidR="004E240C" w:rsidRPr="009654D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FB48C9" w:rsidRDefault="00FB4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ведущий. 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ходим мы не зря: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наук никак нельзя.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жизнь неграмотным войдешь –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минуту пропадешь!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ошибок </w:t>
      </w:r>
      <w:proofErr w:type="gramStart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избежать,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</w:t>
      </w:r>
      <w:proofErr w:type="gramEnd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надо развивать.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игре проверить можно –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будет или сложно.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 вас сейчас</w:t>
      </w:r>
      <w:proofErr w:type="gramStart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оиграть в веселый час.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на нашем ринге 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команды педагогов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 команда лидеров школы.</w:t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8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  Конкурс «Визитная карточка»</w:t>
      </w:r>
      <w:r w:rsidRPr="00FB48C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ведущий. По старой доброй традиции, первый конкурс – </w:t>
      </w:r>
      <w:proofErr w:type="spellStart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приветсвие</w:t>
      </w:r>
      <w:proofErr w:type="spellEnd"/>
      <w:r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оценивать нашу конкурсную программу будет уважаемое жюри в составе… </w:t>
      </w:r>
      <w:r w:rsidRPr="00FB48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жюри).</w:t>
      </w:r>
    </w:p>
    <w:p w:rsidR="00FB48C9" w:rsidRDefault="00FB4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надо быстро назвать команду, и придумать короткий девиз. На это у вас 2 минуты.</w:t>
      </w:r>
    </w:p>
    <w:p w:rsidR="00FB48C9" w:rsidRPr="00FB48C9" w:rsidRDefault="00FB48C9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FB48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2.Музыка.</w:t>
      </w:r>
    </w:p>
    <w:p w:rsidR="00B16B31" w:rsidRDefault="00B16B31" w:rsidP="00FB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2  </w:t>
      </w:r>
      <w:r w:rsidR="00FB48C9"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Конкурс «Всезнайка» (или «Разминка»)</w:t>
      </w:r>
      <w:r w:rsidR="00FB48C9" w:rsidRPr="00B16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B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1 человеку от </w:t>
      </w:r>
      <w:proofErr w:type="spellStart"/>
      <w:proofErr w:type="gramStart"/>
      <w:r w:rsidR="00FB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-капитан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4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Ведущие задают вопросы командам по очереди. Задача команд – дать быстрый и правильный ответ.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такое казус?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кактус;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случай;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котелок.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такое амброзия?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пицца;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ржавчина;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простейшие грибы.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такое компост?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удобрение;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компот из сухофруктов;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груз.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такое ланцет?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лист;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нож;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щипцы.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Что такое летаргия?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молитва;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сон;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растение.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Что такое маис?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рис;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кукуруза;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костюм.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Что такое дрезина?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тележка;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грязь;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калоша.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Сколько спасателей в мультфильме «Чип и Дейл спешат на помощь»?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пять;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шесть;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семь.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Что такое кавалькада?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украшение;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группа всадников;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стихотворение.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Что такое болид?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удар;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метеорит;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болезнь.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конкурс.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3 </w:t>
      </w:r>
      <w:r w:rsidR="00FB48C9"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Конкурс «Занимательный диктант»</w:t>
      </w:r>
      <w:r w:rsidR="00FB48C9" w:rsidRPr="00B16B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/>
      </w:r>
      <w:r w:rsidR="00FB48C9" w:rsidRPr="00B16B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ведущий. А сейчас – занимательный диктант. На веселую затею приглашаем </w:t>
      </w:r>
      <w:proofErr w:type="gram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конкурсе приглашаются по одному представителю от каждой команды. Задание – написать под диктовку следующий текст: 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полдень на дощатой террасе веснушчатая жена подьячего </w:t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Агриппина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Саввична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потчевала коллежского регистратора </w:t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Фаддея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Аполлоновича винегретом, моллюсками и другими яствами, а затем поила чаем с кусковым сахаром, присовокупив пол-лимона».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оценивает конкурс.</w:t>
      </w:r>
    </w:p>
    <w:p w:rsidR="00FB48C9" w:rsidRDefault="00B16B31" w:rsidP="00FB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16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3.Музыкальная пауза «Мужичок с гармошкой» танец, поет дуэт 6 класс.</w:t>
      </w:r>
      <w:r w:rsidR="00FB48C9" w:rsidRPr="00B16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FB48C9" w:rsidRPr="00B1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4 </w:t>
      </w:r>
      <w:r w:rsidR="00FB48C9" w:rsidRPr="00B16B3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Конкурс «Новое расписание»</w:t>
      </w:r>
      <w:r w:rsidR="00FB48C9" w:rsidRPr="00B16B3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ведущий. Как-то раз в одну школу был назначен новый директор. Это был очень необычный человек, и поэтому он решил все в школе переделать и переиначить. И начал он все переделывать с названий школьных уроков: старые названия ему очень уж надоели. Так в школьном расписании вместо чтения появилось </w:t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буквосложение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вместо рисования – </w:t>
      </w:r>
      <w:proofErr w:type="spellStart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краскомазюканье</w:t>
      </w:r>
      <w:proofErr w:type="spellEnd"/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Помогите веселому директору и придумайте новые названия для уроков.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Уроки: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математика;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музыка;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физкультура;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труд;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химия;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иностранный язык.</w:t>
      </w:r>
      <w:r w:rsidR="00FB48C9" w:rsidRPr="00D8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Командам дается одна минута на раздумья, после чего капитаны зачитывают варианты ответов. Жюри оценивает конкурс.</w:t>
      </w:r>
    </w:p>
    <w:p w:rsidR="00967C40" w:rsidRPr="00967C40" w:rsidRDefault="00967C40" w:rsidP="00FB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67C4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 конкурс «Пойми меня»</w:t>
      </w:r>
    </w:p>
    <w:p w:rsidR="00FA041E" w:rsidRDefault="00FA041E" w:rsidP="00FA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0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Как часто учителя не понимают учеников, а ученики не могут понять учителей. Удастся ли им сегодня понять друг друга? Сейчас мы об этом узнаем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67C40" w:rsidRPr="00FA041E" w:rsidRDefault="00B16B31" w:rsidP="00FA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Задание – узнать зашифрованное понятие по нескольким характерным описаниям. Ведущий зачитывает характеристики по одной. Как только команда будет готова дать ответ, капитан поднимает руку.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Понятия: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1. Без него нельзя обойтись. Оно висит на стене. Если я болею, мне мама говорит: «Позвони Маше и узнай…» Его составляет завуч. (Расписание уроков.)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2. Ее любят все ученики. Во время нее девочки бегают за мальчиками и наоборот. Когда она начинается, все «вылетают» из кабинета. (Перемена.)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3. Они бывают разные: послушные и непослушные, двоечники и отличники, девочки и мальчики. У них бывают разные имена. У них бывает отдых: зимой, весной, летом и осенью. Они любят кричать, плохие выкрикивают первыми и всегда неправильно. (Ученики, школьники.)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 xml:space="preserve">4. В школе его всегда не хватает. Некоторые любят его есть. От него становишься 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lastRenderedPageBreak/>
          <w:t>грязным. Без него не обойтись у доски. (Мел.)</w:t>
        </w:r>
        <w:r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  <w:t>5. Это проходит в школе. Там выступает директор. Там что-нибудь решают. Там кого-нибудь ругают. (Педсовет.)</w:t>
        </w:r>
      </w:ins>
    </w:p>
    <w:p w:rsidR="00967C40" w:rsidRDefault="00967C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7C40" w:rsidRDefault="00967C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8C9" w:rsidRPr="00B16B31" w:rsidRDefault="00967C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ins w:id="1" w:author="Unknown">
        <w:r w:rsidRPr="00D83F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Конкурс «Ералаш»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1-й ведущий. Это что за ералаш?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Тут из слов сварили кашу!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Я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приказыват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вам: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 расставить по местам!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Задание – узнать слова.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Слова: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куинлыка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(каникулы);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(урок);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акбтиен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(кабинет);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намепере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(перемена);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апрат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(парта);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– </w:t>
        </w:r>
        <w:proofErr w:type="spellStart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оскад</w:t>
        </w:r>
        <w:proofErr w:type="spellEnd"/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(доска).</w:t>
        </w:r>
        <w:r w:rsidRPr="00D83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B16B31" w:rsidRPr="00B16B3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</w:r>
      </w:ins>
    </w:p>
    <w:p w:rsidR="004E240C" w:rsidRPr="00B16B31" w:rsidRDefault="004E240C">
      <w:pPr>
        <w:rPr>
          <w:b/>
          <w:sz w:val="24"/>
          <w:u w:val="single"/>
        </w:rPr>
      </w:pPr>
    </w:p>
    <w:sectPr w:rsidR="004E240C" w:rsidRPr="00B16B31" w:rsidSect="00EB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5AE"/>
    <w:multiLevelType w:val="multilevel"/>
    <w:tmpl w:val="D5A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0C"/>
    <w:rsid w:val="002C3DEE"/>
    <w:rsid w:val="004E240C"/>
    <w:rsid w:val="006456A7"/>
    <w:rsid w:val="007E1519"/>
    <w:rsid w:val="00967C40"/>
    <w:rsid w:val="00B16B31"/>
    <w:rsid w:val="00B333D8"/>
    <w:rsid w:val="00CA3AE8"/>
    <w:rsid w:val="00EB5173"/>
    <w:rsid w:val="00F20999"/>
    <w:rsid w:val="00FA041E"/>
    <w:rsid w:val="00F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2011-09-19T12:18:00Z</dcterms:created>
  <dcterms:modified xsi:type="dcterms:W3CDTF">2011-09-20T15:08:00Z</dcterms:modified>
</cp:coreProperties>
</file>