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56" w:rsidRDefault="00325E56" w:rsidP="00325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ПОСВЯЩЕНИЕ В ДЕСЯТИКЛАССНИКИ-201</w:t>
      </w:r>
      <w:r w:rsidR="00A10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CC0AE9" w:rsidRPr="00B606AD" w:rsidRDefault="003B4B85" w:rsidP="003B4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606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  <w:r w:rsidR="00CC0AE9" w:rsidRPr="00B606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</w:t>
      </w:r>
      <w:r w:rsidR="00CC0AE9" w:rsidRPr="00B606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Добрый день старшеклассники!    ….Десятые, а вы – </w:t>
      </w:r>
      <w:proofErr w:type="gramStart"/>
      <w:r w:rsidR="00CC0AE9" w:rsidRPr="00B606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то</w:t>
      </w:r>
      <w:proofErr w:type="gramEnd"/>
      <w:r w:rsidR="00CC0AE9" w:rsidRPr="00B606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что кричите? Я поздоровался со старшеклассниками!</w:t>
      </w:r>
    </w:p>
    <w:p w:rsidR="003B4B85" w:rsidRPr="00B606AD" w:rsidRDefault="003B4B85" w:rsidP="003B4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06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2. </w:t>
      </w:r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Добрый день, уважаемые педагоги и гости нашей школы!</w:t>
      </w:r>
      <w:r w:rsidRPr="00B606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</w:p>
    <w:p w:rsidR="003B4B85" w:rsidRPr="00B606AD" w:rsidRDefault="003B4B85" w:rsidP="003B4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06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1.</w:t>
      </w:r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Здравствуйте, дорогие друзья! </w:t>
      </w:r>
    </w:p>
    <w:p w:rsidR="003B4B85" w:rsidRPr="00B606AD" w:rsidRDefault="003B4B85" w:rsidP="003B4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06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 2. </w:t>
      </w:r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Хорошей, доброй традицией стало торжественно посвящать вас, учащиеся 10-х классов </w:t>
      </w:r>
      <w:r w:rsidRPr="00B606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–</w:t>
      </w:r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старшеклассники!</w:t>
      </w:r>
    </w:p>
    <w:p w:rsidR="003B4B85" w:rsidRPr="00B606AD" w:rsidRDefault="003B4B85" w:rsidP="003B4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606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  <w:r w:rsidR="00325E56" w:rsidRPr="00B606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</w:t>
      </w:r>
      <w:r w:rsidR="00325E56"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Десятиклассники, вы  перешли на третью ступень обучения. Это предельная высота школьного образования. Для вас это очень важный рубеж. Все знания и умения, приобретённые ранее, вы должны применить с пользой в дальнейшей учёбе.</w:t>
      </w:r>
    </w:p>
    <w:p w:rsidR="00325E56" w:rsidRPr="00B606AD" w:rsidRDefault="00325E56" w:rsidP="00325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06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2. </w:t>
      </w:r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>В этом учебном году каждый из вас выбрал тот профиль, который будет необходим при выборе профессии. Конечно же, будет нелегко, но уверены, что вы справитесь достойно!</w:t>
      </w:r>
    </w:p>
    <w:p w:rsidR="00325E56" w:rsidRPr="00B606AD" w:rsidRDefault="00325E56" w:rsidP="00325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06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 1.</w:t>
      </w:r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Сегодня к нам пришли три 10-х класса веселых и целеустремленных юношей и девушек. Надо их принять!</w:t>
      </w:r>
    </w:p>
    <w:p w:rsidR="00325E56" w:rsidRPr="00B606AD" w:rsidRDefault="00325E56" w:rsidP="00325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B606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2. </w:t>
      </w:r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>И как это сделать?</w:t>
      </w:r>
    </w:p>
    <w:p w:rsidR="00325E56" w:rsidRPr="00B606AD" w:rsidRDefault="00325E56" w:rsidP="00325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06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 1.</w:t>
      </w:r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знаю, может спросить у кого?</w:t>
      </w:r>
    </w:p>
    <w:p w:rsidR="00325E56" w:rsidRPr="00B606AD" w:rsidRDefault="00325E56" w:rsidP="00325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06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  2. </w:t>
      </w:r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>А как раньше принимали? Наверное, какие-нибудь испытания устраивали. Помню я, как много дней назад нас в старшеклассники посвящали. Как давно это было.</w:t>
      </w:r>
    </w:p>
    <w:p w:rsidR="00325E56" w:rsidRPr="00B606AD" w:rsidRDefault="00325E56" w:rsidP="00325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06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</w:t>
      </w:r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 очнись ты, это было всего лишь год назад, а сегодня нам дали право узнать, каковы они нынешние старшеклассники, на кого оставляем школу.</w:t>
      </w:r>
    </w:p>
    <w:p w:rsidR="00325E56" w:rsidRPr="00B606AD" w:rsidRDefault="00325E56" w:rsidP="00325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06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2. </w:t>
      </w:r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начала  давай выясним, а сами-то они знают, зачем собрались в этом зале? Мы просим подняться тех, кто пришёл сюда повеселиться!</w:t>
      </w:r>
      <w:r w:rsidRPr="00B606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</w:p>
    <w:p w:rsidR="00325E56" w:rsidRPr="00B606AD" w:rsidRDefault="00325E56" w:rsidP="00325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06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1. </w:t>
      </w:r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Поднимитесь те, кто хотел бы провести сегодняшний вечер с родителями, но долг превыше всего!         Прекрасно!</w:t>
      </w:r>
    </w:p>
    <w:p w:rsidR="00325E56" w:rsidRPr="00B606AD" w:rsidRDefault="00325E56" w:rsidP="00325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B606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2. </w:t>
      </w:r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Поднимитесь те, кто пришел сюда встретиться с друзьями!</w:t>
      </w:r>
    </w:p>
    <w:p w:rsidR="00325E56" w:rsidRPr="00B606AD" w:rsidRDefault="00325E56" w:rsidP="00325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B606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</w:t>
      </w:r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 есть истинные патриоты школы –  это те, кто мечтал увидеть Татьяну Борисовну, Наталью Васильевну  и Ларису Александровну!</w:t>
      </w:r>
    </w:p>
    <w:p w:rsidR="00325E56" w:rsidRPr="00B606AD" w:rsidRDefault="00325E56" w:rsidP="00325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06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2. </w:t>
      </w:r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>Ну, что, все понятно. Можно поступать к обряду посвящения.</w:t>
      </w:r>
    </w:p>
    <w:p w:rsidR="00325E56" w:rsidRPr="00B606AD" w:rsidRDefault="00325E56" w:rsidP="00325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06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1.</w:t>
      </w:r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 сказала к обряду? А каков это обряд? Это что-то из мистики.</w:t>
      </w:r>
    </w:p>
    <w:p w:rsidR="00325E56" w:rsidRPr="00B606AD" w:rsidRDefault="00325E56" w:rsidP="00325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06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2. </w:t>
      </w:r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Да, что-то мистическое в школе есть. Ты ведь не будешь отрицать, что стоит тебе только прийти в школу без </w:t>
      </w:r>
      <w:proofErr w:type="spellStart"/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>сменки</w:t>
      </w:r>
      <w:proofErr w:type="spellEnd"/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как сразу же попадешься на </w:t>
      </w:r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вахте дежурному администратору, стоит не выучить урок – пожалуйста, два. Что же делать, неужели десятиклассники также будут мучиться как мы.</w:t>
      </w:r>
    </w:p>
    <w:p w:rsidR="00325E56" w:rsidRPr="00B606AD" w:rsidRDefault="00325E56" w:rsidP="00325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06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</w:t>
      </w:r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чем они лучше 11-классников, кстати, мы даже не знаем, готовы ли они носить это гордое звание – старшеклассник! Давай проверим? </w:t>
      </w:r>
    </w:p>
    <w:p w:rsidR="00325E56" w:rsidRPr="00B606AD" w:rsidRDefault="00325E56" w:rsidP="00325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06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2. </w:t>
      </w:r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согласна, как же мы будем их проверять? </w:t>
      </w:r>
    </w:p>
    <w:p w:rsidR="00325E56" w:rsidRPr="00B606AD" w:rsidRDefault="00325E56" w:rsidP="00325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06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1.</w:t>
      </w:r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начала мы бы хотели  </w:t>
      </w:r>
      <w:proofErr w:type="gramStart"/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познакомится</w:t>
      </w:r>
      <w:proofErr w:type="gramEnd"/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их командирами.</w:t>
      </w:r>
    </w:p>
    <w:p w:rsidR="00325E56" w:rsidRPr="00B606AD" w:rsidRDefault="00325E56" w:rsidP="00325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>2.Командпры на сцену!</w:t>
      </w:r>
      <w:r w:rsidR="004F4B70"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(выходят). Мы приготовили для вас маршрутные листы, по которым вы будете преодолевать полосу препятствий. Получать вы их будете, отгадывая наши задачи. Готовы? Как вы думаете, какой класс первыми отгадает задание?</w:t>
      </w:r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25E56" w:rsidRPr="00B606AD" w:rsidRDefault="004F4B70" w:rsidP="003B4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>1. Что гадать, давай загадывать наши задачи.</w:t>
      </w:r>
      <w:r w:rsidR="00464667"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F4B70" w:rsidRPr="00B606AD" w:rsidRDefault="004F4B70" w:rsidP="004F4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06A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Вопросы:</w:t>
      </w:r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606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</w:t>
      </w:r>
      <w:r w:rsidRPr="00B606A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Крошечка-</w:t>
      </w:r>
      <w:proofErr w:type="spellStart"/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>Хаврошечка</w:t>
      </w:r>
      <w:proofErr w:type="spellEnd"/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пошла в лес со своими сестрами - Одноглазкой, </w:t>
      </w:r>
      <w:proofErr w:type="spellStart"/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>Двуглазкой</w:t>
      </w:r>
      <w:proofErr w:type="spellEnd"/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Трехглазкой</w:t>
      </w:r>
      <w:proofErr w:type="spellEnd"/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Сколько всего глаз было у этой компании? (6). </w:t>
      </w:r>
    </w:p>
    <w:p w:rsidR="004F4B70" w:rsidRPr="00B606AD" w:rsidRDefault="004F4B70" w:rsidP="004F4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Молодец командир 10____класса, вы получаете свой маршрутный лист.</w:t>
      </w:r>
    </w:p>
    <w:p w:rsidR="00464667" w:rsidRPr="00B606AD" w:rsidRDefault="00464667" w:rsidP="004F4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Задание оставшимся командирам: </w:t>
      </w:r>
    </w:p>
    <w:p w:rsidR="004F4B70" w:rsidRPr="00B606AD" w:rsidRDefault="004F4B70" w:rsidP="004F4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06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</w:t>
      </w:r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Соловей-разбойник своим свистом повалил 10 берез, дубов на 3 меньше, а осин на 6 больше, чем дубов. Сколько всего деревьев погубил не любящий природу Соловей-разбойник? (13). </w:t>
      </w:r>
    </w:p>
    <w:p w:rsidR="00464667" w:rsidRPr="00B606AD" w:rsidRDefault="00464667" w:rsidP="004F4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Молодец командир 10____класса, вы тоже получаете свой маршрутный лист.</w:t>
      </w:r>
    </w:p>
    <w:p w:rsidR="00464667" w:rsidRPr="00B606AD" w:rsidRDefault="00464667" w:rsidP="004F4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606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Задание третьему командиру</w:t>
      </w:r>
    </w:p>
    <w:p w:rsidR="004F4B70" w:rsidRPr="00B606AD" w:rsidRDefault="004F4B70" w:rsidP="004F4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06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</w:t>
      </w:r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Узнав о дне рождения ослика </w:t>
      </w:r>
      <w:proofErr w:type="spellStart"/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>Иа-Иа</w:t>
      </w:r>
      <w:proofErr w:type="spellEnd"/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Винни-Пух решил подарить ему несколько горшочков меда. Придя домой, он обнаружил, что у него есть 25 горшочков. Мед из 15 горшочков он тут же съел, а остальные захватил с собой. По дороге он съел мед еще из 3. Сколько горшочков с медом все-таки получил в подарок ослик </w:t>
      </w:r>
      <w:proofErr w:type="spellStart"/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>Иа-Иа</w:t>
      </w:r>
      <w:proofErr w:type="spellEnd"/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? (7). </w:t>
      </w:r>
    </w:p>
    <w:p w:rsidR="00464667" w:rsidRPr="00B606AD" w:rsidRDefault="00464667" w:rsidP="0046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606AD">
        <w:rPr>
          <w:rFonts w:ascii="Times New Roman" w:eastAsia="Times New Roman" w:hAnsi="Times New Roman" w:cs="Times New Roman"/>
          <w:sz w:val="28"/>
          <w:szCs w:val="24"/>
          <w:lang w:eastAsia="ru-RU"/>
        </w:rPr>
        <w:t>Вы получили все маршрутные листы, сейчас вы отправляетесь на полосу препятствий. Ни пуха вам, ни пера!  (отвечают)</w:t>
      </w:r>
      <w:r w:rsidRPr="00B606A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(уходят на полосу препятствий)</w:t>
      </w:r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A0D" w:rsidRDefault="00ED2A0D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6AD" w:rsidRDefault="00B606AD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6AD" w:rsidRDefault="00B606AD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6AD" w:rsidRDefault="00B606AD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6AD" w:rsidRDefault="00B606AD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6AD" w:rsidRDefault="00B606AD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6AD" w:rsidRDefault="00B606AD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1.Мы еще раз приветствуем вас наши пока еще юные друзья!</w:t>
      </w:r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 справились со всеми заданиями, прошли все испытания, но это еще не предел нашего путешествия по долгому кругу. На одном из испытаний «Ключ к успеху» вам необходимо было угадать счастливый ключ и 10___классу удалось справиться с этим заданием. Для вас «счастливчики» и для всех присутствующих в этом зале выступает группа __________________</w:t>
      </w:r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1.Вот и настал момент последнего испытания. Все вы после совместного девятилетнего плавания, полета по школьным просторам попали в разные классы, и сейчас перед вами стоит нелегкая задача суметь найти подход друг к другу, научиться уступать друг другу, вместе преодолевать трудности.</w:t>
      </w:r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2.Да это самое необходимое дружба. Дружить со </w:t>
      </w:r>
      <w:proofErr w:type="gramStart"/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</w:t>
      </w:r>
      <w:proofErr w:type="gramEnd"/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одноклассникам не  только здорово, но и полезно!</w:t>
      </w:r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1.Они что, витамины?</w:t>
      </w:r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Лучше! Ходячие энциклопедии!.. Некоторые.</w:t>
      </w:r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1.Мы секрета не откроем их девиз: хотим все знать! Учеными должны все стать! Это мы про </w:t>
      </w:r>
      <w:proofErr w:type="spellStart"/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гуманитарнй</w:t>
      </w:r>
      <w:proofErr w:type="spellEnd"/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«А» класс! Встречаем их бурными аплодисментами! Приглашаем команду 10 «А» на сцену!</w:t>
      </w:r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«Мы такие разные,- но все-таки вместе, так называется творческое название, которое вам необходимо было подготовить</w:t>
      </w:r>
      <w:proofErr w:type="gramStart"/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выступление)</w:t>
      </w:r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А сейчас позвольте вам представить 10 «Б» класс. Этот класс обладает  редкостным  в наше время достоинством..</w:t>
      </w:r>
    </w:p>
    <w:p w:rsidR="00C30E4E" w:rsidRPr="00C30E4E" w:rsidRDefault="00C30E4E" w:rsidP="00C30E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2.Любят мыть полы?</w:t>
      </w:r>
    </w:p>
    <w:p w:rsidR="00C30E4E" w:rsidRPr="00C30E4E" w:rsidRDefault="00C30E4E" w:rsidP="00C30E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4E" w:rsidRPr="00C30E4E" w:rsidRDefault="00C30E4E" w:rsidP="00C30E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1.Причём тут полы? Им и так и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мыть придётся. Любовь к математике</w:t>
      </w: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30E4E" w:rsidRPr="00C30E4E" w:rsidRDefault="00C30E4E" w:rsidP="00C30E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4E" w:rsidRPr="00C30E4E" w:rsidRDefault="00C30E4E" w:rsidP="00C30E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Здорово, прямо как у нас с тобой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30E4E" w:rsidRPr="00C30E4E" w:rsidRDefault="00C30E4E" w:rsidP="00C30E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4E" w:rsidRPr="00C30E4E" w:rsidRDefault="00C30E4E" w:rsidP="00C30E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1.Да, они как узнали,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они попали в математический класс, </w:t>
      </w: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лето просчитали все ходы и выходы в школе, сколько дней они будут учиться</w:t>
      </w:r>
      <w:r w:rsidR="00952E5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что тут дней, все по минутам высчитали!</w:t>
      </w: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E59" w:rsidRDefault="00952E59" w:rsidP="00C30E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4E" w:rsidRPr="00C30E4E" w:rsidRDefault="00C30E4E" w:rsidP="00C30E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52E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это математики</w:t>
      </w: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 сцене 10 «Б» класс! Встречаем их бурными аплодисментами!</w:t>
      </w:r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(выступление)</w:t>
      </w:r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2.А сейчас пришло время посмотреть визитку 10 «В» класса.</w:t>
      </w:r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1.Этот класс тоже по-своему уникален. Достоинство этого класс</w:t>
      </w:r>
      <w:proofErr w:type="gramStart"/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-Любовь к великому и прекрасному.</w:t>
      </w:r>
    </w:p>
    <w:p w:rsidR="00C30E4E" w:rsidRPr="00C30E4E" w:rsidRDefault="00C30E4E" w:rsidP="00C30E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 </w:t>
      </w:r>
      <w:r w:rsidR="00A100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Надежде Григорьевне</w:t>
      </w: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ли?</w:t>
      </w:r>
    </w:p>
    <w:p w:rsidR="00C30E4E" w:rsidRPr="00C30E4E" w:rsidRDefault="00C30E4E" w:rsidP="00C30E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4E" w:rsidRPr="00C30E4E" w:rsidRDefault="00C30E4E" w:rsidP="00C30E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1.Да нет же! К музыке.</w:t>
      </w:r>
    </w:p>
    <w:p w:rsidR="00C30E4E" w:rsidRPr="00C30E4E" w:rsidRDefault="00C30E4E" w:rsidP="00C30E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4E" w:rsidRPr="00C30E4E" w:rsidRDefault="00C30E4E" w:rsidP="00C30E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Они все любят петь?</w:t>
      </w:r>
    </w:p>
    <w:p w:rsidR="00C30E4E" w:rsidRPr="00C30E4E" w:rsidRDefault="00C30E4E" w:rsidP="00C30E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4E" w:rsidRPr="00C30E4E" w:rsidRDefault="00C30E4E" w:rsidP="00C30E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1.Нет! Они все любят дискотеки!</w:t>
      </w:r>
    </w:p>
    <w:p w:rsidR="00C30E4E" w:rsidRPr="00C30E4E" w:rsidRDefault="00C30E4E" w:rsidP="00C30E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4E" w:rsidRPr="00C30E4E" w:rsidRDefault="00C30E4E" w:rsidP="00C30E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2.Хотя, что это мы о них рассказываем? Пусть сами покажут, на что они способны! На сцене 10 «В» класс!</w:t>
      </w:r>
    </w:p>
    <w:p w:rsidR="00C30E4E" w:rsidRPr="00C30E4E" w:rsidRDefault="00C30E4E" w:rsidP="00C30E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4E" w:rsidRPr="00C30E4E" w:rsidRDefault="00C30E4E" w:rsidP="00C30E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1.Все классы представили себя, показали только с лучшей стороны, но, мне кажется что-то или про кого-то мы забыли.</w:t>
      </w:r>
    </w:p>
    <w:p w:rsidR="00C30E4E" w:rsidRPr="00C30E4E" w:rsidRDefault="00C30E4E" w:rsidP="00C30E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4E" w:rsidRPr="00C30E4E" w:rsidRDefault="00C30E4E" w:rsidP="00C30E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Точно, мы же не познакомились с их классными руководителями!</w:t>
      </w:r>
    </w:p>
    <w:p w:rsidR="00C30E4E" w:rsidRPr="00C30E4E" w:rsidRDefault="00C30E4E" w:rsidP="00C30E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4E" w:rsidRPr="00C30E4E" w:rsidRDefault="00C30E4E" w:rsidP="00C30E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1.Просим классных руководителей подняться на сцену.</w:t>
      </w:r>
    </w:p>
    <w:p w:rsidR="00C30E4E" w:rsidRPr="00C30E4E" w:rsidRDefault="00C30E4E" w:rsidP="00C30E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10 А клас</w:t>
      </w:r>
      <w:proofErr w:type="gramStart"/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52E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95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00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Беляковская</w:t>
      </w:r>
      <w:proofErr w:type="spellEnd"/>
      <w:r w:rsidR="00A1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Борисовна</w:t>
      </w:r>
    </w:p>
    <w:p w:rsidR="00C30E4E" w:rsidRPr="00C30E4E" w:rsidRDefault="00C30E4E" w:rsidP="00C30E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10 Б кла</w:t>
      </w:r>
      <w:r w:rsidR="00952E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952E59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="0095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 Лариса Александровна</w:t>
      </w:r>
    </w:p>
    <w:p w:rsidR="00C30E4E" w:rsidRPr="00C30E4E" w:rsidRDefault="00C30E4E" w:rsidP="00C30E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10 В кла</w:t>
      </w:r>
      <w:r w:rsidR="00952E59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gramStart"/>
      <w:r w:rsidR="0095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proofErr w:type="gramEnd"/>
      <w:r w:rsidR="00A100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Вахрина</w:t>
      </w:r>
      <w:proofErr w:type="spellEnd"/>
      <w:r w:rsidR="00A1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Григорьевна</w:t>
      </w:r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(поднимаются)</w:t>
      </w:r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2.В вашей жизни сейчас тоже переломный момент. Вам необходимо переломить все плохое, и создать что-то хорошее. Вы уже успели изучить ваших детей?</w:t>
      </w:r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1.Сейчас мы </w:t>
      </w:r>
      <w:proofErr w:type="gramStart"/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</w:t>
      </w:r>
      <w:proofErr w:type="gramEnd"/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внимательны ли вы к своим детям. Вам необходи</w:t>
      </w:r>
      <w:r w:rsidR="00ED2A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написать список класса</w:t>
      </w: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Задание  не сложное? </w:t>
      </w:r>
      <w:r w:rsidR="00ED2A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помните</w:t>
      </w:r>
      <w:proofErr w:type="gramStart"/>
      <w:r w:rsidR="00ED2A0D">
        <w:rPr>
          <w:rFonts w:ascii="Times New Roman" w:eastAsia="Times New Roman" w:hAnsi="Times New Roman" w:cs="Times New Roman"/>
          <w:sz w:val="28"/>
          <w:szCs w:val="28"/>
          <w:lang w:eastAsia="ru-RU"/>
        </w:rPr>
        <w:t>? …..</w:t>
      </w:r>
      <w:proofErr w:type="gramEnd"/>
      <w:r w:rsidR="00ED2A0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вы пишите</w:t>
      </w: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вам будем задавать вопросы. Готовы? Начали!</w:t>
      </w:r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4E" w:rsidRPr="00C30E4E" w:rsidRDefault="00C30E4E" w:rsidP="00C30E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у вас детей в классе?</w:t>
      </w:r>
    </w:p>
    <w:p w:rsidR="00C30E4E" w:rsidRPr="00C30E4E" w:rsidRDefault="00C30E4E" w:rsidP="00C30E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у вас в классе мальчиков?</w:t>
      </w:r>
    </w:p>
    <w:p w:rsidR="00C30E4E" w:rsidRPr="00C30E4E" w:rsidRDefault="00C30E4E" w:rsidP="00C30E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-В каком кабинете вы занимаетесь?</w:t>
      </w:r>
    </w:p>
    <w:p w:rsidR="00C30E4E" w:rsidRPr="00C30E4E" w:rsidRDefault="00C30E4E" w:rsidP="00C30E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у вас в классе девочек?</w:t>
      </w:r>
    </w:p>
    <w:p w:rsidR="00C30E4E" w:rsidRPr="00C30E4E" w:rsidRDefault="00C30E4E" w:rsidP="00C30E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-Средний возраст  детей в вашем классе?</w:t>
      </w:r>
    </w:p>
    <w:p w:rsidR="00C30E4E" w:rsidRPr="00C30E4E" w:rsidRDefault="00C30E4E" w:rsidP="00C30E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у вас детей?</w:t>
      </w:r>
    </w:p>
    <w:p w:rsidR="00C30E4E" w:rsidRPr="00C30E4E" w:rsidRDefault="00C30E4E" w:rsidP="00C30E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вас зовут?</w:t>
      </w:r>
    </w:p>
    <w:p w:rsidR="00C30E4E" w:rsidRPr="00C30E4E" w:rsidRDefault="00C30E4E" w:rsidP="00C30E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зовут директора школы?</w:t>
      </w:r>
    </w:p>
    <w:p w:rsidR="00C30E4E" w:rsidRPr="00C30E4E" w:rsidRDefault="00C30E4E" w:rsidP="00C30E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вы сейчас делаете?</w:t>
      </w:r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2.Итак, </w:t>
      </w:r>
      <w:r w:rsidR="00ED2A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детей вы написали</w:t>
      </w: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ED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сколько у вас их всего в классе? </w:t>
      </w: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убедились, что чем бы ни были заняты ваши классные мамы, все мысли у них только о вас, и все у них под контролем!</w:t>
      </w:r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1.Позвольте, уважаемые классные руководители вручить вам удостоверение, что вы по праву являетесь самыми классными- классными руководителями своих классов.</w:t>
      </w:r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2.Право вручить удостоверения на сцену приглашается__________</w:t>
      </w:r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(вручение удостоверений).</w:t>
      </w:r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2.Ну что ребята, вы думаете  вы десятиклассники? А как же ритуал? Как же клятва?</w:t>
      </w:r>
    </w:p>
    <w:p w:rsidR="00C30E4E" w:rsidRPr="00C30E4E" w:rsidRDefault="00C30E4E" w:rsidP="00C30E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4E" w:rsidRPr="00C30E4E" w:rsidRDefault="00C30E4E" w:rsidP="00C30E4E">
      <w:pPr>
        <w:spacing w:line="240" w:lineRule="auto"/>
        <w:rPr>
          <w:ins w:id="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" w:author="Unknown">
        <w:r w:rsidRPr="00C30E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Мы</w:t>
        </w:r>
      </w:ins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ins w:id="2" w:author="Unknown">
        <w:r w:rsidRPr="00C30E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десятиклассники </w:t>
        </w:r>
      </w:ins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Березовской средней школы,</w:t>
      </w:r>
      <w:ins w:id="3" w:author="Unknown">
        <w:r w:rsidRPr="00C30E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вступая в ряды старшеклассников, перед лицом опытных 11 классов, сдаче зачетов и экзаменов, непревзойденных и по уму и обаянию классных руководителей; мудрых представителей администрации</w:t>
        </w:r>
      </w:ins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Клянемся! </w:t>
      </w:r>
    </w:p>
    <w:p w:rsidR="00C30E4E" w:rsidRPr="00C30E4E" w:rsidRDefault="00C30E4E" w:rsidP="00B606AD">
      <w:pPr>
        <w:spacing w:after="0" w:line="240" w:lineRule="auto"/>
        <w:rPr>
          <w:ins w:id="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" w:author="Unknown">
        <w:r w:rsidRPr="00C30E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Принимаясь за уроки, обзванивать друзей - вдруг они уже все сделали! </w:t>
        </w:r>
      </w:ins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Клянемся!!! </w:t>
      </w:r>
    </w:p>
    <w:p w:rsidR="00C30E4E" w:rsidRPr="00C30E4E" w:rsidRDefault="00C30E4E" w:rsidP="00B606AD">
      <w:pPr>
        <w:spacing w:after="0" w:line="240" w:lineRule="auto"/>
        <w:rPr>
          <w:ins w:id="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" w:author="Unknown">
        <w:r w:rsidRPr="00C30E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Не шутить с учителями! И учителя, и результаты шуток могут быть непредсказуемыми. </w:t>
        </w:r>
      </w:ins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Клянемся!!! </w:t>
      </w:r>
    </w:p>
    <w:p w:rsidR="00C30E4E" w:rsidRPr="00C30E4E" w:rsidRDefault="00C30E4E" w:rsidP="00B606AD">
      <w:pPr>
        <w:spacing w:after="0" w:line="240" w:lineRule="auto"/>
        <w:rPr>
          <w:ins w:id="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" w:author="Unknown">
        <w:r w:rsidRPr="00C30E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 при наличии Интернета будем сохранять собственное мнение. </w:t>
        </w:r>
      </w:ins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Клянемся!!!</w:t>
      </w:r>
    </w:p>
    <w:p w:rsidR="00C30E4E" w:rsidRPr="00C30E4E" w:rsidRDefault="00C30E4E" w:rsidP="00B606AD">
      <w:pPr>
        <w:spacing w:after="0" w:line="240" w:lineRule="auto"/>
        <w:rPr>
          <w:ins w:id="1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" w:author="Unknown">
        <w:r w:rsidRPr="00C30E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Иметь в портфелях сменную обувь, так на всякий случай, </w:t>
        </w:r>
      </w:ins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Клянемся!!! </w:t>
      </w:r>
    </w:p>
    <w:p w:rsidR="00C30E4E" w:rsidRPr="00C30E4E" w:rsidRDefault="00C30E4E" w:rsidP="00B606AD">
      <w:pPr>
        <w:spacing w:after="0" w:line="240" w:lineRule="auto"/>
        <w:rPr>
          <w:ins w:id="1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" w:author="Unknown">
        <w:r w:rsidRPr="00C30E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Не вносить на своих плечах учителей, несясь в столовую или в раздевалку. </w:t>
        </w:r>
      </w:ins>
    </w:p>
    <w:p w:rsidR="00C30E4E" w:rsidRPr="00C30E4E" w:rsidRDefault="00C30E4E" w:rsidP="00C3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Клянемся!!! </w:t>
      </w:r>
    </w:p>
    <w:p w:rsidR="00C30E4E" w:rsidRPr="00C30E4E" w:rsidRDefault="00C30E4E" w:rsidP="00B606AD">
      <w:pPr>
        <w:spacing w:after="0" w:line="240" w:lineRule="auto"/>
        <w:rPr>
          <w:ins w:id="1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" w:author="Unknown">
        <w:r w:rsidRPr="00C30E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Не потерять в неравной схватке со знаниями товарищей по классу. </w:t>
        </w:r>
      </w:ins>
    </w:p>
    <w:p w:rsidR="00C30E4E" w:rsidRPr="00C30E4E" w:rsidRDefault="00C30E4E" w:rsidP="00C30E4E">
      <w:pPr>
        <w:spacing w:after="0" w:line="240" w:lineRule="auto"/>
        <w:rPr>
          <w:ins w:id="1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7" w:author="Unknown">
        <w:r w:rsidRPr="00C30E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Клянемся!!!</w:t>
        </w:r>
      </w:ins>
    </w:p>
    <w:p w:rsidR="00C30E4E" w:rsidRDefault="00C30E4E" w:rsidP="00C30E4E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2.Поздравляем Вас, теперь вы настоящие десятиклассники!</w:t>
      </w:r>
    </w:p>
    <w:p w:rsidR="00952E59" w:rsidRPr="00952E59" w:rsidRDefault="00952E59" w:rsidP="00952E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</w:t>
      </w:r>
      <w:r w:rsidRPr="00952E5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Pr="00952E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лица </w:t>
      </w:r>
      <w:proofErr w:type="spellStart"/>
      <w:r w:rsidRPr="00952E59">
        <w:rPr>
          <w:rFonts w:ascii="Times New Roman" w:eastAsia="Times New Roman" w:hAnsi="Times New Roman" w:cs="Times New Roman"/>
          <w:sz w:val="28"/>
          <w:szCs w:val="24"/>
          <w:lang w:eastAsia="ru-RU"/>
        </w:rPr>
        <w:t>одиннадцатикласников</w:t>
      </w:r>
      <w:proofErr w:type="spellEnd"/>
      <w:r w:rsidRPr="00952E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 бы хотели сделать вам подарок. Прошлый год мы </w:t>
      </w:r>
      <w:proofErr w:type="spellStart"/>
      <w:proofErr w:type="gramStart"/>
      <w:r w:rsidRPr="00952E59">
        <w:rPr>
          <w:rFonts w:ascii="Times New Roman" w:eastAsia="Times New Roman" w:hAnsi="Times New Roman" w:cs="Times New Roman"/>
          <w:sz w:val="28"/>
          <w:szCs w:val="24"/>
          <w:lang w:eastAsia="ru-RU"/>
        </w:rPr>
        <w:t>мы</w:t>
      </w:r>
      <w:proofErr w:type="spellEnd"/>
      <w:proofErr w:type="gramEnd"/>
      <w:r w:rsidRPr="00952E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начали грызть кусочки гранита. Мы его грызли, грызли, а что осталось – догрызать вам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(внести кусок)</w:t>
      </w:r>
      <w:r w:rsidRPr="00952E59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  <w:r w:rsidRPr="003B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2E59" w:rsidRPr="00ED2A0D" w:rsidRDefault="00952E59" w:rsidP="00ED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2E5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</w:t>
      </w:r>
      <w:r w:rsidRPr="00952E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Вот и подошла к концу церемония посвящения в старшеклассники, и хочется всем напомнить  известные строки, которые могут стать великолепным жизненным девизом:</w:t>
      </w:r>
    </w:p>
    <w:p w:rsidR="00C30E4E" w:rsidRPr="00C30E4E" w:rsidRDefault="00C30E4E" w:rsidP="00C3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bCs/>
          <w:color w:val="484848"/>
          <w:sz w:val="28"/>
          <w:szCs w:val="28"/>
          <w:lang w:eastAsia="ru-RU"/>
        </w:rPr>
        <w:t>1.</w:t>
      </w:r>
      <w:r w:rsidRPr="00C30E4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В добрый путь! Удачи  Вам, друзья. И каждому из вас и для Вас пусть будет ярким маячком верное и преданное сердце друга, любимого и родного человека.</w:t>
      </w:r>
    </w:p>
    <w:p w:rsidR="00C30E4E" w:rsidRPr="00C30E4E" w:rsidRDefault="00C30E4E" w:rsidP="00C3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2.А классных руководителей со своей многочисленной и дружной командой  ждут приключения, новые знакомства, великие открытия и многочисленные познания. </w:t>
      </w:r>
    </w:p>
    <w:p w:rsidR="00C30E4E" w:rsidRPr="00C30E4E" w:rsidRDefault="00C30E4E" w:rsidP="00C3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1.Еще раз поздравляем вас!</w:t>
      </w:r>
    </w:p>
    <w:p w:rsidR="00C30E4E" w:rsidRPr="00C30E4E" w:rsidRDefault="00C30E4E" w:rsidP="00C3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C30E4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2.А сейчас приглашаем вас на дискотеку, которая будет проходить на 1-м этаже.</w:t>
      </w:r>
    </w:p>
    <w:p w:rsidR="00325E56" w:rsidRDefault="00325E56" w:rsidP="003B4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B85" w:rsidRPr="003B4B85" w:rsidRDefault="003B4B85" w:rsidP="00ED2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GoBack"/>
      <w:bookmarkEnd w:id="18"/>
    </w:p>
    <w:sectPr w:rsidR="003B4B85" w:rsidRPr="003B4B85" w:rsidSect="00325E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49FC"/>
    <w:multiLevelType w:val="multilevel"/>
    <w:tmpl w:val="09FC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46690"/>
    <w:multiLevelType w:val="multilevel"/>
    <w:tmpl w:val="DDB2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C0788"/>
    <w:multiLevelType w:val="multilevel"/>
    <w:tmpl w:val="32E6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FD31E7"/>
    <w:multiLevelType w:val="multilevel"/>
    <w:tmpl w:val="5A10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C74EA"/>
    <w:multiLevelType w:val="multilevel"/>
    <w:tmpl w:val="1068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9448AE"/>
    <w:multiLevelType w:val="multilevel"/>
    <w:tmpl w:val="D840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56"/>
    <w:rsid w:val="001E57A9"/>
    <w:rsid w:val="00325E56"/>
    <w:rsid w:val="003B4B85"/>
    <w:rsid w:val="003C5A56"/>
    <w:rsid w:val="00464667"/>
    <w:rsid w:val="004F4B70"/>
    <w:rsid w:val="005C6AA6"/>
    <w:rsid w:val="008436D8"/>
    <w:rsid w:val="00863014"/>
    <w:rsid w:val="008E775D"/>
    <w:rsid w:val="00952E59"/>
    <w:rsid w:val="009565C7"/>
    <w:rsid w:val="00A10045"/>
    <w:rsid w:val="00B606AD"/>
    <w:rsid w:val="00C30E4E"/>
    <w:rsid w:val="00C370A6"/>
    <w:rsid w:val="00CA5D6A"/>
    <w:rsid w:val="00CC0AE9"/>
    <w:rsid w:val="00ED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B340-B6DB-4E9C-B935-386679A1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pionerka_206</dc:creator>
  <cp:lastModifiedBy>Лена</cp:lastModifiedBy>
  <cp:revision>5</cp:revision>
  <cp:lastPrinted>2011-10-07T05:33:00Z</cp:lastPrinted>
  <dcterms:created xsi:type="dcterms:W3CDTF">2011-10-06T09:05:00Z</dcterms:created>
  <dcterms:modified xsi:type="dcterms:W3CDTF">2013-09-17T05:02:00Z</dcterms:modified>
</cp:coreProperties>
</file>