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57" w:rsidRPr="00180757" w:rsidRDefault="00180757" w:rsidP="0018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80757">
        <w:rPr>
          <w:rFonts w:ascii="Times New Roman" w:eastAsia="Times New Roman" w:hAnsi="Times New Roman" w:cs="Times New Roman"/>
          <w:b/>
          <w:color w:val="333333"/>
          <w:lang w:eastAsia="ru-RU"/>
        </w:rPr>
        <w:t>Утверждаю</w:t>
      </w:r>
    </w:p>
    <w:p w:rsidR="00180757" w:rsidRPr="00180757" w:rsidRDefault="00180757" w:rsidP="0018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8075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Директор Средней школы №3 </w:t>
      </w:r>
      <w:proofErr w:type="spellStart"/>
      <w:r w:rsidRPr="00180757">
        <w:rPr>
          <w:rFonts w:ascii="Times New Roman" w:eastAsia="Times New Roman" w:hAnsi="Times New Roman" w:cs="Times New Roman"/>
          <w:b/>
          <w:color w:val="333333"/>
          <w:lang w:eastAsia="ru-RU"/>
        </w:rPr>
        <w:t>г.Лысково</w:t>
      </w:r>
      <w:proofErr w:type="spellEnd"/>
    </w:p>
    <w:p w:rsidR="00180757" w:rsidRPr="00180757" w:rsidRDefault="00180757" w:rsidP="0018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80757">
        <w:rPr>
          <w:rFonts w:ascii="Times New Roman" w:eastAsia="Times New Roman" w:hAnsi="Times New Roman" w:cs="Times New Roman"/>
          <w:b/>
          <w:color w:val="333333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__________</w:t>
      </w:r>
      <w:r w:rsidRPr="0018075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180757">
        <w:rPr>
          <w:rFonts w:ascii="Times New Roman" w:eastAsia="Times New Roman" w:hAnsi="Times New Roman" w:cs="Times New Roman"/>
          <w:b/>
          <w:color w:val="333333"/>
          <w:lang w:eastAsia="ru-RU"/>
        </w:rPr>
        <w:t>Блинова</w:t>
      </w:r>
      <w:proofErr w:type="spellEnd"/>
      <w:r w:rsidRPr="0018075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И.А.</w:t>
      </w:r>
      <w:bookmarkStart w:id="0" w:name="_GoBack"/>
      <w:bookmarkEnd w:id="0"/>
    </w:p>
    <w:p w:rsidR="0095194E" w:rsidRDefault="0095194E" w:rsidP="0095194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5194E" w:rsidRPr="0095194E" w:rsidRDefault="0057540E" w:rsidP="00951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Инструкция </w:t>
      </w:r>
      <w:r w:rsidR="00E32B02"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по охра</w:t>
      </w:r>
      <w:r w:rsidR="00231E75"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не труда </w:t>
      </w:r>
    </w:p>
    <w:p w:rsidR="0095194E" w:rsidRPr="0095194E" w:rsidRDefault="00231E75" w:rsidP="00951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proofErr w:type="gramStart"/>
      <w:r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для</w:t>
      </w:r>
      <w:proofErr w:type="gramEnd"/>
      <w:r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учителя технологии </w:t>
      </w:r>
    </w:p>
    <w:p w:rsidR="00E32B02" w:rsidRPr="0095194E" w:rsidRDefault="00E32B02" w:rsidP="00951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(</w:t>
      </w:r>
      <w:proofErr w:type="gramStart"/>
      <w:r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обслуживающего</w:t>
      </w:r>
      <w:proofErr w:type="gramEnd"/>
      <w:r w:rsidRPr="0095194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труда)</w:t>
      </w:r>
    </w:p>
    <w:p w:rsidR="0057540E" w:rsidRPr="0095194E" w:rsidRDefault="0057540E" w:rsidP="00951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E32B02" w:rsidRPr="0095194E" w:rsidRDefault="00E32B02" w:rsidP="009519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Общие требования безопасности для учителя технологии</w:t>
      </w:r>
    </w:p>
    <w:p w:rsidR="0057540E" w:rsidRPr="0095194E" w:rsidRDefault="0057540E" w:rsidP="0095194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40E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К раб</w:t>
      </w:r>
      <w:r w:rsidR="0057540E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 допускаются лица</w:t>
      </w: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достигшие 18 лет, имеющие соответствующее высшее образование </w:t>
      </w:r>
      <w:r w:rsidR="0057540E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прошедшие медицинский осмотр.</w:t>
      </w:r>
    </w:p>
    <w:p w:rsidR="0057540E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ins w:id="1" w:author="Unknown">
        <w:r w:rsidRPr="009519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Учитель технологии должен:</w:t>
        </w:r>
      </w:ins>
    </w:p>
    <w:p w:rsidR="0057540E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знать свои должностные обязанности и инструкции п</w:t>
      </w:r>
      <w:r w:rsidR="0057540E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о ОТ и ТБ;</w:t>
      </w:r>
    </w:p>
    <w:p w:rsidR="0057540E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пройти вводный инструктаж</w:t>
      </w:r>
      <w:r w:rsidR="0057540E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инструктаж на рабочем месте;</w:t>
      </w:r>
    </w:p>
    <w:p w:rsidR="0057540E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- руководствоваться в работе только правилами вну</w:t>
      </w:r>
      <w:r w:rsidR="0057540E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треннего распорядка учреждения;</w:t>
      </w:r>
    </w:p>
    <w:p w:rsidR="0057540E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режим труда и отдыха учителя обслуживающего труда определяется</w:t>
      </w:r>
      <w:r w:rsidR="0057540E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графиком работы преподавателя.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proofErr w:type="spellStart"/>
      <w:ins w:id="2" w:author="Unknown">
        <w:r w:rsidRPr="009519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Травмоопасность</w:t>
        </w:r>
        <w:proofErr w:type="spellEnd"/>
        <w:r w:rsidRPr="009519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в кабинете технологии:</w:t>
        </w:r>
      </w:ins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работе с реж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ущими и колющими инструментами;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работе с горячей 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жидкостью в кабинете кулинарии;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работе с электроприборами (духовка, электроплитка, микроволновая печь, утюг, швейная машина, </w:t>
      </w:r>
      <w:proofErr w:type="spellStart"/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оверлок</w:t>
      </w:r>
      <w:proofErr w:type="spellEnd"/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поражение электрическим током;</w:t>
      </w:r>
    </w:p>
    <w:p w:rsidR="00231E75" w:rsidRPr="0095194E" w:rsidRDefault="00231E75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работе с мясорубкой.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Не допускать проведения в кабинете технолог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ий занятий по другим предметам.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В кабинете должны быть первичные средства пожаротушения (огнетушители) и аптечка для оказания в случае травмати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зма первой помощи пострадавшим.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Учитель не должен заниматься самостоятельно ремонтом 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электроприборов и оборудования.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. О случаях травматизма немедленн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сообщать администрации школы.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 личную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гигиену и технику безопасности.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Контролировать соблюдение гигиен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ических требований от учащихся.</w:t>
      </w:r>
    </w:p>
    <w:p w:rsidR="00231E75" w:rsidRPr="0095194E" w:rsidRDefault="00E32B02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Несет персональную ответственность за нарушение требований инструкций по охране труда (административную, материальную, уголовную).</w:t>
      </w:r>
    </w:p>
    <w:p w:rsidR="00231E75" w:rsidRPr="0095194E" w:rsidRDefault="00231E75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B02" w:rsidRPr="0095194E" w:rsidRDefault="00E32B02" w:rsidP="009519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Требования безопасности перед началом рабо</w:t>
      </w:r>
      <w:r w:rsidR="00231E75" w:rsidRPr="009519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ты учителя обслуживающего труда</w:t>
      </w:r>
    </w:p>
    <w:p w:rsidR="00231E75" w:rsidRPr="0095194E" w:rsidRDefault="00231E75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роверить исправность электроосвещения, элек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троприборов, местной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подсветки.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роверить готовность учени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ческих рабочих мест к занятиям.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роветрить каб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инет и помещение перед работой.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роверить заточку ножей, ножни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ц, наличие другого инструмента.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2.5.Н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допускать нахождение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чащихся в кабинете без учителя.</w:t>
      </w:r>
    </w:p>
    <w:p w:rsidR="00E32B02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2.6.С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ледить за чистотой и порядком в кабинете технологии.</w:t>
      </w:r>
    </w:p>
    <w:p w:rsidR="00231E75" w:rsidRPr="0095194E" w:rsidRDefault="00231E75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B02" w:rsidRPr="0095194E" w:rsidRDefault="00E32B02" w:rsidP="009519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Требования безопасности во время работы учителя технологии</w:t>
      </w:r>
    </w:p>
    <w:p w:rsidR="00231E75" w:rsidRPr="0095194E" w:rsidRDefault="00231E75" w:rsidP="0095194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3.1.И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меть в кабинете технологии разработанные инструкции – памятки при работе с электропр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иборами и инструментами.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3.2.С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личную безопасность труда.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3.3.К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онтролировать выполнение заданий учащимися в спецоде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жде (передник-фартук, косынка).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3.4.П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роверять соблюдение гигиены учащимися во время кулинар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работ в кабинете.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3.5.П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роводить инструктажи с учащимися по технике безопас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перед каждым видом работ.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3.6.С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ледить за соблюдением рабочей дисциплин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и порядком на рабочих местах.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3.7.Н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е использовать неис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правные приборы и оборудование.</w:t>
      </w:r>
    </w:p>
    <w:p w:rsidR="00E32B02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3.8.П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роверять наличие у учащихся напёрстков при выполнение ручных швейных работ.</w:t>
      </w:r>
    </w:p>
    <w:p w:rsidR="00231E75" w:rsidRPr="0095194E" w:rsidRDefault="00231E75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1E75" w:rsidRPr="0095194E" w:rsidRDefault="00E32B02" w:rsidP="009519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Требования безопасности в кабинете т</w:t>
      </w:r>
      <w:r w:rsidR="00231E75" w:rsidRPr="009519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ехнологии в аварийных ситуациях</w:t>
      </w:r>
      <w:r w:rsidR="00231E75" w:rsidRPr="009519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31E75" w:rsidRPr="0095194E" w:rsidRDefault="00231E75" w:rsidP="0095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возникновении аварийных ситуаций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тключить электрическую энергию.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4.2.В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пожара 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нять меры к эвакуации учащихся.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4.3.С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ообщить о пожаре администрации учре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ждения и по телефону 01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приступить к тушению перви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чными средствами пожар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отушения.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4.4.О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 первую помощь пос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традавшим в случае травматизма.</w:t>
      </w:r>
    </w:p>
    <w:p w:rsidR="00E32B02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4.5.П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внезапном заболевании учащегося вызвать медицинского работника учреждения образования.</w:t>
      </w:r>
    </w:p>
    <w:p w:rsidR="00231E75" w:rsidRPr="0095194E" w:rsidRDefault="00231E75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B02" w:rsidRPr="0095194E" w:rsidRDefault="00E32B02" w:rsidP="009519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519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Требования безопасности по окончании работы учителя технологий</w:t>
      </w:r>
    </w:p>
    <w:p w:rsidR="00231E75" w:rsidRPr="0095194E" w:rsidRDefault="00231E75" w:rsidP="0095194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5.1.О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тключить в кабинете технологии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электроэнергию от потребителей.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5.2.О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рганизовать уборку рабочих мест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кабинета технологии.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ринять от учащихся рабочие места для занятий учащихся следующих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классов.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ринять от учащихся выданные им для работы инструменты, сверить их количе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 и убрать в место хранения.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5.5.П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роветрить рабочее помещение и кабинет обсл</w:t>
      </w:r>
      <w:r w:rsidR="00231E75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уживающего труда или кулинарии;</w:t>
      </w:r>
    </w:p>
    <w:p w:rsidR="00231E75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5.6.В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ыключить электроосве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щение, закрыть кабинет на ключ.</w:t>
      </w:r>
    </w:p>
    <w:p w:rsidR="00E32B02" w:rsidRPr="0095194E" w:rsidRDefault="00FB0F94" w:rsidP="0095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5.7.О</w:t>
      </w:r>
      <w:r w:rsidR="00E32B02" w:rsidRPr="0095194E">
        <w:rPr>
          <w:rFonts w:ascii="Times New Roman" w:eastAsia="Times New Roman" w:hAnsi="Times New Roman" w:cs="Times New Roman"/>
          <w:sz w:val="20"/>
          <w:szCs w:val="20"/>
          <w:lang w:eastAsia="ru-RU"/>
        </w:rPr>
        <w:t>бо всех недостатках, обнаруженных во время занятий и на перемене, сообщить администрации учреждения образования.</w:t>
      </w:r>
    </w:p>
    <w:p w:rsidR="00AE123E" w:rsidRPr="0095194E" w:rsidRDefault="00AE123E" w:rsidP="00951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E123E" w:rsidRPr="0095194E" w:rsidSect="0095194E">
      <w:pgSz w:w="16838" w:h="11906" w:orient="landscape"/>
      <w:pgMar w:top="737" w:right="737" w:bottom="737" w:left="73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3A43"/>
    <w:multiLevelType w:val="hybridMultilevel"/>
    <w:tmpl w:val="36FA7F4E"/>
    <w:lvl w:ilvl="0" w:tplc="49D28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2"/>
    <w:rsid w:val="00180757"/>
    <w:rsid w:val="00231E75"/>
    <w:rsid w:val="0057540E"/>
    <w:rsid w:val="0095194E"/>
    <w:rsid w:val="00AE123E"/>
    <w:rsid w:val="00E32B02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0415-A832-4C60-996A-55CDDED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2015-01-12T06:08:00Z</dcterms:created>
  <dcterms:modified xsi:type="dcterms:W3CDTF">2015-01-13T09:06:00Z</dcterms:modified>
</cp:coreProperties>
</file>