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14" w:rsidRDefault="001A5814" w:rsidP="000D6BBD">
      <w:pPr>
        <w:spacing w:before="100" w:beforeAutospacing="1" w:after="100" w:afterAutospacing="1" w:line="240" w:lineRule="auto"/>
        <w:rPr>
          <w:rFonts w:ascii="Arial" w:hAnsi="Arial" w:cs="Arial"/>
          <w:b/>
          <w:bCs/>
          <w:sz w:val="28"/>
          <w:szCs w:val="28"/>
          <w:lang w:eastAsia="ru-RU"/>
        </w:rPr>
      </w:pPr>
      <w:r>
        <w:rPr>
          <w:rFonts w:ascii="Arial" w:hAnsi="Arial" w:cs="Arial"/>
          <w:b/>
          <w:bCs/>
          <w:sz w:val="28"/>
          <w:szCs w:val="28"/>
          <w:lang w:eastAsia="ru-RU"/>
        </w:rPr>
        <w:t>Воспитательная система М</w:t>
      </w:r>
      <w:r w:rsidR="00EB1634">
        <w:rPr>
          <w:rFonts w:ascii="Arial" w:hAnsi="Arial" w:cs="Arial"/>
          <w:b/>
          <w:bCs/>
          <w:sz w:val="28"/>
          <w:szCs w:val="28"/>
          <w:lang w:eastAsia="ru-RU"/>
        </w:rPr>
        <w:t>Б</w:t>
      </w:r>
      <w:r>
        <w:rPr>
          <w:rFonts w:ascii="Arial" w:hAnsi="Arial" w:cs="Arial"/>
          <w:b/>
          <w:bCs/>
          <w:sz w:val="28"/>
          <w:szCs w:val="28"/>
          <w:lang w:eastAsia="ru-RU"/>
        </w:rPr>
        <w:t>ОУ Верхнесоленовская СОШ.</w:t>
      </w:r>
    </w:p>
    <w:p w:rsidR="001A5814" w:rsidRDefault="001A5814" w:rsidP="000D6BBD">
      <w:pPr>
        <w:spacing w:before="100" w:beforeAutospacing="1" w:after="100" w:afterAutospacing="1" w:line="240" w:lineRule="auto"/>
        <w:rPr>
          <w:rFonts w:ascii="Arial" w:hAnsi="Arial" w:cs="Arial"/>
          <w:b/>
          <w:bCs/>
          <w:sz w:val="28"/>
          <w:szCs w:val="28"/>
          <w:lang w:eastAsia="ru-RU"/>
        </w:rPr>
      </w:pPr>
    </w:p>
    <w:p w:rsidR="001A5814" w:rsidRPr="00702AD3" w:rsidRDefault="001A5814" w:rsidP="000D6BBD">
      <w:pPr>
        <w:spacing w:before="100" w:beforeAutospacing="1" w:after="100" w:afterAutospacing="1" w:line="240" w:lineRule="auto"/>
        <w:rPr>
          <w:ins w:id="0" w:author="Unknown"/>
          <w:rFonts w:ascii="Arial" w:hAnsi="Arial" w:cs="Arial"/>
          <w:sz w:val="28"/>
          <w:szCs w:val="28"/>
          <w:lang w:eastAsia="ru-RU"/>
        </w:rPr>
      </w:pPr>
      <w:ins w:id="1" w:author="Unknown">
        <w:r w:rsidRPr="00702AD3">
          <w:rPr>
            <w:rFonts w:ascii="Arial" w:hAnsi="Arial" w:cs="Arial"/>
            <w:bCs/>
            <w:sz w:val="28"/>
            <w:szCs w:val="28"/>
            <w:lang w:eastAsia="ru-RU"/>
          </w:rPr>
          <w:t>I. Концепция воспитательной системы школы.</w:t>
        </w:r>
      </w:ins>
    </w:p>
    <w:p w:rsidR="001A5814" w:rsidRPr="00892900" w:rsidRDefault="001A5814" w:rsidP="000D6BBD">
      <w:pPr>
        <w:spacing w:beforeAutospacing="1" w:after="100" w:afterAutospacing="1" w:line="240" w:lineRule="auto"/>
        <w:rPr>
          <w:ins w:id="2" w:author="Unknown"/>
          <w:rFonts w:ascii="Arial" w:hAnsi="Arial" w:cs="Arial"/>
          <w:sz w:val="28"/>
          <w:szCs w:val="28"/>
          <w:lang w:eastAsia="ru-RU"/>
        </w:rPr>
      </w:pPr>
      <w:ins w:id="3" w:author="Unknown">
        <w:r w:rsidRPr="00892900">
          <w:rPr>
            <w:rFonts w:ascii="Arial" w:hAnsi="Arial" w:cs="Arial"/>
            <w:sz w:val="28"/>
            <w:szCs w:val="28"/>
            <w:lang w:eastAsia="ru-RU"/>
          </w:rPr>
          <w:t>Мера всех вещей – человек.</w:t>
        </w:r>
      </w:ins>
    </w:p>
    <w:p w:rsidR="001A5814" w:rsidRDefault="001A5814" w:rsidP="0013778F">
      <w:pPr>
        <w:rPr>
          <w:rFonts w:ascii="Arial" w:hAnsi="Arial" w:cs="Arial"/>
          <w:sz w:val="28"/>
          <w:szCs w:val="28"/>
          <w:lang w:eastAsia="ru-RU"/>
        </w:rPr>
      </w:pPr>
      <w:ins w:id="4" w:author="Unknown">
        <w:r w:rsidRPr="00892900">
          <w:rPr>
            <w:rFonts w:ascii="Arial" w:hAnsi="Arial" w:cs="Arial"/>
            <w:sz w:val="28"/>
            <w:szCs w:val="28"/>
            <w:lang w:eastAsia="ru-RU"/>
          </w:rPr>
          <w:t>Воспитательная система общеобразовательного учреждения – организационно функциональная структура, возникающая в ходе успешной деятельности единого воспитательного коллектива учреждения по реализации общих целей воспитания на базе освоенной учреждением среды. С целью усиления эффективности воспитания ребенка современная школа стремится приобрести “свое лицо” - создать воспитательную систему (с индивидуально</w:t>
        </w:r>
      </w:ins>
      <w:r w:rsidRPr="00892900">
        <w:rPr>
          <w:rFonts w:ascii="Arial" w:hAnsi="Arial" w:cs="Arial"/>
          <w:sz w:val="28"/>
          <w:szCs w:val="28"/>
          <w:lang w:eastAsia="ru-RU"/>
        </w:rPr>
        <w:t>й</w:t>
      </w:r>
      <w:ins w:id="5" w:author="Unknown">
        <w:r w:rsidRPr="00892900">
          <w:rPr>
            <w:rFonts w:ascii="Arial" w:hAnsi="Arial" w:cs="Arial"/>
            <w:sz w:val="28"/>
            <w:szCs w:val="28"/>
            <w:lang w:eastAsia="ru-RU"/>
          </w:rPr>
          <w:t xml:space="preserve"> </w:t>
        </w:r>
        <w:proofErr w:type="spellStart"/>
        <w:r w:rsidRPr="00892900">
          <w:rPr>
            <w:rFonts w:ascii="Arial" w:hAnsi="Arial" w:cs="Arial"/>
            <w:sz w:val="28"/>
            <w:szCs w:val="28"/>
            <w:lang w:eastAsia="ru-RU"/>
          </w:rPr>
          <w:t>системообразующей</w:t>
        </w:r>
        <w:proofErr w:type="spellEnd"/>
        <w:r w:rsidRPr="00892900">
          <w:rPr>
            <w:rFonts w:ascii="Arial" w:hAnsi="Arial" w:cs="Arial"/>
            <w:sz w:val="28"/>
            <w:szCs w:val="28"/>
            <w:lang w:eastAsia="ru-RU"/>
          </w:rPr>
          <w:t xml:space="preserve"> </w:t>
        </w:r>
        <w:proofErr w:type="spellStart"/>
        <w:r w:rsidRPr="00892900">
          <w:rPr>
            <w:rFonts w:ascii="Arial" w:hAnsi="Arial" w:cs="Arial"/>
            <w:sz w:val="28"/>
            <w:szCs w:val="28"/>
            <w:lang w:eastAsia="ru-RU"/>
          </w:rPr>
          <w:t>деятельно</w:t>
        </w:r>
        <w:proofErr w:type="gramStart"/>
        <w:r w:rsidRPr="00892900">
          <w:rPr>
            <w:rFonts w:ascii="Arial" w:hAnsi="Arial" w:cs="Arial"/>
            <w:sz w:val="28"/>
            <w:szCs w:val="28"/>
            <w:lang w:eastAsia="ru-RU"/>
          </w:rPr>
          <w:t>c</w:t>
        </w:r>
        <w:proofErr w:type="gramEnd"/>
        <w:r w:rsidRPr="00892900">
          <w:rPr>
            <w:rFonts w:ascii="Arial" w:hAnsi="Arial" w:cs="Arial"/>
            <w:sz w:val="28"/>
            <w:szCs w:val="28"/>
            <w:lang w:eastAsia="ru-RU"/>
          </w:rPr>
          <w:t>тью</w:t>
        </w:r>
        <w:proofErr w:type="spellEnd"/>
        <w:r w:rsidRPr="00892900">
          <w:rPr>
            <w:rFonts w:ascii="Arial" w:hAnsi="Arial" w:cs="Arial"/>
            <w:sz w:val="28"/>
            <w:szCs w:val="28"/>
            <w:lang w:eastAsia="ru-RU"/>
          </w:rPr>
          <w:t xml:space="preserve">), когда ребенок не просто учится, а развивается в этом учреждении, когда ему там комфортно, когда он имеет возможности для </w:t>
        </w:r>
        <w:proofErr w:type="spellStart"/>
        <w:r w:rsidRPr="00892900">
          <w:rPr>
            <w:rFonts w:ascii="Arial" w:hAnsi="Arial" w:cs="Arial"/>
            <w:sz w:val="28"/>
            <w:szCs w:val="28"/>
            <w:lang w:eastAsia="ru-RU"/>
          </w:rPr>
          <w:t>самостроительства</w:t>
        </w:r>
        <w:proofErr w:type="spellEnd"/>
        <w:r w:rsidRPr="00892900">
          <w:rPr>
            <w:rFonts w:ascii="Arial" w:hAnsi="Arial" w:cs="Arial"/>
            <w:sz w:val="28"/>
            <w:szCs w:val="28"/>
            <w:lang w:eastAsia="ru-RU"/>
          </w:rPr>
          <w:t xml:space="preserve"> или, иными словами, когда школа успешно решает главную, на мой взгляд, задачу педагогики – воспитание. Ведь в конечном итоге, именно воспитание может стать одним из ведущих механизмов общественного развития, формирования региональной культуры, реализующих весь спектр личностных и отраслевых интересов и потребностей. Непрерывно развивающийся человек – главный ресурс общества. Школа ставит перед собой цель – развитие личных способностей у учащихся, раскрытие природного дара растущего человека. Процесс воспитания можно рассматривать с разных позиций. Каждая школа, так или иначе, влияет на процесс воспитания своих учащихся, но далеко не каждая является воспитательной системой. Наша школа пытается создать гуманистическую воспитательную систему, субъектом которой выступает ребенок. Поэтому проблема, над которой работает школа – личностно ориентированный подход в обучении школьников. ВСШ </w:t>
        </w:r>
        <w:proofErr w:type="gramStart"/>
        <w:r w:rsidRPr="00892900">
          <w:rPr>
            <w:rFonts w:ascii="Arial" w:hAnsi="Arial" w:cs="Arial"/>
            <w:sz w:val="28"/>
            <w:szCs w:val="28"/>
            <w:lang w:eastAsia="ru-RU"/>
          </w:rPr>
          <w:t>ориентирована</w:t>
        </w:r>
        <w:proofErr w:type="gramEnd"/>
        <w:r w:rsidRPr="00892900">
          <w:rPr>
            <w:rFonts w:ascii="Arial" w:hAnsi="Arial" w:cs="Arial"/>
            <w:sz w:val="28"/>
            <w:szCs w:val="28"/>
            <w:lang w:eastAsia="ru-RU"/>
          </w:rPr>
          <w:t xml:space="preserve"> на признание </w:t>
        </w:r>
        <w:proofErr w:type="spellStart"/>
        <w:r w:rsidRPr="00892900">
          <w:rPr>
            <w:rFonts w:ascii="Arial" w:hAnsi="Arial" w:cs="Arial"/>
            <w:sz w:val="28"/>
            <w:szCs w:val="28"/>
            <w:lang w:eastAsia="ru-RU"/>
          </w:rPr>
          <w:t>самоценности</w:t>
        </w:r>
        <w:proofErr w:type="spellEnd"/>
        <w:r w:rsidRPr="00892900">
          <w:rPr>
            <w:rFonts w:ascii="Arial" w:hAnsi="Arial" w:cs="Arial"/>
            <w:sz w:val="28"/>
            <w:szCs w:val="28"/>
            <w:lang w:eastAsia="ru-RU"/>
          </w:rPr>
          <w:t xml:space="preserve"> каждого ребенка, т.е. его индивидуальности самобытности. Воспитательная система школы – система сложная, открытая и не может развиваться изолированно. Создавая воспитательное пространство, школа делает упор на налаживание культурных связей между различными службами, занимающимися с детьми в пределах </w:t>
        </w:r>
      </w:ins>
      <w:r w:rsidRPr="00892900">
        <w:rPr>
          <w:rFonts w:ascii="Arial" w:hAnsi="Arial" w:cs="Arial"/>
          <w:sz w:val="28"/>
          <w:szCs w:val="28"/>
          <w:lang w:eastAsia="ru-RU"/>
        </w:rPr>
        <w:t xml:space="preserve">хутора </w:t>
      </w:r>
      <w:ins w:id="6" w:author="Unknown">
        <w:r w:rsidRPr="00892900">
          <w:rPr>
            <w:rFonts w:ascii="Arial" w:hAnsi="Arial" w:cs="Arial"/>
            <w:sz w:val="28"/>
            <w:szCs w:val="28"/>
            <w:lang w:eastAsia="ru-RU"/>
          </w:rPr>
          <w:t xml:space="preserve"> и района. Так происходит освоение социальной среды, где каждый ученик может </w:t>
        </w:r>
        <w:proofErr w:type="spellStart"/>
        <w:r w:rsidRPr="00892900">
          <w:rPr>
            <w:rFonts w:ascii="Arial" w:hAnsi="Arial" w:cs="Arial"/>
            <w:sz w:val="28"/>
            <w:szCs w:val="28"/>
            <w:lang w:eastAsia="ru-RU"/>
          </w:rPr>
          <w:t>самореализоваться</w:t>
        </w:r>
        <w:proofErr w:type="spellEnd"/>
        <w:r w:rsidRPr="00892900">
          <w:rPr>
            <w:rFonts w:ascii="Arial" w:hAnsi="Arial" w:cs="Arial"/>
            <w:sz w:val="28"/>
            <w:szCs w:val="28"/>
            <w:lang w:eastAsia="ru-RU"/>
          </w:rPr>
          <w:t xml:space="preserve"> в соответствии со своими способностями</w:t>
        </w:r>
      </w:ins>
      <w:r>
        <w:rPr>
          <w:rFonts w:ascii="Arial" w:hAnsi="Arial" w:cs="Arial"/>
          <w:sz w:val="28"/>
          <w:szCs w:val="28"/>
          <w:lang w:eastAsia="ru-RU"/>
        </w:rPr>
        <w:t>.</w:t>
      </w:r>
    </w:p>
    <w:p w:rsidR="001A5814" w:rsidRPr="005806C3" w:rsidRDefault="001A5814" w:rsidP="0013778F">
      <w:pPr>
        <w:spacing w:before="30" w:after="30" w:line="240" w:lineRule="auto"/>
        <w:rPr>
          <w:rFonts w:ascii="Times New Roman" w:hAnsi="Times New Roman"/>
          <w:color w:val="000000"/>
          <w:sz w:val="28"/>
          <w:szCs w:val="28"/>
          <w:lang w:eastAsia="ru-RU"/>
        </w:rPr>
      </w:pPr>
      <w:r w:rsidRPr="005806C3">
        <w:rPr>
          <w:rFonts w:ascii="Times New Roman" w:hAnsi="Times New Roman"/>
          <w:color w:val="000000"/>
          <w:sz w:val="28"/>
          <w:szCs w:val="28"/>
          <w:lang w:eastAsia="ru-RU"/>
        </w:rPr>
        <w:lastRenderedPageBreak/>
        <w:t xml:space="preserve">       В тоже время,</w:t>
      </w:r>
      <w:r w:rsidR="006106D7">
        <w:rPr>
          <w:rFonts w:ascii="Times New Roman" w:hAnsi="Times New Roman"/>
          <w:color w:val="000000"/>
          <w:sz w:val="28"/>
          <w:szCs w:val="28"/>
          <w:lang w:eastAsia="ru-RU"/>
        </w:rPr>
        <w:t xml:space="preserve"> </w:t>
      </w:r>
      <w:r w:rsidRPr="005806C3">
        <w:rPr>
          <w:rFonts w:ascii="Times New Roman" w:hAnsi="Times New Roman"/>
          <w:color w:val="000000"/>
          <w:sz w:val="28"/>
          <w:szCs w:val="28"/>
          <w:lang w:eastAsia="ru-RU"/>
        </w:rPr>
        <w:t>современное воспитание школьников осложнено многими нега</w:t>
      </w:r>
      <w:r w:rsidRPr="005806C3">
        <w:rPr>
          <w:rFonts w:ascii="Times New Roman" w:hAnsi="Times New Roman"/>
          <w:color w:val="000000"/>
          <w:sz w:val="28"/>
          <w:szCs w:val="28"/>
          <w:lang w:eastAsia="ru-RU"/>
        </w:rPr>
        <w:softHyphen/>
        <w:t>тивными процессами, которые происходят в нашем обществе: кризис со</w:t>
      </w:r>
      <w:r w:rsidRPr="005806C3">
        <w:rPr>
          <w:rFonts w:ascii="Times New Roman" w:hAnsi="Times New Roman"/>
          <w:color w:val="000000"/>
          <w:sz w:val="28"/>
          <w:szCs w:val="28"/>
          <w:lang w:eastAsia="ru-RU"/>
        </w:rPr>
        <w:softHyphen/>
        <w:t>циальной системы; обострение политической ситуации; социальная на</w:t>
      </w:r>
      <w:r w:rsidRPr="005806C3">
        <w:rPr>
          <w:rFonts w:ascii="Times New Roman" w:hAnsi="Times New Roman"/>
          <w:color w:val="000000"/>
          <w:sz w:val="28"/>
          <w:szCs w:val="28"/>
          <w:lang w:eastAsia="ru-RU"/>
        </w:rPr>
        <w:softHyphen/>
        <w:t>пряженность; межнациональные распри; нарастание экономической не</w:t>
      </w:r>
      <w:r w:rsidRPr="005806C3">
        <w:rPr>
          <w:rFonts w:ascii="Times New Roman" w:hAnsi="Times New Roman"/>
          <w:color w:val="000000"/>
          <w:sz w:val="28"/>
          <w:szCs w:val="28"/>
          <w:lang w:eastAsia="ru-RU"/>
        </w:rPr>
        <w:softHyphen/>
        <w:t>стабильности; криминализация жизни; ухудшение экологической обста</w:t>
      </w:r>
      <w:r w:rsidRPr="005806C3">
        <w:rPr>
          <w:rFonts w:ascii="Times New Roman" w:hAnsi="Times New Roman"/>
          <w:color w:val="000000"/>
          <w:sz w:val="28"/>
          <w:szCs w:val="28"/>
          <w:lang w:eastAsia="ru-RU"/>
        </w:rPr>
        <w:softHyphen/>
        <w:t>новки; падение нравственности и др.</w:t>
      </w:r>
    </w:p>
    <w:p w:rsidR="001A5814" w:rsidRPr="005806C3" w:rsidRDefault="001A5814" w:rsidP="00892900">
      <w:pPr>
        <w:spacing w:before="30" w:after="30" w:line="240" w:lineRule="auto"/>
        <w:rPr>
          <w:rFonts w:ascii="Times New Roman" w:hAnsi="Times New Roman"/>
          <w:color w:val="000000"/>
          <w:sz w:val="28"/>
          <w:szCs w:val="28"/>
          <w:lang w:eastAsia="ru-RU"/>
        </w:rPr>
      </w:pPr>
      <w:r w:rsidRPr="005806C3">
        <w:rPr>
          <w:rFonts w:ascii="Times New Roman" w:hAnsi="Times New Roman"/>
          <w:color w:val="000000"/>
          <w:sz w:val="28"/>
          <w:szCs w:val="28"/>
          <w:lang w:eastAsia="ru-RU"/>
        </w:rPr>
        <w:tab/>
        <w:t>Ситуация выживания, в которой оказалось наше общество, объек</w:t>
      </w:r>
      <w:r w:rsidRPr="005806C3">
        <w:rPr>
          <w:rFonts w:ascii="Times New Roman" w:hAnsi="Times New Roman"/>
          <w:color w:val="000000"/>
          <w:sz w:val="28"/>
          <w:szCs w:val="28"/>
          <w:lang w:eastAsia="ru-RU"/>
        </w:rPr>
        <w:softHyphen/>
        <w:t>тивно порождает формы социального поведения, адекватные ей: агрес</w:t>
      </w:r>
      <w:r w:rsidRPr="005806C3">
        <w:rPr>
          <w:rFonts w:ascii="Times New Roman" w:hAnsi="Times New Roman"/>
          <w:color w:val="000000"/>
          <w:sz w:val="28"/>
          <w:szCs w:val="28"/>
          <w:lang w:eastAsia="ru-RU"/>
        </w:rPr>
        <w:softHyphen/>
        <w:t xml:space="preserve">сию, жестокость, борьбу, конкуренцию. Все это приводит к снижению ценности человеческой жизни. Поэтому при построении воспитательной системы школы мы планируем создать организацию совместной деятельности детей и взрослых, ориентируемся  на общечеловеческие ценности, </w:t>
      </w:r>
      <w:proofErr w:type="spellStart"/>
      <w:r w:rsidRPr="005806C3">
        <w:rPr>
          <w:rFonts w:ascii="Times New Roman" w:hAnsi="Times New Roman"/>
          <w:color w:val="000000"/>
          <w:sz w:val="28"/>
          <w:szCs w:val="28"/>
          <w:lang w:eastAsia="ru-RU"/>
        </w:rPr>
        <w:t>гуманизацию</w:t>
      </w:r>
      <w:proofErr w:type="spellEnd"/>
      <w:r w:rsidRPr="005806C3">
        <w:rPr>
          <w:rFonts w:ascii="Times New Roman" w:hAnsi="Times New Roman"/>
          <w:color w:val="000000"/>
          <w:sz w:val="28"/>
          <w:szCs w:val="28"/>
          <w:lang w:eastAsia="ru-RU"/>
        </w:rPr>
        <w:t xml:space="preserve"> отношений между людьми. </w:t>
      </w:r>
    </w:p>
    <w:p w:rsidR="001A5814" w:rsidRPr="009B360E" w:rsidRDefault="001A5814" w:rsidP="009B360E">
      <w:pPr>
        <w:tabs>
          <w:tab w:val="left" w:pos="-284"/>
          <w:tab w:val="left" w:pos="-142"/>
        </w:tabs>
        <w:spacing w:before="30" w:after="30" w:line="360" w:lineRule="auto"/>
        <w:ind w:firstLine="851"/>
        <w:jc w:val="both"/>
        <w:rPr>
          <w:rFonts w:ascii="Arial" w:hAnsi="Arial" w:cs="Arial"/>
          <w:color w:val="000000"/>
          <w:sz w:val="24"/>
          <w:szCs w:val="24"/>
          <w:lang w:eastAsia="ru-RU"/>
        </w:rPr>
      </w:pPr>
      <w:r w:rsidRPr="005806C3">
        <w:rPr>
          <w:rFonts w:ascii="Times New Roman" w:hAnsi="Times New Roman"/>
          <w:bCs/>
          <w:color w:val="000000"/>
          <w:sz w:val="28"/>
          <w:szCs w:val="28"/>
          <w:lang w:eastAsia="ru-RU"/>
        </w:rPr>
        <w:t>Педагогический коллектив школы уделяет постоянное</w:t>
      </w:r>
      <w:r w:rsidRPr="009B360E">
        <w:rPr>
          <w:rFonts w:ascii="Arial" w:hAnsi="Arial" w:cs="Arial"/>
          <w:bCs/>
          <w:color w:val="000000"/>
          <w:sz w:val="24"/>
          <w:szCs w:val="24"/>
          <w:lang w:eastAsia="ru-RU"/>
        </w:rPr>
        <w:t xml:space="preserve"> внимание вопросам общения, взаимоотношений учителей и учащихся, учащихся друг с другом. </w:t>
      </w:r>
      <w:proofErr w:type="gramStart"/>
      <w:r w:rsidRPr="009B360E">
        <w:rPr>
          <w:rFonts w:ascii="Arial" w:hAnsi="Arial" w:cs="Arial"/>
          <w:bCs/>
          <w:color w:val="000000"/>
          <w:sz w:val="24"/>
          <w:szCs w:val="24"/>
          <w:lang w:eastAsia="ru-RU"/>
        </w:rPr>
        <w:t>Это доказывает созданная в школе система педагогического просвещения профессионального развития учителя, в которой используются различные формы и методы организации работы с педагогическим коллективом по вопросам воспитательной работы, педагогические консилиумы по преемственности и адаптации учащихся, по состоянию учебно-воспитательного процесса в проблемных классах, научно - практические семинары для всего педагогического коллектива, семинары, заседания МО, ежемесячные психологические тренинги общения, личного и профессионального роста.</w:t>
      </w:r>
      <w:proofErr w:type="gramEnd"/>
    </w:p>
    <w:p w:rsidR="001A5814" w:rsidRPr="009B360E" w:rsidRDefault="001A5814" w:rsidP="009B360E">
      <w:pPr>
        <w:tabs>
          <w:tab w:val="left" w:pos="-284"/>
          <w:tab w:val="left" w:pos="-142"/>
        </w:tabs>
        <w:spacing w:before="30" w:after="30" w:line="360" w:lineRule="auto"/>
        <w:ind w:firstLine="851"/>
        <w:jc w:val="both"/>
        <w:rPr>
          <w:rFonts w:ascii="Arial" w:hAnsi="Arial" w:cs="Arial"/>
          <w:color w:val="000000"/>
          <w:sz w:val="24"/>
          <w:szCs w:val="24"/>
          <w:lang w:eastAsia="ru-RU"/>
        </w:rPr>
      </w:pPr>
      <w:r w:rsidRPr="009B360E">
        <w:rPr>
          <w:rFonts w:ascii="Arial" w:hAnsi="Arial" w:cs="Arial"/>
          <w:bCs/>
          <w:color w:val="000000"/>
          <w:sz w:val="24"/>
          <w:szCs w:val="24"/>
          <w:lang w:eastAsia="ru-RU"/>
        </w:rPr>
        <w:t>Непременным условием правильной организации всей работы в школе является сочетание коллективного руководства с персональной ответственностью за свое дело.</w:t>
      </w:r>
    </w:p>
    <w:p w:rsidR="001A5814" w:rsidRPr="009B360E" w:rsidRDefault="001A5814" w:rsidP="009B360E">
      <w:pPr>
        <w:tabs>
          <w:tab w:val="left" w:pos="-284"/>
          <w:tab w:val="left" w:pos="-142"/>
        </w:tabs>
        <w:spacing w:before="30" w:after="30" w:line="360" w:lineRule="auto"/>
        <w:ind w:firstLine="851"/>
        <w:jc w:val="both"/>
        <w:rPr>
          <w:rFonts w:ascii="Arial" w:hAnsi="Arial" w:cs="Arial"/>
          <w:color w:val="000000"/>
          <w:sz w:val="24"/>
          <w:szCs w:val="24"/>
          <w:lang w:eastAsia="ru-RU"/>
        </w:rPr>
      </w:pPr>
      <w:r w:rsidRPr="009B360E">
        <w:rPr>
          <w:rFonts w:ascii="Arial" w:hAnsi="Arial" w:cs="Arial"/>
          <w:bCs/>
          <w:color w:val="000000"/>
          <w:sz w:val="24"/>
          <w:szCs w:val="24"/>
          <w:lang w:eastAsia="ru-RU"/>
        </w:rPr>
        <w:t>Для осуществления в школе принципа коллективности руководства большое значение имеет деятельность педагогического совета, которая направлена на решение вопросов содержания и организации учебно-воспитательного процесса в школе. В основе педагогического совета - стремление посоветоваться всем учителям друг с другом и с администрацией, посоветовавшись, прийти к какому-либо решению, приносящему удовлетворение и веру в то, что решение правильно и принесет свои плоды. Главное в работе педагогического совета – мобилизовать весь педагогический коллектив на совершенствование образовательного процесса, на внедрение в него достижений педагогической науки и передового опыта на повышение ответственности каждого члена педагогического коллектива за порученное дело. Педагогический совет принимает решения по принципиальным вопросам организации учебно-воспитательного процесса, которые после их утверждения становятся обязательными для исполнения всеми членами коллектива. При помощи педагогического совета можно создать условия для переоценки педагогами своих педагогических принципов, установок, ценностей, для пробуждения желания воспитывать детей по - новому, с учетом достижений педагогической и психологической науки. Педагогический совет участвует в аналитическо – диагностической деятельности, оценивает позитивный и негативный опыт педагогического коллектива школы в решении определенных проблем воспитания, обсуждает предложения о дальнейшем совершенствовании воспитательной работы.</w:t>
      </w:r>
    </w:p>
    <w:p w:rsidR="001A5814" w:rsidRPr="009B360E" w:rsidRDefault="001A5814" w:rsidP="009B360E">
      <w:pPr>
        <w:tabs>
          <w:tab w:val="left" w:pos="-284"/>
          <w:tab w:val="left" w:pos="0"/>
        </w:tabs>
        <w:spacing w:before="30" w:after="30" w:line="360" w:lineRule="auto"/>
        <w:ind w:firstLine="851"/>
        <w:jc w:val="both"/>
        <w:rPr>
          <w:rFonts w:ascii="Arial" w:hAnsi="Arial" w:cs="Arial"/>
          <w:b/>
          <w:color w:val="000000"/>
          <w:sz w:val="24"/>
          <w:szCs w:val="24"/>
          <w:lang w:eastAsia="ru-RU"/>
        </w:rPr>
      </w:pPr>
      <w:r w:rsidRPr="009B360E">
        <w:rPr>
          <w:rFonts w:ascii="Arial" w:hAnsi="Arial" w:cs="Arial"/>
          <w:b/>
          <w:bCs/>
          <w:color w:val="000000"/>
          <w:sz w:val="24"/>
          <w:szCs w:val="24"/>
          <w:lang w:eastAsia="ru-RU"/>
        </w:rPr>
        <w:t>Направления воспитательного процесса:</w:t>
      </w:r>
    </w:p>
    <w:p w:rsidR="001A5814" w:rsidRPr="009B360E" w:rsidRDefault="001A5814" w:rsidP="009B360E">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экономическое воспитание;</w:t>
      </w:r>
    </w:p>
    <w:p w:rsidR="001A5814" w:rsidRPr="009B360E" w:rsidRDefault="001A5814" w:rsidP="009B360E">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экологическое воспитание;</w:t>
      </w:r>
    </w:p>
    <w:p w:rsidR="001A5814" w:rsidRPr="009B360E" w:rsidRDefault="001A5814" w:rsidP="009B360E">
      <w:pPr>
        <w:tabs>
          <w:tab w:val="left" w:pos="-284"/>
          <w:tab w:val="left" w:pos="0"/>
          <w:tab w:val="num" w:pos="1211"/>
          <w:tab w:val="left" w:pos="1418"/>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xml:space="preserve">-         гражданское воспитание (как составляющие </w:t>
      </w:r>
      <w:proofErr w:type="gramStart"/>
      <w:r w:rsidRPr="009B360E">
        <w:rPr>
          <w:rFonts w:ascii="Arial" w:hAnsi="Arial" w:cs="Arial"/>
          <w:color w:val="000000"/>
          <w:sz w:val="24"/>
          <w:szCs w:val="24"/>
          <w:lang w:eastAsia="ru-RU"/>
        </w:rPr>
        <w:t>гражданского</w:t>
      </w:r>
      <w:proofErr w:type="gramEnd"/>
      <w:r w:rsidRPr="009B360E">
        <w:rPr>
          <w:rFonts w:ascii="Arial" w:hAnsi="Arial" w:cs="Arial"/>
          <w:color w:val="000000"/>
          <w:sz w:val="24"/>
          <w:szCs w:val="24"/>
          <w:lang w:eastAsia="ru-RU"/>
        </w:rPr>
        <w:t xml:space="preserve"> – патриотическое и интернациональное, правовое);</w:t>
      </w:r>
    </w:p>
    <w:p w:rsidR="001A5814" w:rsidRPr="009B360E" w:rsidRDefault="001A5814" w:rsidP="009B360E">
      <w:pPr>
        <w:tabs>
          <w:tab w:val="left" w:pos="-284"/>
          <w:tab w:val="left" w:pos="0"/>
          <w:tab w:val="num" w:pos="1211"/>
          <w:tab w:val="left" w:pos="1418"/>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трудовое воспитание;</w:t>
      </w:r>
    </w:p>
    <w:p w:rsidR="001A5814" w:rsidRPr="009B360E" w:rsidRDefault="001A5814" w:rsidP="009B360E">
      <w:pPr>
        <w:tabs>
          <w:tab w:val="left" w:pos="-284"/>
          <w:tab w:val="left" w:pos="0"/>
          <w:tab w:val="num" w:pos="1211"/>
          <w:tab w:val="left" w:pos="1418"/>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нравственное воспитание;</w:t>
      </w:r>
    </w:p>
    <w:p w:rsidR="001A5814" w:rsidRPr="009B360E" w:rsidRDefault="001A5814" w:rsidP="009B360E">
      <w:pPr>
        <w:tabs>
          <w:tab w:val="left" w:pos="-284"/>
          <w:tab w:val="left" w:pos="0"/>
          <w:tab w:val="num" w:pos="1211"/>
          <w:tab w:val="left" w:pos="1418"/>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эстетическое воспитание;</w:t>
      </w:r>
    </w:p>
    <w:p w:rsidR="001A5814" w:rsidRPr="009B360E" w:rsidRDefault="001A5814" w:rsidP="009B360E">
      <w:pPr>
        <w:tabs>
          <w:tab w:val="left" w:pos="-284"/>
          <w:tab w:val="left" w:pos="0"/>
          <w:tab w:val="num" w:pos="1211"/>
          <w:tab w:val="left" w:pos="1418"/>
        </w:tabs>
        <w:spacing w:before="30" w:after="30" w:line="360" w:lineRule="auto"/>
        <w:ind w:left="1211" w:hanging="360"/>
        <w:jc w:val="both"/>
        <w:rPr>
          <w:rFonts w:ascii="Arial" w:hAnsi="Arial" w:cs="Arial"/>
          <w:color w:val="000000"/>
          <w:sz w:val="24"/>
          <w:szCs w:val="24"/>
          <w:lang w:eastAsia="ru-RU"/>
        </w:rPr>
      </w:pPr>
      <w:r w:rsidRPr="009B360E">
        <w:rPr>
          <w:rFonts w:ascii="Arial" w:hAnsi="Arial" w:cs="Arial"/>
          <w:color w:val="000000"/>
          <w:sz w:val="24"/>
          <w:szCs w:val="24"/>
          <w:lang w:eastAsia="ru-RU"/>
        </w:rPr>
        <w:t>-         физическое воспитание.</w:t>
      </w:r>
    </w:p>
    <w:p w:rsidR="001A5814" w:rsidRPr="009B360E"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9B360E">
        <w:rPr>
          <w:rFonts w:ascii="Arial" w:hAnsi="Arial" w:cs="Arial"/>
          <w:bCs/>
          <w:color w:val="000000"/>
          <w:sz w:val="24"/>
          <w:szCs w:val="24"/>
          <w:lang w:eastAsia="ru-RU"/>
        </w:rPr>
        <w:t>Главным системообразующим компонентом школы является учебно-воспитательный процесс.</w:t>
      </w:r>
    </w:p>
    <w:p w:rsidR="001A5814" w:rsidRPr="009B360E"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proofErr w:type="gramStart"/>
      <w:r w:rsidRPr="009B360E">
        <w:rPr>
          <w:rFonts w:ascii="Arial" w:hAnsi="Arial" w:cs="Arial"/>
          <w:bCs/>
          <w:color w:val="000000"/>
          <w:sz w:val="24"/>
          <w:szCs w:val="24"/>
          <w:lang w:eastAsia="ru-RU"/>
        </w:rPr>
        <w:t>Основными формами учебно-воспитательного процесса являются собственно учебные занятия по различным учебным дисциплинам, на которых преподаватель помимо образовательных целей ставит цели воспитательные; работа по индивидуальным планам воспитательной работы; внеурочные школьные мероприятия (работа спортивных секций, художественной самодеятельности); досуговые мероприятия (школьные вечера, КВНы, викторины, конкурсы).</w:t>
      </w:r>
      <w:proofErr w:type="gramEnd"/>
    </w:p>
    <w:p w:rsidR="001A5814" w:rsidRPr="00052244"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9B360E">
        <w:rPr>
          <w:rFonts w:ascii="Arial" w:hAnsi="Arial" w:cs="Arial"/>
          <w:bCs/>
          <w:color w:val="000000"/>
          <w:sz w:val="24"/>
          <w:szCs w:val="24"/>
          <w:lang w:eastAsia="ru-RU"/>
        </w:rPr>
        <w:t>Кроме того, с педагогами школы проводятся семинары по проблемам воспитания. В системе организуется учеба школьных советов всех уровней по созданию, формированию и нормальному функционированию школьных коллективов.</w:t>
      </w:r>
    </w:p>
    <w:p w:rsidR="001A5814" w:rsidRPr="00052244"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052244">
        <w:rPr>
          <w:rFonts w:ascii="Arial" w:hAnsi="Arial" w:cs="Arial"/>
          <w:bCs/>
          <w:color w:val="000000"/>
          <w:sz w:val="24"/>
          <w:szCs w:val="24"/>
          <w:lang w:eastAsia="ru-RU"/>
        </w:rPr>
        <w:t xml:space="preserve">В воспитательном процессе школы используются как индивидуальные, </w:t>
      </w:r>
      <w:proofErr w:type="spellStart"/>
      <w:r w:rsidRPr="00052244">
        <w:rPr>
          <w:rFonts w:ascii="Arial" w:hAnsi="Arial" w:cs="Arial"/>
          <w:bCs/>
          <w:color w:val="000000"/>
          <w:sz w:val="24"/>
          <w:szCs w:val="24"/>
          <w:lang w:eastAsia="ru-RU"/>
        </w:rPr>
        <w:t>микрогрупповые</w:t>
      </w:r>
      <w:proofErr w:type="spellEnd"/>
      <w:r w:rsidRPr="00052244">
        <w:rPr>
          <w:rFonts w:ascii="Arial" w:hAnsi="Arial" w:cs="Arial"/>
          <w:bCs/>
          <w:color w:val="000000"/>
          <w:sz w:val="24"/>
          <w:szCs w:val="24"/>
          <w:lang w:eastAsia="ru-RU"/>
        </w:rPr>
        <w:t>, так и групповые (коллективные), массовые формы работы. При изменении ситуации в воспитательном процессе наличие разнообразных форм позволяет оперативно изменять педагогическую воспитательную тактику и добиваться оптимального результата.</w:t>
      </w:r>
    </w:p>
    <w:p w:rsidR="001A5814" w:rsidRPr="00052244"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052244">
        <w:rPr>
          <w:rFonts w:ascii="Arial" w:hAnsi="Arial" w:cs="Arial"/>
          <w:bCs/>
          <w:color w:val="000000"/>
          <w:sz w:val="24"/>
          <w:szCs w:val="24"/>
          <w:lang w:eastAsia="ru-RU"/>
        </w:rPr>
        <w:t>Функционирование и развитие воспитательной системы школы осуществляется на основе единства управления и самоуправления. Важным моментом при выделении данного подхода является то, что в процессе самоуправления у школьников формируются умения и качества социально адаптированной личности.</w:t>
      </w:r>
    </w:p>
    <w:p w:rsidR="001A5814" w:rsidRPr="00052244"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052244">
        <w:rPr>
          <w:rFonts w:ascii="Arial" w:hAnsi="Arial" w:cs="Arial"/>
          <w:bCs/>
          <w:color w:val="000000"/>
          <w:sz w:val="24"/>
          <w:szCs w:val="24"/>
          <w:lang w:eastAsia="ru-RU"/>
        </w:rPr>
        <w:t>Воспитательный проце</w:t>
      </w:r>
      <w:proofErr w:type="gramStart"/>
      <w:r w:rsidRPr="00052244">
        <w:rPr>
          <w:rFonts w:ascii="Arial" w:hAnsi="Arial" w:cs="Arial"/>
          <w:bCs/>
          <w:color w:val="000000"/>
          <w:sz w:val="24"/>
          <w:szCs w:val="24"/>
          <w:lang w:eastAsia="ru-RU"/>
        </w:rPr>
        <w:t>сс в шк</w:t>
      </w:r>
      <w:proofErr w:type="gramEnd"/>
      <w:r w:rsidRPr="00052244">
        <w:rPr>
          <w:rFonts w:ascii="Arial" w:hAnsi="Arial" w:cs="Arial"/>
          <w:bCs/>
          <w:color w:val="000000"/>
          <w:sz w:val="24"/>
          <w:szCs w:val="24"/>
          <w:lang w:eastAsia="ru-RU"/>
        </w:rPr>
        <w:t xml:space="preserve">оле представляет собою широкое, многостороннее взаимодействие школьников как активных субъектов деятельности с окружающей социальной средой, прежде всего взрослыми людьми. В этом взаимодействии школьники являются одновременно субъектами </w:t>
      </w:r>
      <w:proofErr w:type="spellStart"/>
      <w:r w:rsidRPr="00052244">
        <w:rPr>
          <w:rFonts w:ascii="Arial" w:hAnsi="Arial" w:cs="Arial"/>
          <w:bCs/>
          <w:color w:val="000000"/>
          <w:sz w:val="24"/>
          <w:szCs w:val="24"/>
          <w:lang w:eastAsia="ru-RU"/>
        </w:rPr>
        <w:t>самоизменения</w:t>
      </w:r>
      <w:proofErr w:type="spellEnd"/>
      <w:r w:rsidRPr="00052244">
        <w:rPr>
          <w:rFonts w:ascii="Arial" w:hAnsi="Arial" w:cs="Arial"/>
          <w:bCs/>
          <w:color w:val="000000"/>
          <w:sz w:val="24"/>
          <w:szCs w:val="24"/>
          <w:lang w:eastAsia="ru-RU"/>
        </w:rPr>
        <w:t xml:space="preserve"> и объектами воздействия, благодаря чему они созревают как члены общества, человеческие личности, индивидуальности.</w:t>
      </w:r>
    </w:p>
    <w:p w:rsidR="001A5814" w:rsidRPr="00052244" w:rsidRDefault="001A5814" w:rsidP="009B360E">
      <w:pPr>
        <w:tabs>
          <w:tab w:val="left" w:pos="-284"/>
          <w:tab w:val="left" w:pos="0"/>
        </w:tabs>
        <w:spacing w:before="30" w:after="30" w:line="360" w:lineRule="auto"/>
        <w:ind w:firstLine="851"/>
        <w:jc w:val="both"/>
        <w:rPr>
          <w:rFonts w:ascii="Arial" w:hAnsi="Arial" w:cs="Arial"/>
          <w:color w:val="000000"/>
          <w:sz w:val="24"/>
          <w:szCs w:val="24"/>
          <w:lang w:eastAsia="ru-RU"/>
        </w:rPr>
      </w:pPr>
      <w:r w:rsidRPr="00052244">
        <w:rPr>
          <w:rFonts w:ascii="Arial" w:hAnsi="Arial" w:cs="Arial"/>
          <w:bCs/>
          <w:color w:val="000000"/>
          <w:sz w:val="24"/>
          <w:szCs w:val="24"/>
          <w:lang w:eastAsia="ru-RU"/>
        </w:rPr>
        <w:t>Этот процесс является процессом социализации, основными участниками которого являются:</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школьники;</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преподаватели;</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родители;</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коллектив;</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социальная среда.</w:t>
      </w:r>
    </w:p>
    <w:p w:rsidR="001A5814" w:rsidRPr="00052244" w:rsidRDefault="001A5814" w:rsidP="00052244">
      <w:pPr>
        <w:tabs>
          <w:tab w:val="left" w:pos="-284"/>
          <w:tab w:val="left" w:pos="0"/>
        </w:tabs>
        <w:spacing w:before="30" w:after="30" w:line="360" w:lineRule="auto"/>
        <w:ind w:firstLine="851"/>
        <w:jc w:val="both"/>
        <w:rPr>
          <w:rFonts w:ascii="Arial" w:hAnsi="Arial" w:cs="Arial"/>
          <w:color w:val="000000"/>
          <w:sz w:val="24"/>
          <w:szCs w:val="24"/>
          <w:lang w:eastAsia="ru-RU"/>
        </w:rPr>
      </w:pPr>
      <w:r w:rsidRPr="00052244">
        <w:rPr>
          <w:rFonts w:ascii="Arial" w:hAnsi="Arial" w:cs="Arial"/>
          <w:b/>
          <w:bCs/>
          <w:color w:val="000000"/>
          <w:sz w:val="24"/>
          <w:szCs w:val="24"/>
          <w:lang w:eastAsia="ru-RU"/>
        </w:rPr>
        <w:t>Школьник как объект процесса воспитания подвергается воздействию со стороны:</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взрослых;</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общественных отношений;</w:t>
      </w:r>
    </w:p>
    <w:p w:rsidR="001A5814" w:rsidRPr="00052244" w:rsidRDefault="001A5814" w:rsidP="00052244">
      <w:pPr>
        <w:tabs>
          <w:tab w:val="left" w:pos="-284"/>
          <w:tab w:val="left" w:pos="0"/>
          <w:tab w:val="num" w:pos="1211"/>
        </w:tabs>
        <w:spacing w:before="30" w:after="30" w:line="360" w:lineRule="auto"/>
        <w:ind w:left="1211" w:hanging="360"/>
        <w:jc w:val="both"/>
        <w:rPr>
          <w:rFonts w:ascii="Arial" w:hAnsi="Arial" w:cs="Arial"/>
          <w:color w:val="000000"/>
          <w:sz w:val="24"/>
          <w:szCs w:val="24"/>
          <w:lang w:eastAsia="ru-RU"/>
        </w:rPr>
      </w:pPr>
      <w:r w:rsidRPr="00052244">
        <w:rPr>
          <w:rFonts w:ascii="Arial" w:hAnsi="Arial" w:cs="Arial"/>
          <w:color w:val="000000"/>
          <w:sz w:val="24"/>
          <w:szCs w:val="24"/>
          <w:lang w:eastAsia="ru-RU"/>
        </w:rPr>
        <w:t>-         форм сознания;</w:t>
      </w:r>
    </w:p>
    <w:p w:rsidR="001A5814" w:rsidRPr="009C6FFB" w:rsidRDefault="001A5814" w:rsidP="00052244">
      <w:pPr>
        <w:rPr>
          <w:rFonts w:ascii="Arial" w:hAnsi="Arial" w:cs="Arial"/>
          <w:i/>
          <w:sz w:val="24"/>
          <w:szCs w:val="24"/>
          <w:lang w:eastAsia="ru-RU"/>
        </w:rPr>
      </w:pPr>
      <w:r w:rsidRPr="009C6FFB">
        <w:rPr>
          <w:rFonts w:ascii="Arial" w:hAnsi="Arial" w:cs="Arial"/>
          <w:i/>
          <w:color w:val="000000"/>
          <w:sz w:val="24"/>
          <w:szCs w:val="24"/>
          <w:lang w:eastAsia="ru-RU"/>
        </w:rPr>
        <w:t xml:space="preserve">              -         явлений социальной среды</w:t>
      </w:r>
    </w:p>
    <w:p w:rsidR="001A5814" w:rsidRPr="009C6FFB" w:rsidRDefault="001A5814" w:rsidP="00052244">
      <w:pPr>
        <w:tabs>
          <w:tab w:val="left" w:pos="5400"/>
        </w:tabs>
        <w:spacing w:before="30" w:after="30" w:line="360" w:lineRule="auto"/>
        <w:rPr>
          <w:rFonts w:ascii="Verdana" w:hAnsi="Verdana"/>
          <w:b/>
          <w:i/>
          <w:color w:val="000000"/>
          <w:sz w:val="28"/>
          <w:szCs w:val="28"/>
          <w:lang w:eastAsia="ru-RU"/>
        </w:rPr>
      </w:pPr>
      <w:r w:rsidRPr="009C6FFB">
        <w:rPr>
          <w:rFonts w:ascii="Verdana" w:hAnsi="Verdana"/>
          <w:b/>
          <w:bCs/>
          <w:i/>
          <w:color w:val="000000"/>
          <w:sz w:val="28"/>
          <w:szCs w:val="28"/>
          <w:lang w:eastAsia="ru-RU"/>
        </w:rPr>
        <w:t xml:space="preserve">                 Модель выпускника школы</w:t>
      </w:r>
    </w:p>
    <w:p w:rsidR="001A5814" w:rsidRPr="009C6FFB" w:rsidRDefault="001A5814" w:rsidP="00052244">
      <w:pPr>
        <w:shd w:val="clear" w:color="auto" w:fill="FFFFFF"/>
        <w:adjustRightInd w:val="0"/>
        <w:spacing w:before="30" w:after="30" w:line="360" w:lineRule="auto"/>
        <w:ind w:firstLine="540"/>
        <w:jc w:val="both"/>
        <w:rPr>
          <w:rFonts w:ascii="Arial" w:hAnsi="Arial" w:cs="Arial"/>
          <w:i/>
          <w:color w:val="000000"/>
          <w:sz w:val="24"/>
          <w:szCs w:val="24"/>
          <w:lang w:eastAsia="ru-RU"/>
        </w:rPr>
      </w:pPr>
      <w:r w:rsidRPr="009C6FFB">
        <w:rPr>
          <w:rFonts w:ascii="Arial" w:hAnsi="Arial" w:cs="Arial"/>
          <w:bCs/>
          <w:i/>
          <w:iCs/>
          <w:color w:val="000000"/>
          <w:sz w:val="24"/>
          <w:szCs w:val="24"/>
          <w:lang w:eastAsia="ru-RU"/>
        </w:rPr>
        <w:t xml:space="preserve">Выпускник нашей  школы должен обладать такими качествами </w:t>
      </w:r>
      <w:r w:rsidRPr="009C6FFB">
        <w:rPr>
          <w:rFonts w:ascii="Arial" w:hAnsi="Arial" w:cs="Arial"/>
          <w:bCs/>
          <w:i/>
          <w:color w:val="000000"/>
          <w:sz w:val="24"/>
          <w:szCs w:val="24"/>
          <w:lang w:eastAsia="ru-RU"/>
        </w:rPr>
        <w:t>или направлениями развития, как:</w:t>
      </w:r>
    </w:p>
    <w:p w:rsidR="001A5814" w:rsidRPr="009C6FFB" w:rsidRDefault="001A5814" w:rsidP="00052244">
      <w:pPr>
        <w:shd w:val="clear" w:color="auto" w:fill="FFFFFF"/>
        <w:tabs>
          <w:tab w:val="num" w:pos="720"/>
        </w:tabs>
        <w:adjustRightInd w:val="0"/>
        <w:spacing w:before="30" w:after="30" w:line="360" w:lineRule="auto"/>
        <w:ind w:left="720" w:hanging="360"/>
        <w:rPr>
          <w:rFonts w:ascii="Arial" w:hAnsi="Arial" w:cs="Arial"/>
          <w:i/>
          <w:color w:val="000000"/>
          <w:sz w:val="24"/>
          <w:szCs w:val="24"/>
          <w:lang w:eastAsia="ru-RU"/>
        </w:rPr>
      </w:pPr>
      <w:r w:rsidRPr="009C6FFB">
        <w:rPr>
          <w:rFonts w:ascii="Arial" w:hAnsi="Arial" w:cs="Arial"/>
          <w:bCs/>
          <w:i/>
          <w:color w:val="000000"/>
          <w:sz w:val="24"/>
          <w:szCs w:val="24"/>
          <w:lang w:eastAsia="ru-RU"/>
        </w:rPr>
        <w:t>      патриотизм, гражданственность;</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нравственность, духовность;</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xml:space="preserve">      </w:t>
      </w:r>
      <w:proofErr w:type="spellStart"/>
      <w:r w:rsidRPr="00052244">
        <w:rPr>
          <w:rFonts w:ascii="Arial" w:hAnsi="Arial" w:cs="Arial"/>
          <w:bCs/>
          <w:color w:val="000000"/>
          <w:sz w:val="24"/>
          <w:szCs w:val="24"/>
          <w:lang w:eastAsia="ru-RU"/>
        </w:rPr>
        <w:t>креативность</w:t>
      </w:r>
      <w:proofErr w:type="spellEnd"/>
      <w:r w:rsidRPr="00052244">
        <w:rPr>
          <w:rFonts w:ascii="Arial" w:hAnsi="Arial" w:cs="Arial"/>
          <w:bCs/>
          <w:color w:val="000000"/>
          <w:sz w:val="24"/>
          <w:szCs w:val="24"/>
          <w:lang w:eastAsia="ru-RU"/>
        </w:rPr>
        <w:t xml:space="preserve">, </w:t>
      </w:r>
      <w:proofErr w:type="spellStart"/>
      <w:r w:rsidRPr="00052244">
        <w:rPr>
          <w:rFonts w:ascii="Arial" w:hAnsi="Arial" w:cs="Arial"/>
          <w:bCs/>
          <w:color w:val="000000"/>
          <w:sz w:val="24"/>
          <w:szCs w:val="24"/>
          <w:lang w:eastAsia="ru-RU"/>
        </w:rPr>
        <w:t>творческость</w:t>
      </w:r>
      <w:proofErr w:type="spellEnd"/>
      <w:r w:rsidRPr="00052244">
        <w:rPr>
          <w:rFonts w:ascii="Arial" w:hAnsi="Arial" w:cs="Arial"/>
          <w:bCs/>
          <w:color w:val="000000"/>
          <w:sz w:val="24"/>
          <w:szCs w:val="24"/>
          <w:lang w:eastAsia="ru-RU"/>
        </w:rPr>
        <w:t>;</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здоровый образ жизни;</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интеллектуальное развитие;</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эстетическое, этическое и культурное развитие</w:t>
      </w:r>
      <w:r w:rsidRPr="00052244">
        <w:rPr>
          <w:rFonts w:ascii="Arial" w:hAnsi="Arial" w:cs="Arial"/>
          <w:b/>
          <w:bCs/>
          <w:color w:val="000000"/>
          <w:sz w:val="24"/>
          <w:szCs w:val="24"/>
          <w:lang w:eastAsia="ru-RU"/>
        </w:rPr>
        <w:t xml:space="preserve">; </w:t>
      </w:r>
    </w:p>
    <w:p w:rsidR="001A5814" w:rsidRPr="00052244" w:rsidRDefault="001A5814" w:rsidP="00052244">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052244">
        <w:rPr>
          <w:rFonts w:ascii="Arial" w:hAnsi="Arial" w:cs="Arial"/>
          <w:bCs/>
          <w:color w:val="000000"/>
          <w:sz w:val="24"/>
          <w:szCs w:val="24"/>
          <w:lang w:eastAsia="ru-RU"/>
        </w:rPr>
        <w:t xml:space="preserve">      </w:t>
      </w:r>
      <w:r>
        <w:rPr>
          <w:rFonts w:ascii="Arial" w:hAnsi="Arial" w:cs="Arial"/>
          <w:bCs/>
          <w:color w:val="000000"/>
          <w:sz w:val="24"/>
          <w:szCs w:val="24"/>
          <w:lang w:eastAsia="ru-RU"/>
        </w:rPr>
        <w:t>саморазвитие;</w:t>
      </w:r>
    </w:p>
    <w:tbl>
      <w:tblPr>
        <w:tblpPr w:leftFromText="180" w:rightFromText="180" w:vertAnchor="text" w:horzAnchor="margin" w:tblpY="1174"/>
        <w:tblW w:w="0" w:type="auto"/>
        <w:tblBorders>
          <w:top w:val="single" w:sz="4" w:space="0" w:color="auto"/>
          <w:left w:val="single" w:sz="4" w:space="0" w:color="auto"/>
          <w:bottom w:val="single" w:sz="4" w:space="0" w:color="auto"/>
          <w:right w:val="single" w:sz="4" w:space="0" w:color="auto"/>
        </w:tblBorders>
        <w:tblLayout w:type="fixed"/>
        <w:tblLook w:val="00A0"/>
      </w:tblPr>
      <w:tblGrid>
        <w:gridCol w:w="2093"/>
        <w:gridCol w:w="3827"/>
        <w:gridCol w:w="3650"/>
      </w:tblGrid>
      <w:tr w:rsidR="001A5814" w:rsidRPr="003F15C7" w:rsidTr="00A36EF2">
        <w:trPr>
          <w:cantSplit/>
        </w:trPr>
        <w:tc>
          <w:tcPr>
            <w:tcW w:w="2093" w:type="dxa"/>
            <w:vMerge w:val="restart"/>
            <w:tcBorders>
              <w:top w:val="single" w:sz="4" w:space="0" w:color="auto"/>
              <w:bottom w:val="single" w:sz="4" w:space="0" w:color="auto"/>
              <w:right w:val="single" w:sz="4" w:space="0" w:color="auto"/>
            </w:tcBorders>
            <w:vAlign w:val="center"/>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Ступень</w:t>
            </w:r>
          </w:p>
        </w:tc>
        <w:tc>
          <w:tcPr>
            <w:tcW w:w="7477" w:type="dxa"/>
            <w:gridSpan w:val="2"/>
            <w:tcBorders>
              <w:top w:val="single" w:sz="4" w:space="0" w:color="auto"/>
              <w:left w:val="single" w:sz="4" w:space="0" w:color="auto"/>
              <w:bottom w:val="single" w:sz="4" w:space="0" w:color="auto"/>
            </w:tcBorders>
          </w:tcPr>
          <w:p w:rsidR="001A5814" w:rsidRPr="00AE1321" w:rsidRDefault="001A5814" w:rsidP="00A36EF2">
            <w:pPr>
              <w:tabs>
                <w:tab w:val="left" w:pos="0"/>
              </w:tabs>
              <w:spacing w:before="30" w:after="30" w:line="240" w:lineRule="auto"/>
              <w:jc w:val="center"/>
              <w:rPr>
                <w:rFonts w:ascii="Verdana" w:hAnsi="Verdana"/>
                <w:color w:val="000000"/>
                <w:sz w:val="20"/>
                <w:szCs w:val="20"/>
                <w:lang w:eastAsia="ru-RU"/>
              </w:rPr>
            </w:pPr>
            <w:r w:rsidRPr="00AE1321">
              <w:rPr>
                <w:rFonts w:ascii="Verdana" w:hAnsi="Verdana"/>
                <w:b/>
                <w:bCs/>
                <w:color w:val="000000"/>
                <w:sz w:val="20"/>
                <w:szCs w:val="20"/>
                <w:lang w:eastAsia="ru-RU"/>
              </w:rPr>
              <w:t>Психолого-педагогический портрет</w:t>
            </w:r>
          </w:p>
        </w:tc>
      </w:tr>
      <w:tr w:rsidR="001A5814" w:rsidRPr="003F15C7" w:rsidTr="00A36EF2">
        <w:trPr>
          <w:cantSplit/>
        </w:trPr>
        <w:tc>
          <w:tcPr>
            <w:tcW w:w="2093" w:type="dxa"/>
            <w:vMerge/>
            <w:tcBorders>
              <w:top w:val="single" w:sz="4" w:space="0" w:color="auto"/>
              <w:bottom w:val="single" w:sz="4" w:space="0" w:color="auto"/>
              <w:right w:val="single" w:sz="4" w:space="0" w:color="auto"/>
            </w:tcBorders>
            <w:vAlign w:val="center"/>
          </w:tcPr>
          <w:p w:rsidR="001A5814" w:rsidRPr="00AE1321" w:rsidRDefault="001A5814" w:rsidP="00A36EF2">
            <w:pPr>
              <w:spacing w:after="0" w:line="240" w:lineRule="auto"/>
              <w:rPr>
                <w:rFonts w:ascii="Verdana" w:hAnsi="Verdana"/>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Психические качества</w:t>
            </w:r>
          </w:p>
        </w:tc>
        <w:tc>
          <w:tcPr>
            <w:tcW w:w="3650" w:type="dxa"/>
            <w:tcBorders>
              <w:top w:val="single" w:sz="4" w:space="0" w:color="auto"/>
              <w:left w:val="single" w:sz="4" w:space="0" w:color="auto"/>
              <w:bottom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Личностные качества</w:t>
            </w:r>
          </w:p>
        </w:tc>
      </w:tr>
      <w:tr w:rsidR="001A5814" w:rsidRPr="003F15C7" w:rsidTr="00A36EF2">
        <w:trPr>
          <w:cantSplit/>
        </w:trPr>
        <w:tc>
          <w:tcPr>
            <w:tcW w:w="2093" w:type="dxa"/>
            <w:tcBorders>
              <w:top w:val="single" w:sz="4" w:space="0" w:color="auto"/>
              <w:bottom w:val="single" w:sz="4" w:space="0" w:color="auto"/>
              <w:right w:val="single" w:sz="4" w:space="0" w:color="auto"/>
            </w:tcBorders>
          </w:tcPr>
          <w:p w:rsidR="001A5814" w:rsidRPr="00AE1321" w:rsidRDefault="001A5814" w:rsidP="00A36EF2">
            <w:pPr>
              <w:tabs>
                <w:tab w:val="left" w:pos="708"/>
              </w:tabs>
              <w:spacing w:before="30" w:after="30" w:line="240" w:lineRule="auto"/>
              <w:jc w:val="center"/>
              <w:rPr>
                <w:rFonts w:ascii="Verdana" w:hAnsi="Verdana"/>
                <w:color w:val="000000"/>
                <w:sz w:val="20"/>
                <w:szCs w:val="20"/>
                <w:lang w:eastAsia="ru-RU"/>
              </w:rPr>
            </w:pPr>
            <w:proofErr w:type="gramStart"/>
            <w:r w:rsidRPr="00AE1321">
              <w:rPr>
                <w:rFonts w:ascii="Verdana" w:hAnsi="Verdana"/>
                <w:b/>
                <w:bCs/>
                <w:color w:val="000000"/>
                <w:sz w:val="20"/>
                <w:szCs w:val="20"/>
                <w:lang w:eastAsia="ru-RU"/>
              </w:rPr>
              <w:t>Начальная</w:t>
            </w:r>
            <w:proofErr w:type="gramEnd"/>
            <w:r w:rsidRPr="00AE1321">
              <w:rPr>
                <w:rFonts w:ascii="Verdana" w:hAnsi="Verdana"/>
                <w:b/>
                <w:bCs/>
                <w:color w:val="000000"/>
                <w:sz w:val="20"/>
                <w:szCs w:val="20"/>
                <w:lang w:eastAsia="ru-RU"/>
              </w:rPr>
              <w:t xml:space="preserve"> (дошкольный и младший школьный возраст)</w:t>
            </w:r>
          </w:p>
        </w:tc>
        <w:tc>
          <w:tcPr>
            <w:tcW w:w="3827" w:type="dxa"/>
            <w:tcBorders>
              <w:top w:val="single" w:sz="4" w:space="0" w:color="auto"/>
              <w:left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proofErr w:type="gramStart"/>
            <w:r w:rsidRPr="00AE1321">
              <w:rPr>
                <w:rFonts w:ascii="Verdana" w:hAnsi="Verdana"/>
                <w:b/>
                <w:bCs/>
                <w:color w:val="000000"/>
                <w:sz w:val="20"/>
                <w:szCs w:val="20"/>
                <w:lang w:eastAsia="ru-RU"/>
              </w:rPr>
              <w:t>Эмоциональный, волевой, интеллектуальный, трудолюбивый, усидчивый, внимательный, с развитыми речью, мышлением, с умением чувствовать окружающий мир, умеющий слушать и слышать, рефлексивный (умеющий ощущать себя), умеющий мыслить, обладающий чувством самоконтроля и самостоятельности.</w:t>
            </w:r>
            <w:proofErr w:type="gramEnd"/>
          </w:p>
        </w:tc>
        <w:tc>
          <w:tcPr>
            <w:tcW w:w="3650" w:type="dxa"/>
            <w:tcBorders>
              <w:top w:val="single" w:sz="4" w:space="0" w:color="auto"/>
              <w:left w:val="single" w:sz="4" w:space="0" w:color="auto"/>
              <w:bottom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proofErr w:type="gramStart"/>
            <w:r w:rsidRPr="00AE1321">
              <w:rPr>
                <w:rFonts w:ascii="Verdana" w:hAnsi="Verdana"/>
                <w:b/>
                <w:bCs/>
                <w:color w:val="000000"/>
                <w:sz w:val="20"/>
                <w:szCs w:val="20"/>
                <w:lang w:eastAsia="ru-RU"/>
              </w:rPr>
              <w:t xml:space="preserve">Сформированные познавательные интересы, мотивация достижения успеха, социальная мотивация (долг, ответственность); уверенность в себе, мотивация творческой деятельности, чувство полноценности, трудолюбие, адаптивность, самостоятельность в действиях, желание и способность иметь собственное мнение, </w:t>
            </w:r>
            <w:proofErr w:type="spellStart"/>
            <w:r w:rsidRPr="00AE1321">
              <w:rPr>
                <w:rFonts w:ascii="Verdana" w:hAnsi="Verdana"/>
                <w:b/>
                <w:bCs/>
                <w:color w:val="000000"/>
                <w:sz w:val="20"/>
                <w:szCs w:val="20"/>
                <w:lang w:eastAsia="ru-RU"/>
              </w:rPr>
              <w:t>коммуникативность</w:t>
            </w:r>
            <w:proofErr w:type="spellEnd"/>
            <w:r w:rsidRPr="00AE1321">
              <w:rPr>
                <w:rFonts w:ascii="Verdana" w:hAnsi="Verdana"/>
                <w:b/>
                <w:bCs/>
                <w:color w:val="000000"/>
                <w:sz w:val="20"/>
                <w:szCs w:val="20"/>
                <w:lang w:eastAsia="ru-RU"/>
              </w:rPr>
              <w:t xml:space="preserve">, доброжелательность, </w:t>
            </w:r>
            <w:proofErr w:type="spellStart"/>
            <w:r w:rsidRPr="00AE1321">
              <w:rPr>
                <w:rFonts w:ascii="Verdana" w:hAnsi="Verdana"/>
                <w:b/>
                <w:bCs/>
                <w:color w:val="000000"/>
                <w:sz w:val="20"/>
                <w:szCs w:val="20"/>
                <w:lang w:eastAsia="ru-RU"/>
              </w:rPr>
              <w:t>эмпатия</w:t>
            </w:r>
            <w:proofErr w:type="spellEnd"/>
            <w:proofErr w:type="gramEnd"/>
          </w:p>
        </w:tc>
      </w:tr>
      <w:tr w:rsidR="001A5814" w:rsidRPr="003F15C7" w:rsidTr="00A36EF2">
        <w:tc>
          <w:tcPr>
            <w:tcW w:w="2093" w:type="dxa"/>
            <w:tcBorders>
              <w:top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rPr>
                <w:rFonts w:ascii="Verdana" w:hAnsi="Verdana"/>
                <w:color w:val="000000"/>
                <w:sz w:val="20"/>
                <w:szCs w:val="20"/>
                <w:lang w:eastAsia="ru-RU"/>
              </w:rPr>
            </w:pPr>
            <w:r w:rsidRPr="00AE1321">
              <w:rPr>
                <w:rFonts w:ascii="Verdana" w:hAnsi="Verdana"/>
                <w:b/>
                <w:bCs/>
                <w:color w:val="000000"/>
                <w:sz w:val="20"/>
                <w:szCs w:val="20"/>
                <w:lang w:eastAsia="ru-RU"/>
              </w:rPr>
              <w:t>Средняя</w:t>
            </w:r>
          </w:p>
          <w:p w:rsidR="001A5814" w:rsidRPr="00AE1321" w:rsidRDefault="001A5814" w:rsidP="00A36EF2">
            <w:pPr>
              <w:tabs>
                <w:tab w:val="left" w:pos="0"/>
              </w:tabs>
              <w:spacing w:before="30" w:after="30" w:line="240" w:lineRule="auto"/>
              <w:rPr>
                <w:rFonts w:ascii="Verdana" w:hAnsi="Verdana"/>
                <w:color w:val="000000"/>
                <w:sz w:val="20"/>
                <w:szCs w:val="20"/>
                <w:lang w:eastAsia="ru-RU"/>
              </w:rPr>
            </w:pPr>
            <w:r w:rsidRPr="00AE1321">
              <w:rPr>
                <w:rFonts w:ascii="Verdana" w:hAnsi="Verdana"/>
                <w:b/>
                <w:bCs/>
                <w:color w:val="000000"/>
                <w:sz w:val="20"/>
                <w:szCs w:val="20"/>
                <w:lang w:eastAsia="ru-RU"/>
              </w:rPr>
              <w:t>(средний  подростковый  возраст)</w:t>
            </w:r>
          </w:p>
        </w:tc>
        <w:tc>
          <w:tcPr>
            <w:tcW w:w="3827" w:type="dxa"/>
            <w:tcBorders>
              <w:top w:val="single" w:sz="4" w:space="0" w:color="auto"/>
              <w:left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proofErr w:type="spellStart"/>
            <w:r w:rsidRPr="00AE1321">
              <w:rPr>
                <w:rFonts w:ascii="Verdana" w:hAnsi="Verdana"/>
                <w:b/>
                <w:bCs/>
                <w:color w:val="000000"/>
                <w:sz w:val="20"/>
                <w:szCs w:val="20"/>
                <w:lang w:eastAsia="ru-RU"/>
              </w:rPr>
              <w:t>Аналитико-систетическое</w:t>
            </w:r>
            <w:proofErr w:type="spellEnd"/>
            <w:r w:rsidRPr="00AE1321">
              <w:rPr>
                <w:rFonts w:ascii="Verdana" w:hAnsi="Verdana"/>
                <w:b/>
                <w:bCs/>
                <w:color w:val="000000"/>
                <w:sz w:val="20"/>
                <w:szCs w:val="20"/>
                <w:lang w:eastAsia="ru-RU"/>
              </w:rPr>
              <w:t xml:space="preserve"> восприятие, наблюдательность, регулируемая память, абстрактное мышление, </w:t>
            </w:r>
            <w:proofErr w:type="spellStart"/>
            <w:r w:rsidRPr="00AE1321">
              <w:rPr>
                <w:rFonts w:ascii="Verdana" w:hAnsi="Verdana"/>
                <w:b/>
                <w:bCs/>
                <w:color w:val="000000"/>
                <w:sz w:val="20"/>
                <w:szCs w:val="20"/>
                <w:lang w:eastAsia="ru-RU"/>
              </w:rPr>
              <w:t>целесообразование</w:t>
            </w:r>
            <w:proofErr w:type="spellEnd"/>
            <w:r w:rsidRPr="00AE1321">
              <w:rPr>
                <w:rFonts w:ascii="Verdana" w:hAnsi="Verdana"/>
                <w:b/>
                <w:bCs/>
                <w:color w:val="000000"/>
                <w:sz w:val="20"/>
                <w:szCs w:val="20"/>
                <w:lang w:eastAsia="ru-RU"/>
              </w:rPr>
              <w:t xml:space="preserve">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 оформление жизненных смыслов.</w:t>
            </w:r>
          </w:p>
        </w:tc>
        <w:tc>
          <w:tcPr>
            <w:tcW w:w="3650" w:type="dxa"/>
            <w:tcBorders>
              <w:top w:val="single" w:sz="4" w:space="0" w:color="auto"/>
              <w:left w:val="single" w:sz="4" w:space="0" w:color="auto"/>
              <w:bottom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Социальная взрослость, ответственность за свои действия, мотивация общественно-полезной деятельности, познавательные интересы, самосознание и адекватная самооценка, потребность в самопознании.</w:t>
            </w:r>
          </w:p>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Осознание собственной индивидуальности.</w:t>
            </w:r>
          </w:p>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Личностное самоопределение, стремление к самоутверждению, потребность в общественном признании; удовлетворенность своим положением.</w:t>
            </w:r>
          </w:p>
        </w:tc>
      </w:tr>
      <w:tr w:rsidR="001A5814" w:rsidRPr="003F15C7" w:rsidTr="004D2F51">
        <w:trPr>
          <w:trHeight w:val="2147"/>
        </w:trPr>
        <w:tc>
          <w:tcPr>
            <w:tcW w:w="2093" w:type="dxa"/>
            <w:tcBorders>
              <w:top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Высшая</w:t>
            </w:r>
          </w:p>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(старший подростковый возраст)</w:t>
            </w:r>
          </w:p>
        </w:tc>
        <w:tc>
          <w:tcPr>
            <w:tcW w:w="3827" w:type="dxa"/>
            <w:tcBorders>
              <w:top w:val="single" w:sz="4" w:space="0" w:color="auto"/>
              <w:left w:val="single" w:sz="4" w:space="0" w:color="auto"/>
              <w:bottom w:val="single" w:sz="4" w:space="0" w:color="auto"/>
              <w:right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 xml:space="preserve">Интеллектуальная зрелость, самостоятельность в решении и выборе образа действий, овладении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общения; творческая активность, рефлексия, чувство собственного достоинства. </w:t>
            </w:r>
          </w:p>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 xml:space="preserve">Стремление к </w:t>
            </w:r>
            <w:proofErr w:type="spellStart"/>
            <w:r w:rsidRPr="00AE1321">
              <w:rPr>
                <w:rFonts w:ascii="Verdana" w:hAnsi="Verdana"/>
                <w:b/>
                <w:bCs/>
                <w:color w:val="000000"/>
                <w:sz w:val="20"/>
                <w:szCs w:val="20"/>
                <w:lang w:eastAsia="ru-RU"/>
              </w:rPr>
              <w:t>самоактуализации</w:t>
            </w:r>
            <w:proofErr w:type="spellEnd"/>
            <w:r w:rsidRPr="00AE1321">
              <w:rPr>
                <w:rFonts w:ascii="Verdana" w:hAnsi="Verdana"/>
                <w:b/>
                <w:bCs/>
                <w:color w:val="000000"/>
                <w:sz w:val="20"/>
                <w:szCs w:val="20"/>
                <w:lang w:eastAsia="ru-RU"/>
              </w:rPr>
              <w:t xml:space="preserve"> и самореализации.</w:t>
            </w:r>
          </w:p>
        </w:tc>
        <w:tc>
          <w:tcPr>
            <w:tcW w:w="3650" w:type="dxa"/>
            <w:tcBorders>
              <w:top w:val="single" w:sz="4" w:space="0" w:color="auto"/>
              <w:left w:val="single" w:sz="4" w:space="0" w:color="auto"/>
              <w:bottom w:val="single" w:sz="4" w:space="0" w:color="auto"/>
            </w:tcBorders>
          </w:tcPr>
          <w:p w:rsidR="001A5814" w:rsidRPr="00AE1321" w:rsidRDefault="001A5814" w:rsidP="00A36EF2">
            <w:pPr>
              <w:tabs>
                <w:tab w:val="left" w:pos="0"/>
              </w:tabs>
              <w:spacing w:before="30" w:after="30" w:line="240" w:lineRule="auto"/>
              <w:jc w:val="both"/>
              <w:rPr>
                <w:rFonts w:ascii="Verdana" w:hAnsi="Verdana"/>
                <w:color w:val="000000"/>
                <w:sz w:val="20"/>
                <w:szCs w:val="20"/>
                <w:lang w:eastAsia="ru-RU"/>
              </w:rPr>
            </w:pPr>
            <w:r w:rsidRPr="00AE1321">
              <w:rPr>
                <w:rFonts w:ascii="Verdana" w:hAnsi="Verdana"/>
                <w:b/>
                <w:bCs/>
                <w:color w:val="000000"/>
                <w:sz w:val="20"/>
                <w:szCs w:val="20"/>
                <w:lang w:eastAsia="ru-RU"/>
              </w:rPr>
              <w:t xml:space="preserve">Социальная зрелость, осознание себя членом общества, осознание и критическое отношение к себе, профессиональные интересы, профессиональное ориентирование, профессиональное самоопределение; открытие своего внутреннего мира; осознание своей индивидуальной целостной ценности и неповторимости; потребность в </w:t>
            </w:r>
            <w:proofErr w:type="gramStart"/>
            <w:r w:rsidRPr="00AE1321">
              <w:rPr>
                <w:rFonts w:ascii="Verdana" w:hAnsi="Verdana"/>
                <w:b/>
                <w:bCs/>
                <w:color w:val="000000"/>
                <w:sz w:val="20"/>
                <w:szCs w:val="20"/>
                <w:lang w:eastAsia="ru-RU"/>
              </w:rPr>
              <w:t>–п</w:t>
            </w:r>
            <w:proofErr w:type="gramEnd"/>
            <w:r w:rsidRPr="00AE1321">
              <w:rPr>
                <w:rFonts w:ascii="Verdana" w:hAnsi="Verdana"/>
                <w:b/>
                <w:bCs/>
                <w:color w:val="000000"/>
                <w:sz w:val="20"/>
                <w:szCs w:val="20"/>
                <w:lang w:eastAsia="ru-RU"/>
              </w:rPr>
              <w:t>оиске смысла жизни</w:t>
            </w:r>
          </w:p>
        </w:tc>
      </w:tr>
    </w:tbl>
    <w:p w:rsidR="001A5814" w:rsidRPr="004D2F51" w:rsidRDefault="001A5814" w:rsidP="00052244">
      <w:pPr>
        <w:tabs>
          <w:tab w:val="left" w:pos="0"/>
        </w:tabs>
        <w:spacing w:before="30" w:after="30" w:line="240" w:lineRule="auto"/>
        <w:jc w:val="both"/>
        <w:rPr>
          <w:rFonts w:ascii="Arial" w:hAnsi="Arial" w:cs="Arial"/>
          <w:color w:val="000000"/>
          <w:sz w:val="24"/>
          <w:szCs w:val="24"/>
          <w:lang w:eastAsia="ru-RU"/>
        </w:rPr>
      </w:pPr>
    </w:p>
    <w:p w:rsidR="001A5814" w:rsidRPr="004D2F51" w:rsidRDefault="001A5814" w:rsidP="00052244">
      <w:pPr>
        <w:tabs>
          <w:tab w:val="left" w:pos="5400"/>
        </w:tabs>
        <w:spacing w:before="30" w:after="30" w:line="360" w:lineRule="auto"/>
        <w:jc w:val="center"/>
        <w:rPr>
          <w:rFonts w:ascii="Arial" w:hAnsi="Arial" w:cs="Arial"/>
          <w:color w:val="000000"/>
          <w:sz w:val="24"/>
          <w:szCs w:val="24"/>
          <w:lang w:eastAsia="ru-RU"/>
        </w:rPr>
      </w:pPr>
      <w:r w:rsidRPr="004D2F51">
        <w:rPr>
          <w:rFonts w:ascii="Arial" w:hAnsi="Arial" w:cs="Arial"/>
          <w:b/>
          <w:bCs/>
          <w:i/>
          <w:color w:val="000000"/>
          <w:sz w:val="24"/>
          <w:szCs w:val="24"/>
          <w:lang w:eastAsia="ru-RU"/>
        </w:rPr>
        <w:t xml:space="preserve"> Цель и задачи воспитательной системы.</w:t>
      </w:r>
    </w:p>
    <w:p w:rsidR="001A5814" w:rsidRPr="004D2F51" w:rsidRDefault="001A5814" w:rsidP="00052244">
      <w:pPr>
        <w:tabs>
          <w:tab w:val="left" w:pos="5400"/>
        </w:tabs>
        <w:spacing w:before="30" w:after="30" w:line="360" w:lineRule="auto"/>
        <w:jc w:val="center"/>
        <w:rPr>
          <w:rFonts w:ascii="Arial" w:hAnsi="Arial" w:cs="Arial"/>
          <w:color w:val="000000"/>
          <w:sz w:val="24"/>
          <w:szCs w:val="24"/>
          <w:lang w:eastAsia="ru-RU"/>
        </w:rPr>
      </w:pPr>
      <w:proofErr w:type="gramStart"/>
      <w:r w:rsidRPr="004D2F51">
        <w:rPr>
          <w:rFonts w:ascii="Arial" w:hAnsi="Arial" w:cs="Arial"/>
          <w:bCs/>
          <w:color w:val="000000"/>
          <w:sz w:val="24"/>
          <w:szCs w:val="24"/>
          <w:lang w:eastAsia="ru-RU"/>
        </w:rPr>
        <w:t>Исходя из модели выпускника школы</w:t>
      </w:r>
      <w:r w:rsidRPr="004D2F51">
        <w:rPr>
          <w:rFonts w:ascii="Arial" w:hAnsi="Arial" w:cs="Arial"/>
          <w:bCs/>
          <w:i/>
          <w:color w:val="000000"/>
          <w:sz w:val="24"/>
          <w:szCs w:val="24"/>
          <w:lang w:eastAsia="ru-RU"/>
        </w:rPr>
        <w:t xml:space="preserve"> воспитательные </w:t>
      </w:r>
      <w:r w:rsidRPr="004D2F51">
        <w:rPr>
          <w:rFonts w:ascii="Arial" w:hAnsi="Arial" w:cs="Arial"/>
          <w:bCs/>
          <w:i/>
          <w:iCs/>
          <w:color w:val="000000"/>
          <w:sz w:val="24"/>
          <w:szCs w:val="24"/>
          <w:lang w:eastAsia="ru-RU"/>
        </w:rPr>
        <w:t>задачи</w:t>
      </w:r>
      <w:r w:rsidRPr="004D2F51">
        <w:rPr>
          <w:rFonts w:ascii="Arial" w:hAnsi="Arial" w:cs="Arial"/>
          <w:bCs/>
          <w:iCs/>
          <w:color w:val="000000"/>
          <w:sz w:val="24"/>
          <w:szCs w:val="24"/>
          <w:lang w:eastAsia="ru-RU"/>
        </w:rPr>
        <w:t xml:space="preserve"> </w:t>
      </w:r>
      <w:r w:rsidRPr="004D2F51">
        <w:rPr>
          <w:rFonts w:ascii="Arial" w:hAnsi="Arial" w:cs="Arial"/>
          <w:bCs/>
          <w:color w:val="000000"/>
          <w:sz w:val="24"/>
          <w:szCs w:val="24"/>
          <w:lang w:eastAsia="ru-RU"/>
        </w:rPr>
        <w:t>ставятся</w:t>
      </w:r>
      <w:proofErr w:type="gramEnd"/>
      <w:r w:rsidRPr="004D2F51">
        <w:rPr>
          <w:rFonts w:ascii="Arial" w:hAnsi="Arial" w:cs="Arial"/>
          <w:bCs/>
          <w:color w:val="000000"/>
          <w:sz w:val="24"/>
          <w:szCs w:val="24"/>
          <w:lang w:eastAsia="ru-RU"/>
        </w:rPr>
        <w:t xml:space="preserve"> следующим образом:</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воспитания любви к родной школе, отчему краю к форми</w:t>
      </w:r>
      <w:r w:rsidRPr="004D2F51">
        <w:rPr>
          <w:rFonts w:ascii="Arial" w:hAnsi="Arial" w:cs="Arial"/>
          <w:bCs/>
          <w:color w:val="000000"/>
          <w:sz w:val="24"/>
          <w:szCs w:val="24"/>
          <w:lang w:eastAsia="ru-RU"/>
        </w:rPr>
        <w:softHyphen/>
        <w:t>рованию гражданского самосознания, ответственности за судьбу Родины;</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формирование гуманистического отношения к окружающему миру, приобщение к общечеловеческим ценностям, освоение, присвоение этих ценностей;</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развитие творческих способностей, предоставление возмож</w:t>
      </w:r>
      <w:r w:rsidRPr="004D2F51">
        <w:rPr>
          <w:rFonts w:ascii="Arial" w:hAnsi="Arial" w:cs="Arial"/>
          <w:bCs/>
          <w:color w:val="000000"/>
          <w:sz w:val="24"/>
          <w:szCs w:val="24"/>
          <w:lang w:eastAsia="ru-RU"/>
        </w:rPr>
        <w:softHyphen/>
        <w:t>ности реализоваться в соответствии со своими склонностями и интересами, выявление и поддержка нестандартности, инди</w:t>
      </w:r>
      <w:r w:rsidRPr="004D2F51">
        <w:rPr>
          <w:rFonts w:ascii="Arial" w:hAnsi="Arial" w:cs="Arial"/>
          <w:bCs/>
          <w:color w:val="000000"/>
          <w:sz w:val="24"/>
          <w:szCs w:val="24"/>
          <w:lang w:eastAsia="ru-RU"/>
        </w:rPr>
        <w:softHyphen/>
        <w:t>видуальности;</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формирование стремления к здоровому образу жизни, осозна</w:t>
      </w:r>
      <w:r w:rsidRPr="004D2F51">
        <w:rPr>
          <w:rFonts w:ascii="Arial" w:hAnsi="Arial" w:cs="Arial"/>
          <w:bCs/>
          <w:color w:val="000000"/>
          <w:sz w:val="24"/>
          <w:szCs w:val="24"/>
          <w:lang w:eastAsia="ru-RU"/>
        </w:rPr>
        <w:softHyphen/>
        <w:t>ние здоровья как одной из главных жизненных ценностей;</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xml:space="preserve">     формирование  целостной   и  научно обоснованной   картины мира, развитие познавательных способностей; </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стремление формировать свою среду, свои действия по эсте</w:t>
      </w:r>
      <w:r w:rsidRPr="004D2F51">
        <w:rPr>
          <w:rFonts w:ascii="Arial" w:hAnsi="Arial" w:cs="Arial"/>
          <w:bCs/>
          <w:color w:val="000000"/>
          <w:sz w:val="24"/>
          <w:szCs w:val="24"/>
          <w:lang w:eastAsia="ru-RU"/>
        </w:rPr>
        <w:softHyphen/>
        <w:t>тическим, этическим  и культурным  критериям,  воспитание чувственной сферы, чуткости и видения прекрасного;</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формирование самосознания, становление активной жизнен</w:t>
      </w:r>
      <w:r w:rsidRPr="004D2F51">
        <w:rPr>
          <w:rFonts w:ascii="Arial" w:hAnsi="Arial" w:cs="Arial"/>
          <w:bCs/>
          <w:color w:val="000000"/>
          <w:sz w:val="24"/>
          <w:szCs w:val="24"/>
          <w:lang w:eastAsia="ru-RU"/>
        </w:rPr>
        <w:softHyphen/>
        <w:t>ной позиции, формирование потребности к самосовершенст</w:t>
      </w:r>
      <w:r w:rsidRPr="004D2F51">
        <w:rPr>
          <w:rFonts w:ascii="Arial" w:hAnsi="Arial" w:cs="Arial"/>
          <w:bCs/>
          <w:color w:val="000000"/>
          <w:sz w:val="24"/>
          <w:szCs w:val="24"/>
          <w:lang w:eastAsia="ru-RU"/>
        </w:rPr>
        <w:softHyphen/>
        <w:t>вованию  и  саморазвитию,  способности успешно  адаптиро</w:t>
      </w:r>
      <w:r w:rsidRPr="004D2F51">
        <w:rPr>
          <w:rFonts w:ascii="Arial" w:hAnsi="Arial" w:cs="Arial"/>
          <w:bCs/>
          <w:color w:val="000000"/>
          <w:sz w:val="24"/>
          <w:szCs w:val="24"/>
          <w:lang w:eastAsia="ru-RU"/>
        </w:rPr>
        <w:softHyphen/>
        <w:t>ваться в окружающем мире.</w:t>
      </w:r>
    </w:p>
    <w:p w:rsidR="001A5814" w:rsidRPr="004D2F51" w:rsidRDefault="001A5814" w:rsidP="00052244">
      <w:pPr>
        <w:shd w:val="clear" w:color="auto" w:fill="FFFFFF"/>
        <w:adjustRightInd w:val="0"/>
        <w:spacing w:before="30" w:after="30" w:line="360" w:lineRule="auto"/>
        <w:ind w:firstLine="540"/>
        <w:jc w:val="center"/>
        <w:rPr>
          <w:rFonts w:ascii="Arial" w:hAnsi="Arial" w:cs="Arial"/>
          <w:b/>
          <w:color w:val="000000"/>
          <w:sz w:val="24"/>
          <w:szCs w:val="24"/>
          <w:lang w:eastAsia="ru-RU"/>
        </w:rPr>
      </w:pPr>
      <w:r w:rsidRPr="004D2F51">
        <w:rPr>
          <w:rFonts w:ascii="Arial" w:hAnsi="Arial" w:cs="Arial"/>
          <w:b/>
          <w:bCs/>
          <w:i/>
          <w:iCs/>
          <w:color w:val="000000"/>
          <w:sz w:val="24"/>
          <w:szCs w:val="24"/>
          <w:lang w:eastAsia="ru-RU"/>
        </w:rPr>
        <w:t>Воспитательная система школы строится па принципах:</w:t>
      </w:r>
      <w:r w:rsidRPr="004D2F51">
        <w:rPr>
          <w:rFonts w:ascii="Arial" w:hAnsi="Arial" w:cs="Arial"/>
          <w:b/>
          <w:bCs/>
          <w:iCs/>
          <w:color w:val="000000"/>
          <w:sz w:val="24"/>
          <w:szCs w:val="24"/>
          <w:lang w:eastAsia="ru-RU"/>
        </w:rPr>
        <w:t xml:space="preserve"> </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proofErr w:type="gramStart"/>
      <w:r w:rsidRPr="004D2F51">
        <w:rPr>
          <w:rFonts w:ascii="Arial" w:hAnsi="Arial" w:cs="Arial"/>
          <w:bCs/>
          <w:color w:val="000000"/>
          <w:sz w:val="24"/>
          <w:szCs w:val="24"/>
          <w:lang w:eastAsia="ru-RU"/>
        </w:rPr>
        <w:t xml:space="preserve">     ориентации на общечеловеческие ценности (человек, добро, красота, отечество, семья, культура, знания, труд, мир) как основу здоровой жизни; </w:t>
      </w:r>
      <w:proofErr w:type="gramEnd"/>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ориентации на социально-ценностные отношения (способность пе</w:t>
      </w:r>
      <w:r w:rsidRPr="004D2F51">
        <w:rPr>
          <w:rFonts w:ascii="Arial" w:hAnsi="Arial" w:cs="Arial"/>
          <w:bCs/>
          <w:color w:val="000000"/>
          <w:sz w:val="24"/>
          <w:szCs w:val="24"/>
          <w:lang w:eastAsia="ru-RU"/>
        </w:rPr>
        <w:softHyphen/>
        <w:t>дагога обнаруживать за событиями, действиями, словами, поступка</w:t>
      </w:r>
      <w:r w:rsidRPr="004D2F51">
        <w:rPr>
          <w:rFonts w:ascii="Arial" w:hAnsi="Arial" w:cs="Arial"/>
          <w:bCs/>
          <w:color w:val="000000"/>
          <w:sz w:val="24"/>
          <w:szCs w:val="24"/>
          <w:lang w:eastAsia="ru-RU"/>
        </w:rPr>
        <w:softHyphen/>
        <w:t>ми, предметами человеческие отношения);</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субъективности (содействие педагога развитию способностей ребен</w:t>
      </w:r>
      <w:r w:rsidRPr="004D2F51">
        <w:rPr>
          <w:rFonts w:ascii="Arial" w:hAnsi="Arial" w:cs="Arial"/>
          <w:bCs/>
          <w:color w:val="000000"/>
          <w:sz w:val="24"/>
          <w:szCs w:val="24"/>
          <w:lang w:eastAsia="ru-RU"/>
        </w:rPr>
        <w:softHyphen/>
        <w:t>ка быть субъектом собственного поведения, а в итоге и жизни);</w:t>
      </w:r>
    </w:p>
    <w:p w:rsidR="001A5814" w:rsidRPr="004D2F51" w:rsidRDefault="001A5814" w:rsidP="00052244">
      <w:pPr>
        <w:shd w:val="clear" w:color="auto" w:fill="FFFFFF"/>
        <w:tabs>
          <w:tab w:val="num" w:pos="720"/>
        </w:tabs>
        <w:adjustRightInd w:val="0"/>
        <w:spacing w:before="30" w:after="30" w:line="360" w:lineRule="auto"/>
        <w:ind w:left="720" w:hanging="360"/>
        <w:jc w:val="both"/>
        <w:rPr>
          <w:rFonts w:ascii="Arial" w:hAnsi="Arial" w:cs="Arial"/>
          <w:color w:val="000000"/>
          <w:sz w:val="24"/>
          <w:szCs w:val="24"/>
          <w:lang w:eastAsia="ru-RU"/>
        </w:rPr>
      </w:pPr>
      <w:r w:rsidRPr="004D2F51">
        <w:rPr>
          <w:rFonts w:ascii="Arial" w:hAnsi="Arial" w:cs="Arial"/>
          <w:bCs/>
          <w:color w:val="000000"/>
          <w:sz w:val="24"/>
          <w:szCs w:val="24"/>
          <w:lang w:eastAsia="ru-RU"/>
        </w:rPr>
        <w:t>     понятия ребенка как данности (то есть признание права ребенка на данное поведение и производимый им выбор).</w:t>
      </w:r>
    </w:p>
    <w:p w:rsidR="001A5814" w:rsidRPr="004D2F51" w:rsidRDefault="001A5814" w:rsidP="004D2F51">
      <w:pPr>
        <w:shd w:val="clear" w:color="auto" w:fill="FFFFFF"/>
        <w:adjustRightInd w:val="0"/>
        <w:spacing w:before="30" w:after="30" w:line="360" w:lineRule="auto"/>
        <w:ind w:firstLine="540"/>
        <w:jc w:val="both"/>
        <w:rPr>
          <w:rFonts w:ascii="Arial" w:hAnsi="Arial" w:cs="Arial"/>
          <w:b/>
          <w:color w:val="000000"/>
          <w:sz w:val="24"/>
          <w:szCs w:val="24"/>
          <w:lang w:eastAsia="ru-RU"/>
        </w:rPr>
      </w:pPr>
      <w:r w:rsidRPr="004D2F51">
        <w:rPr>
          <w:rFonts w:ascii="Arial" w:hAnsi="Arial" w:cs="Arial"/>
          <w:b/>
          <w:bCs/>
          <w:color w:val="000000"/>
          <w:sz w:val="24"/>
          <w:szCs w:val="24"/>
          <w:lang w:eastAsia="ru-RU"/>
        </w:rPr>
        <w:t xml:space="preserve">В качестве основных направлений </w:t>
      </w:r>
      <w:r w:rsidRPr="004D2F51">
        <w:rPr>
          <w:rFonts w:ascii="Arial" w:hAnsi="Arial" w:cs="Arial"/>
          <w:b/>
          <w:bCs/>
          <w:i/>
          <w:iCs/>
          <w:color w:val="000000"/>
          <w:sz w:val="24"/>
          <w:szCs w:val="24"/>
          <w:lang w:eastAsia="ru-RU"/>
        </w:rPr>
        <w:t>содержания воспитательной работы</w:t>
      </w:r>
      <w:r w:rsidRPr="004D2F51">
        <w:rPr>
          <w:rFonts w:ascii="Arial" w:hAnsi="Arial" w:cs="Arial"/>
          <w:b/>
          <w:bCs/>
          <w:iCs/>
          <w:color w:val="000000"/>
          <w:sz w:val="24"/>
          <w:szCs w:val="24"/>
          <w:lang w:eastAsia="ru-RU"/>
        </w:rPr>
        <w:t xml:space="preserve"> </w:t>
      </w:r>
      <w:r w:rsidRPr="004D2F51">
        <w:rPr>
          <w:rFonts w:ascii="Arial" w:hAnsi="Arial" w:cs="Arial"/>
          <w:b/>
          <w:bCs/>
          <w:color w:val="000000"/>
          <w:sz w:val="24"/>
          <w:szCs w:val="24"/>
          <w:lang w:eastAsia="ru-RU"/>
        </w:rPr>
        <w:t>определены:</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xml:space="preserve">      организация интересной, содержательной внеурочной деятельности; </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обеспечение нравственного, духовного, интеллектуального, эстети</w:t>
      </w:r>
      <w:r w:rsidRPr="004D2F51">
        <w:rPr>
          <w:rFonts w:ascii="Arial" w:hAnsi="Arial" w:cs="Arial"/>
          <w:bCs/>
          <w:color w:val="000000"/>
          <w:sz w:val="24"/>
          <w:szCs w:val="24"/>
          <w:lang w:eastAsia="ru-RU"/>
        </w:rPr>
        <w:softHyphen/>
        <w:t>ческого, этического, культурного развития, а также саморазвития личности ребенка.</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организация работы по патриотическому, гражданственному воспи</w:t>
      </w:r>
      <w:r w:rsidRPr="004D2F51">
        <w:rPr>
          <w:rFonts w:ascii="Arial" w:hAnsi="Arial" w:cs="Arial"/>
          <w:bCs/>
          <w:color w:val="000000"/>
          <w:sz w:val="24"/>
          <w:szCs w:val="24"/>
          <w:lang w:eastAsia="ru-RU"/>
        </w:rPr>
        <w:softHyphen/>
        <w:t>танию;</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развитие творческих способностей и творческой инициативы детей и взрослых;</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развитие ученического самоуправления;</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развитие коллективно-творческой деятельности;</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организация работы по предупреждению и профилактике асоциаль</w:t>
      </w:r>
      <w:r w:rsidRPr="004D2F51">
        <w:rPr>
          <w:rFonts w:ascii="Arial" w:hAnsi="Arial" w:cs="Arial"/>
          <w:bCs/>
          <w:color w:val="000000"/>
          <w:sz w:val="24"/>
          <w:szCs w:val="24"/>
          <w:lang w:eastAsia="ru-RU"/>
        </w:rPr>
        <w:softHyphen/>
        <w:t>ного поведения учащихся;</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организация работы с одаренными детьми;</w:t>
      </w:r>
    </w:p>
    <w:p w:rsidR="001A5814" w:rsidRPr="004D2F51" w:rsidRDefault="001A5814" w:rsidP="004D2F51">
      <w:pPr>
        <w:shd w:val="clear" w:color="auto" w:fill="FFFFFF"/>
        <w:tabs>
          <w:tab w:val="num" w:pos="720"/>
        </w:tabs>
        <w:adjustRightInd w:val="0"/>
        <w:spacing w:before="30" w:after="30" w:line="360" w:lineRule="auto"/>
        <w:ind w:left="720" w:hanging="360"/>
        <w:rPr>
          <w:rFonts w:ascii="Arial" w:hAnsi="Arial" w:cs="Arial"/>
          <w:color w:val="000000"/>
          <w:sz w:val="24"/>
          <w:szCs w:val="24"/>
          <w:lang w:eastAsia="ru-RU"/>
        </w:rPr>
      </w:pPr>
      <w:r w:rsidRPr="004D2F51">
        <w:rPr>
          <w:rFonts w:ascii="Arial" w:hAnsi="Arial" w:cs="Arial"/>
          <w:bCs/>
          <w:color w:val="000000"/>
          <w:sz w:val="24"/>
          <w:szCs w:val="24"/>
          <w:lang w:eastAsia="ru-RU"/>
        </w:rPr>
        <w:t>      приобщение учащихся к здоровому образу жизни.</w:t>
      </w:r>
    </w:p>
    <w:p w:rsidR="001A5814" w:rsidRPr="004D2F51" w:rsidRDefault="001A5814" w:rsidP="004D2F51">
      <w:pPr>
        <w:shd w:val="clear" w:color="auto" w:fill="FFFFFF"/>
        <w:adjustRightInd w:val="0"/>
        <w:spacing w:before="30" w:after="30" w:line="360" w:lineRule="auto"/>
        <w:ind w:firstLine="540"/>
        <w:jc w:val="both"/>
        <w:rPr>
          <w:rFonts w:ascii="Arial" w:hAnsi="Arial" w:cs="Arial"/>
          <w:b/>
          <w:color w:val="000000"/>
          <w:sz w:val="24"/>
          <w:szCs w:val="24"/>
          <w:lang w:eastAsia="ru-RU"/>
        </w:rPr>
      </w:pPr>
      <w:r w:rsidRPr="004D2F51">
        <w:rPr>
          <w:rFonts w:ascii="Arial" w:hAnsi="Arial" w:cs="Arial"/>
          <w:bCs/>
          <w:color w:val="000000"/>
          <w:sz w:val="24"/>
          <w:szCs w:val="24"/>
          <w:lang w:eastAsia="ru-RU"/>
        </w:rPr>
        <w:t>Важнейшим компонентом воспитательной системы является пе</w:t>
      </w:r>
      <w:r w:rsidRPr="004D2F51">
        <w:rPr>
          <w:rFonts w:ascii="Arial" w:hAnsi="Arial" w:cs="Arial"/>
          <w:bCs/>
          <w:color w:val="000000"/>
          <w:sz w:val="24"/>
          <w:szCs w:val="24"/>
          <w:lang w:eastAsia="ru-RU"/>
        </w:rPr>
        <w:softHyphen/>
        <w:t xml:space="preserve">дагогически обоснованная цель. </w:t>
      </w:r>
      <w:r w:rsidRPr="004D2F51">
        <w:rPr>
          <w:rFonts w:ascii="Arial" w:hAnsi="Arial" w:cs="Arial"/>
          <w:b/>
          <w:bCs/>
          <w:color w:val="000000"/>
          <w:sz w:val="24"/>
          <w:szCs w:val="24"/>
          <w:lang w:eastAsia="ru-RU"/>
        </w:rPr>
        <w:t xml:space="preserve">Исходя из сформулированных идей и принципов, </w:t>
      </w:r>
      <w:r w:rsidRPr="004D2F51">
        <w:rPr>
          <w:rFonts w:ascii="Arial" w:hAnsi="Arial" w:cs="Arial"/>
          <w:b/>
          <w:bCs/>
          <w:i/>
          <w:iCs/>
          <w:color w:val="000000"/>
          <w:sz w:val="24"/>
          <w:szCs w:val="24"/>
          <w:lang w:eastAsia="ru-RU"/>
        </w:rPr>
        <w:t>цель</w:t>
      </w:r>
      <w:r w:rsidRPr="004D2F51">
        <w:rPr>
          <w:rFonts w:ascii="Arial" w:hAnsi="Arial" w:cs="Arial"/>
          <w:b/>
          <w:bCs/>
          <w:iCs/>
          <w:color w:val="000000"/>
          <w:sz w:val="24"/>
          <w:szCs w:val="24"/>
          <w:lang w:eastAsia="ru-RU"/>
        </w:rPr>
        <w:t xml:space="preserve"> </w:t>
      </w:r>
      <w:r w:rsidRPr="004D2F51">
        <w:rPr>
          <w:rFonts w:ascii="Arial" w:hAnsi="Arial" w:cs="Arial"/>
          <w:b/>
          <w:bCs/>
          <w:color w:val="000000"/>
          <w:sz w:val="24"/>
          <w:szCs w:val="24"/>
          <w:lang w:eastAsia="ru-RU"/>
        </w:rPr>
        <w:t xml:space="preserve">воспитательной системы школы - </w:t>
      </w:r>
      <w:r w:rsidRPr="004D2F51">
        <w:rPr>
          <w:rFonts w:ascii="Arial" w:hAnsi="Arial" w:cs="Arial"/>
          <w:b/>
          <w:bCs/>
          <w:i/>
          <w:iCs/>
          <w:color w:val="000000"/>
          <w:sz w:val="24"/>
          <w:szCs w:val="24"/>
          <w:lang w:eastAsia="ru-RU"/>
        </w:rPr>
        <w:t>личность, способ</w:t>
      </w:r>
      <w:r w:rsidRPr="004D2F51">
        <w:rPr>
          <w:rFonts w:ascii="Arial" w:hAnsi="Arial" w:cs="Arial"/>
          <w:b/>
          <w:bCs/>
          <w:i/>
          <w:iCs/>
          <w:color w:val="000000"/>
          <w:sz w:val="24"/>
          <w:szCs w:val="24"/>
          <w:lang w:eastAsia="ru-RU"/>
        </w:rPr>
        <w:softHyphen/>
        <w:t>ная строить жизнь, достойную человека.</w:t>
      </w:r>
    </w:p>
    <w:p w:rsidR="001A5814" w:rsidRPr="004D2F51" w:rsidRDefault="001A5814" w:rsidP="004D2F51">
      <w:pPr>
        <w:shd w:val="clear" w:color="auto" w:fill="FFFFFF"/>
        <w:adjustRightInd w:val="0"/>
        <w:spacing w:before="30" w:after="30" w:line="360" w:lineRule="auto"/>
        <w:ind w:left="360"/>
        <w:jc w:val="both"/>
        <w:rPr>
          <w:rFonts w:ascii="Arial" w:hAnsi="Arial" w:cs="Arial"/>
          <w:color w:val="000000"/>
          <w:sz w:val="24"/>
          <w:szCs w:val="24"/>
          <w:lang w:eastAsia="ru-RU"/>
        </w:rPr>
      </w:pPr>
      <w:r w:rsidRPr="004D2F51">
        <w:rPr>
          <w:rFonts w:ascii="Arial" w:hAnsi="Arial" w:cs="Arial"/>
          <w:bCs/>
          <w:color w:val="000000"/>
          <w:sz w:val="24"/>
          <w:szCs w:val="24"/>
          <w:lang w:eastAsia="ru-RU"/>
        </w:rPr>
        <w:t>Данная цель носит общий характер. Целевое пространство доста</w:t>
      </w:r>
      <w:r w:rsidRPr="004D2F51">
        <w:rPr>
          <w:rFonts w:ascii="Arial" w:hAnsi="Arial" w:cs="Arial"/>
          <w:bCs/>
          <w:color w:val="000000"/>
          <w:sz w:val="24"/>
          <w:szCs w:val="24"/>
          <w:lang w:eastAsia="ru-RU"/>
        </w:rPr>
        <w:softHyphen/>
        <w:t>точно широко, чтобы в него вошли самые разные личности. Цель при</w:t>
      </w:r>
      <w:r w:rsidRPr="004D2F51">
        <w:rPr>
          <w:rFonts w:ascii="Arial" w:hAnsi="Arial" w:cs="Arial"/>
          <w:bCs/>
          <w:color w:val="000000"/>
          <w:sz w:val="24"/>
          <w:szCs w:val="24"/>
          <w:lang w:eastAsia="ru-RU"/>
        </w:rPr>
        <w:softHyphen/>
        <w:t>обретает реальный характер, когда разбивается на ряд конкретных за</w:t>
      </w:r>
      <w:r w:rsidRPr="004D2F51">
        <w:rPr>
          <w:rFonts w:ascii="Arial" w:hAnsi="Arial" w:cs="Arial"/>
          <w:bCs/>
          <w:color w:val="000000"/>
          <w:sz w:val="24"/>
          <w:szCs w:val="24"/>
          <w:lang w:eastAsia="ru-RU"/>
        </w:rPr>
        <w:softHyphen/>
        <w:t>дач. Для того чтобы задачи были обоснованными и вошли в целевое пространство, необходимо смоделировать личность выпускника школы как конечный продукт воспитательной деятельности школы.</w:t>
      </w:r>
    </w:p>
    <w:p w:rsidR="001A5814" w:rsidRPr="00AE1321" w:rsidRDefault="001A5814" w:rsidP="004D2F51">
      <w:pPr>
        <w:tabs>
          <w:tab w:val="left" w:pos="5400"/>
        </w:tabs>
        <w:spacing w:before="30" w:after="30" w:line="360" w:lineRule="auto"/>
        <w:jc w:val="center"/>
        <w:rPr>
          <w:rFonts w:ascii="Verdana" w:hAnsi="Verdana"/>
          <w:color w:val="000000"/>
          <w:sz w:val="20"/>
          <w:szCs w:val="20"/>
          <w:lang w:eastAsia="ru-RU"/>
        </w:rPr>
      </w:pPr>
      <w:r w:rsidRPr="00AE1321">
        <w:rPr>
          <w:rFonts w:ascii="Verdana" w:hAnsi="Verdana"/>
          <w:b/>
          <w:bCs/>
          <w:i/>
          <w:color w:val="000000"/>
          <w:sz w:val="20"/>
          <w:szCs w:val="20"/>
          <w:lang w:eastAsia="ru-RU"/>
        </w:rPr>
        <w:t> </w:t>
      </w:r>
    </w:p>
    <w:p w:rsidR="001A5814" w:rsidRDefault="001A5814" w:rsidP="004D2F51">
      <w:pPr>
        <w:tabs>
          <w:tab w:val="left" w:pos="0"/>
          <w:tab w:val="left" w:pos="567"/>
        </w:tabs>
        <w:spacing w:before="30" w:after="30" w:line="240" w:lineRule="auto"/>
        <w:ind w:firstLine="900"/>
        <w:rPr>
          <w:rFonts w:ascii="Arial" w:hAnsi="Arial" w:cs="Arial"/>
          <w:b/>
          <w:bCs/>
          <w:i/>
          <w:color w:val="000000"/>
          <w:sz w:val="24"/>
          <w:szCs w:val="24"/>
          <w:lang w:eastAsia="ru-RU"/>
        </w:rPr>
      </w:pPr>
      <w:r w:rsidRPr="004D2F51">
        <w:rPr>
          <w:rFonts w:ascii="Arial" w:hAnsi="Arial" w:cs="Arial"/>
          <w:bCs/>
          <w:i/>
          <w:color w:val="000000"/>
          <w:sz w:val="24"/>
          <w:szCs w:val="24"/>
          <w:lang w:eastAsia="ru-RU"/>
        </w:rPr>
        <w:t xml:space="preserve"> </w:t>
      </w:r>
      <w:r w:rsidRPr="004D2F51">
        <w:rPr>
          <w:rFonts w:ascii="Arial" w:hAnsi="Arial" w:cs="Arial"/>
          <w:b/>
          <w:bCs/>
          <w:i/>
          <w:color w:val="000000"/>
          <w:sz w:val="24"/>
          <w:szCs w:val="24"/>
          <w:lang w:eastAsia="ru-RU"/>
        </w:rPr>
        <w:t>Механизм функционирования ВСШ.</w:t>
      </w:r>
    </w:p>
    <w:p w:rsidR="001A5814" w:rsidRPr="004D2F51" w:rsidRDefault="001A5814" w:rsidP="004D2F51">
      <w:pPr>
        <w:tabs>
          <w:tab w:val="left" w:pos="0"/>
          <w:tab w:val="left" w:pos="567"/>
        </w:tabs>
        <w:spacing w:before="30" w:after="30" w:line="240" w:lineRule="auto"/>
        <w:ind w:firstLine="900"/>
        <w:rPr>
          <w:rFonts w:ascii="Arial" w:hAnsi="Arial" w:cs="Arial"/>
          <w:b/>
          <w:color w:val="000000"/>
          <w:sz w:val="24"/>
          <w:szCs w:val="24"/>
          <w:lang w:eastAsia="ru-RU"/>
        </w:rPr>
      </w:pPr>
    </w:p>
    <w:p w:rsidR="001A5814" w:rsidRPr="004D2F51" w:rsidRDefault="001A5814" w:rsidP="004D2F51">
      <w:pPr>
        <w:tabs>
          <w:tab w:val="left" w:pos="0"/>
          <w:tab w:val="left" w:pos="567"/>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Воспитательная система школы выполняет следующие функции:</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-развивающую, направленную на стимулирование положительных изменений в личности ребенка и педагога, поддержку процессов самовыражения способностей детей и взрослых, обеспечение развития педагогического и ученического коллективов;</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w:t>
      </w:r>
      <w:r>
        <w:rPr>
          <w:rFonts w:ascii="Arial" w:hAnsi="Arial" w:cs="Arial"/>
          <w:bCs/>
          <w:color w:val="000000"/>
          <w:sz w:val="24"/>
          <w:szCs w:val="24"/>
          <w:lang w:eastAsia="ru-RU"/>
        </w:rPr>
        <w:t> </w:t>
      </w:r>
      <w:proofErr w:type="gramStart"/>
      <w:r w:rsidRPr="004D2F51">
        <w:rPr>
          <w:rFonts w:ascii="Arial" w:hAnsi="Arial" w:cs="Arial"/>
          <w:bCs/>
          <w:color w:val="000000"/>
          <w:sz w:val="24"/>
          <w:szCs w:val="24"/>
          <w:lang w:eastAsia="ru-RU"/>
        </w:rPr>
        <w:t>интегрирующую</w:t>
      </w:r>
      <w:proofErr w:type="gramEnd"/>
      <w:r w:rsidRPr="004D2F51">
        <w:rPr>
          <w:rFonts w:ascii="Arial" w:hAnsi="Arial" w:cs="Arial"/>
          <w:bCs/>
          <w:color w:val="000000"/>
          <w:sz w:val="24"/>
          <w:szCs w:val="24"/>
          <w:lang w:eastAsia="ru-RU"/>
        </w:rPr>
        <w:t>, содействующую соединению в одно целое ранее разрозненных и несогласованных воспитательных воздействий;</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w:t>
      </w:r>
      <w:r>
        <w:rPr>
          <w:rFonts w:ascii="Arial" w:hAnsi="Arial" w:cs="Arial"/>
          <w:bCs/>
          <w:color w:val="000000"/>
          <w:sz w:val="24"/>
          <w:szCs w:val="24"/>
          <w:lang w:eastAsia="ru-RU"/>
        </w:rPr>
        <w:t> </w:t>
      </w:r>
      <w:proofErr w:type="spellStart"/>
      <w:r w:rsidRPr="004D2F51">
        <w:rPr>
          <w:rFonts w:ascii="Arial" w:hAnsi="Arial" w:cs="Arial"/>
          <w:bCs/>
          <w:color w:val="000000"/>
          <w:sz w:val="24"/>
          <w:szCs w:val="24"/>
          <w:lang w:eastAsia="ru-RU"/>
        </w:rPr>
        <w:t>регулирующую</w:t>
      </w:r>
      <w:proofErr w:type="gramStart"/>
      <w:r w:rsidRPr="004D2F51">
        <w:rPr>
          <w:rFonts w:ascii="Arial" w:hAnsi="Arial" w:cs="Arial"/>
          <w:bCs/>
          <w:color w:val="000000"/>
          <w:sz w:val="24"/>
          <w:szCs w:val="24"/>
          <w:lang w:eastAsia="ru-RU"/>
        </w:rPr>
        <w:t>,с</w:t>
      </w:r>
      <w:proofErr w:type="gramEnd"/>
      <w:r w:rsidRPr="004D2F51">
        <w:rPr>
          <w:rFonts w:ascii="Arial" w:hAnsi="Arial" w:cs="Arial"/>
          <w:bCs/>
          <w:color w:val="000000"/>
          <w:sz w:val="24"/>
          <w:szCs w:val="24"/>
          <w:lang w:eastAsia="ru-RU"/>
        </w:rPr>
        <w:t>вязанную</w:t>
      </w:r>
      <w:proofErr w:type="spellEnd"/>
      <w:r w:rsidRPr="004D2F51">
        <w:rPr>
          <w:rFonts w:ascii="Arial" w:hAnsi="Arial" w:cs="Arial"/>
          <w:bCs/>
          <w:color w:val="000000"/>
          <w:sz w:val="24"/>
          <w:szCs w:val="24"/>
          <w:lang w:eastAsia="ru-RU"/>
        </w:rPr>
        <w:t xml:space="preserve"> с упорядочением педагогических процессов и их влияние на формирование личности ребенка, ученического и педагогического коллективов;</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w:t>
      </w:r>
      <w:r>
        <w:rPr>
          <w:rFonts w:ascii="Arial" w:hAnsi="Arial" w:cs="Arial"/>
          <w:bCs/>
          <w:color w:val="000000"/>
          <w:sz w:val="24"/>
          <w:szCs w:val="24"/>
          <w:lang w:eastAsia="ru-RU"/>
        </w:rPr>
        <w:t> </w:t>
      </w:r>
      <w:r w:rsidRPr="004D2F51">
        <w:rPr>
          <w:rFonts w:ascii="Arial" w:hAnsi="Arial" w:cs="Arial"/>
          <w:bCs/>
          <w:color w:val="000000"/>
          <w:sz w:val="24"/>
          <w:szCs w:val="24"/>
          <w:lang w:eastAsia="ru-RU"/>
        </w:rPr>
        <w:t>защитную, направленную на повышение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w:t>
      </w:r>
      <w:r>
        <w:rPr>
          <w:rFonts w:ascii="Arial" w:hAnsi="Arial" w:cs="Arial"/>
          <w:bCs/>
          <w:color w:val="000000"/>
          <w:sz w:val="24"/>
          <w:szCs w:val="24"/>
          <w:lang w:eastAsia="ru-RU"/>
        </w:rPr>
        <w:t> </w:t>
      </w:r>
      <w:r w:rsidRPr="004D2F51">
        <w:rPr>
          <w:rFonts w:ascii="Arial" w:hAnsi="Arial" w:cs="Arial"/>
          <w:bCs/>
          <w:color w:val="000000"/>
          <w:sz w:val="24"/>
          <w:szCs w:val="24"/>
          <w:lang w:eastAsia="ru-RU"/>
        </w:rPr>
        <w:t>компенсирующую, предполагающую создание условий в школе для компенсации недостаточного участия семьи и социума в обеспечении жизнедеятельности ребенка и развитии его склонностей и способностей;</w:t>
      </w:r>
    </w:p>
    <w:p w:rsidR="001A5814" w:rsidRPr="004D2F51" w:rsidRDefault="001A5814" w:rsidP="004D2F51">
      <w:pPr>
        <w:tabs>
          <w:tab w:val="left" w:pos="0"/>
          <w:tab w:val="left" w:pos="567"/>
          <w:tab w:val="num" w:pos="1440"/>
        </w:tabs>
        <w:spacing w:before="30" w:after="30" w:line="240" w:lineRule="auto"/>
        <w:ind w:firstLine="900"/>
        <w:jc w:val="both"/>
        <w:rPr>
          <w:rFonts w:ascii="Arial" w:hAnsi="Arial" w:cs="Arial"/>
          <w:color w:val="000000"/>
          <w:sz w:val="24"/>
          <w:szCs w:val="24"/>
          <w:lang w:eastAsia="ru-RU"/>
        </w:rPr>
      </w:pPr>
      <w:r w:rsidRPr="004D2F51">
        <w:rPr>
          <w:rFonts w:ascii="Arial" w:hAnsi="Arial" w:cs="Arial"/>
          <w:bCs/>
          <w:color w:val="000000"/>
          <w:sz w:val="24"/>
          <w:szCs w:val="24"/>
          <w:lang w:eastAsia="ru-RU"/>
        </w:rPr>
        <w:t>-</w:t>
      </w:r>
      <w:r>
        <w:rPr>
          <w:rFonts w:ascii="Arial" w:hAnsi="Arial" w:cs="Arial"/>
          <w:bCs/>
          <w:color w:val="000000"/>
          <w:sz w:val="24"/>
          <w:szCs w:val="24"/>
          <w:lang w:eastAsia="ru-RU"/>
        </w:rPr>
        <w:t> к</w:t>
      </w:r>
      <w:r w:rsidRPr="004D2F51">
        <w:rPr>
          <w:rFonts w:ascii="Arial" w:hAnsi="Arial" w:cs="Arial"/>
          <w:bCs/>
          <w:color w:val="000000"/>
          <w:sz w:val="24"/>
          <w:szCs w:val="24"/>
          <w:lang w:eastAsia="ru-RU"/>
        </w:rPr>
        <w:t>орректирующую, заключающуюся в осуществлении педагогически целесообразной коррекции поведения и общения школьника с целью уменьшения силы негативного влияния на формирование его личности.</w:t>
      </w:r>
    </w:p>
    <w:p w:rsidR="001A5814" w:rsidRPr="004D2F51" w:rsidRDefault="001A5814" w:rsidP="004D2F51">
      <w:pPr>
        <w:tabs>
          <w:tab w:val="left" w:pos="0"/>
          <w:tab w:val="left" w:pos="567"/>
        </w:tabs>
        <w:spacing w:before="30" w:after="30" w:line="240" w:lineRule="auto"/>
        <w:ind w:firstLine="900"/>
        <w:jc w:val="both"/>
        <w:rPr>
          <w:rFonts w:ascii="Arial" w:hAnsi="Arial" w:cs="Arial"/>
          <w:color w:val="000000"/>
          <w:sz w:val="24"/>
          <w:szCs w:val="24"/>
          <w:lang w:eastAsia="ru-RU"/>
        </w:rPr>
      </w:pPr>
      <w:r w:rsidRPr="004D2F51">
        <w:rPr>
          <w:rFonts w:ascii="Arial" w:hAnsi="Arial" w:cs="Arial"/>
          <w:color w:val="000000"/>
          <w:sz w:val="24"/>
          <w:szCs w:val="24"/>
          <w:lang w:eastAsia="ru-RU"/>
        </w:rPr>
        <w:tab/>
      </w:r>
      <w:r w:rsidRPr="004D2F51">
        <w:rPr>
          <w:rFonts w:ascii="Arial" w:hAnsi="Arial" w:cs="Arial"/>
          <w:color w:val="000000"/>
          <w:sz w:val="24"/>
          <w:szCs w:val="24"/>
          <w:lang w:eastAsia="ru-RU"/>
        </w:rPr>
        <w:tab/>
      </w:r>
    </w:p>
    <w:p w:rsidR="001A5814" w:rsidRPr="0077561A" w:rsidRDefault="001A5814" w:rsidP="004D2F51">
      <w:pPr>
        <w:tabs>
          <w:tab w:val="left" w:pos="5400"/>
        </w:tabs>
        <w:spacing w:before="30" w:after="30" w:line="360" w:lineRule="auto"/>
        <w:jc w:val="both"/>
        <w:rPr>
          <w:rFonts w:ascii="Arial" w:hAnsi="Arial" w:cs="Arial"/>
          <w:b/>
          <w:color w:val="000000"/>
          <w:sz w:val="24"/>
          <w:szCs w:val="24"/>
          <w:lang w:eastAsia="ru-RU"/>
        </w:rPr>
      </w:pPr>
      <w:r w:rsidRPr="0077561A">
        <w:rPr>
          <w:rFonts w:ascii="Arial" w:hAnsi="Arial" w:cs="Arial"/>
          <w:b/>
          <w:bCs/>
          <w:color w:val="000000"/>
          <w:sz w:val="24"/>
          <w:szCs w:val="24"/>
          <w:lang w:eastAsia="ru-RU"/>
        </w:rPr>
        <w:t>Критерии и способы изучения эффективности ВСШ.</w:t>
      </w:r>
    </w:p>
    <w:p w:rsidR="001A5814" w:rsidRPr="004D2F51" w:rsidRDefault="001A5814" w:rsidP="004D2F51">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4D2F51">
        <w:rPr>
          <w:rFonts w:ascii="Arial" w:hAnsi="Arial" w:cs="Arial"/>
          <w:bCs/>
          <w:color w:val="000000"/>
          <w:sz w:val="24"/>
          <w:szCs w:val="24"/>
          <w:lang w:eastAsia="ru-RU"/>
        </w:rPr>
        <w:t xml:space="preserve">Нами были определены уровни </w:t>
      </w:r>
      <w:proofErr w:type="spellStart"/>
      <w:r w:rsidRPr="004D2F51">
        <w:rPr>
          <w:rFonts w:ascii="Arial" w:hAnsi="Arial" w:cs="Arial"/>
          <w:bCs/>
          <w:color w:val="000000"/>
          <w:sz w:val="24"/>
          <w:szCs w:val="24"/>
          <w:lang w:eastAsia="ru-RU"/>
        </w:rPr>
        <w:t>сформированности</w:t>
      </w:r>
      <w:proofErr w:type="spellEnd"/>
      <w:r w:rsidRPr="004D2F51">
        <w:rPr>
          <w:rFonts w:ascii="Arial" w:hAnsi="Arial" w:cs="Arial"/>
          <w:bCs/>
          <w:color w:val="000000"/>
          <w:sz w:val="24"/>
          <w:szCs w:val="24"/>
          <w:lang w:eastAsia="ru-RU"/>
        </w:rPr>
        <w:t xml:space="preserve"> </w:t>
      </w:r>
      <w:proofErr w:type="spellStart"/>
      <w:r w:rsidRPr="004D2F51">
        <w:rPr>
          <w:rFonts w:ascii="Arial" w:hAnsi="Arial" w:cs="Arial"/>
          <w:bCs/>
          <w:color w:val="000000"/>
          <w:sz w:val="24"/>
          <w:szCs w:val="24"/>
          <w:lang w:eastAsia="ru-RU"/>
        </w:rPr>
        <w:t>личностности</w:t>
      </w:r>
      <w:proofErr w:type="spellEnd"/>
      <w:r w:rsidRPr="004D2F51">
        <w:rPr>
          <w:rFonts w:ascii="Arial" w:hAnsi="Arial" w:cs="Arial"/>
          <w:bCs/>
          <w:color w:val="000000"/>
          <w:sz w:val="24"/>
          <w:szCs w:val="24"/>
          <w:lang w:eastAsia="ru-RU"/>
        </w:rPr>
        <w:t xml:space="preserve"> к социальному самоопределению в воспитательной деятельности школы: низкий, средний, высокий, им соответствует уровень готовности. Уровень готовности характеризуется рядом показателей. Основными показателями эмоционально-личностного компонента нами были выбраны:</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потребности;</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ценностные ориентации;</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направленность личности;</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тревожность личности.</w:t>
      </w:r>
    </w:p>
    <w:p w:rsidR="001A5814" w:rsidRPr="004D2F51" w:rsidRDefault="001A5814" w:rsidP="004D2F51">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4D2F51">
        <w:rPr>
          <w:rFonts w:ascii="Arial" w:hAnsi="Arial" w:cs="Arial"/>
          <w:bCs/>
          <w:color w:val="000000"/>
          <w:sz w:val="24"/>
          <w:szCs w:val="24"/>
          <w:lang w:eastAsia="ru-RU"/>
        </w:rPr>
        <w:t>Основными показателями процессуального компонента готовности на наш взгляд могут быть:</w:t>
      </w:r>
    </w:p>
    <w:p w:rsidR="001A5814" w:rsidRPr="004D2F51" w:rsidRDefault="001A5814" w:rsidP="004D2F51">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4D2F51">
        <w:rPr>
          <w:rFonts w:ascii="Arial" w:hAnsi="Arial" w:cs="Arial"/>
          <w:bCs/>
          <w:color w:val="000000"/>
          <w:sz w:val="24"/>
          <w:szCs w:val="24"/>
          <w:lang w:eastAsia="ru-RU"/>
        </w:rPr>
        <w:t>-  знания (норм, правил, принятых в нашем обществе, и законов);</w:t>
      </w:r>
    </w:p>
    <w:p w:rsidR="001A5814" w:rsidRPr="004D2F51" w:rsidRDefault="001A5814" w:rsidP="004D2F51">
      <w:pPr>
        <w:tabs>
          <w:tab w:val="left" w:pos="-426"/>
          <w:tab w:val="num" w:pos="360"/>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умения необходимые в организации личностно-ориентированной воспитательной деятельности;</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активность школьника.</w:t>
      </w:r>
    </w:p>
    <w:p w:rsidR="001A5814" w:rsidRPr="004D2F51" w:rsidRDefault="001A5814" w:rsidP="004D2F51">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4D2F51">
        <w:rPr>
          <w:rFonts w:ascii="Arial" w:hAnsi="Arial" w:cs="Arial"/>
          <w:bCs/>
          <w:color w:val="000000"/>
          <w:sz w:val="24"/>
          <w:szCs w:val="24"/>
          <w:lang w:eastAsia="ru-RU"/>
        </w:rPr>
        <w:t>Основными показателями в управленческом компоненте мы выбрали:</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xml:space="preserve">-       уровень </w:t>
      </w:r>
      <w:proofErr w:type="spellStart"/>
      <w:r w:rsidRPr="004D2F51">
        <w:rPr>
          <w:rFonts w:ascii="Arial" w:hAnsi="Arial" w:cs="Arial"/>
          <w:bCs/>
          <w:color w:val="FF0000"/>
          <w:sz w:val="24"/>
          <w:szCs w:val="24"/>
          <w:lang w:eastAsia="ru-RU"/>
        </w:rPr>
        <w:t>саморегуляции</w:t>
      </w:r>
      <w:proofErr w:type="spellEnd"/>
      <w:r w:rsidRPr="004D2F51">
        <w:rPr>
          <w:rFonts w:ascii="Arial" w:hAnsi="Arial" w:cs="Arial"/>
          <w:bCs/>
          <w:color w:val="FF0000"/>
          <w:sz w:val="24"/>
          <w:szCs w:val="24"/>
          <w:lang w:eastAsia="ru-RU"/>
        </w:rPr>
        <w:t>;</w:t>
      </w:r>
    </w:p>
    <w:p w:rsidR="001A5814" w:rsidRPr="004D2F51" w:rsidRDefault="001A5814" w:rsidP="004D2F51">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4D2F51">
        <w:rPr>
          <w:rFonts w:ascii="Arial" w:hAnsi="Arial" w:cs="Arial"/>
          <w:bCs/>
          <w:color w:val="FF0000"/>
          <w:sz w:val="24"/>
          <w:szCs w:val="24"/>
          <w:lang w:eastAsia="ru-RU"/>
        </w:rPr>
        <w:t>-       целенаправленность в деятельности.</w:t>
      </w:r>
    </w:p>
    <w:p w:rsidR="001A5814" w:rsidRPr="004D2F51" w:rsidRDefault="001A5814" w:rsidP="004D2F51">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4D2F51">
        <w:rPr>
          <w:rFonts w:ascii="Arial" w:hAnsi="Arial" w:cs="Arial"/>
          <w:bCs/>
          <w:color w:val="000000"/>
          <w:sz w:val="24"/>
          <w:szCs w:val="24"/>
          <w:lang w:eastAsia="ru-RU"/>
        </w:rPr>
        <w:t xml:space="preserve">Каждый из предложенных показателей критериев мы измеряли с помощью определенных методов. </w:t>
      </w:r>
    </w:p>
    <w:p w:rsidR="001A5814" w:rsidRPr="0077561A" w:rsidRDefault="001A5814" w:rsidP="0077561A">
      <w:pPr>
        <w:tabs>
          <w:tab w:val="left" w:pos="1134"/>
          <w:tab w:val="center" w:pos="4153"/>
          <w:tab w:val="right" w:pos="8306"/>
        </w:tabs>
        <w:spacing w:before="30" w:after="30" w:line="360" w:lineRule="auto"/>
        <w:ind w:firstLine="851"/>
        <w:jc w:val="both"/>
        <w:rPr>
          <w:rFonts w:ascii="Arial" w:hAnsi="Arial" w:cs="Arial"/>
          <w:color w:val="000000"/>
          <w:sz w:val="24"/>
          <w:szCs w:val="24"/>
          <w:lang w:eastAsia="ru-RU"/>
        </w:rPr>
      </w:pPr>
      <w:r w:rsidRPr="0077561A">
        <w:rPr>
          <w:rFonts w:ascii="Arial" w:hAnsi="Arial" w:cs="Arial"/>
          <w:bCs/>
          <w:color w:val="000000"/>
          <w:sz w:val="24"/>
          <w:szCs w:val="24"/>
          <w:lang w:eastAsia="ru-RU"/>
        </w:rPr>
        <w:t xml:space="preserve">В таблице 1 нами представлена система методов, критериев и  их показатели. </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color w:val="000000"/>
          <w:sz w:val="24"/>
          <w:szCs w:val="24"/>
          <w:lang w:eastAsia="ru-RU"/>
        </w:rPr>
      </w:pPr>
      <w:r w:rsidRPr="0077561A">
        <w:rPr>
          <w:rFonts w:ascii="Arial" w:hAnsi="Arial" w:cs="Arial"/>
          <w:bCs/>
          <w:color w:val="FF0000"/>
          <w:sz w:val="24"/>
          <w:szCs w:val="24"/>
          <w:lang w:eastAsia="ru-RU"/>
        </w:rPr>
        <w:t> </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color w:val="000000"/>
          <w:sz w:val="24"/>
          <w:szCs w:val="24"/>
          <w:lang w:eastAsia="ru-RU"/>
        </w:rPr>
      </w:pPr>
      <w:r w:rsidRPr="0077561A">
        <w:rPr>
          <w:rFonts w:ascii="Arial" w:hAnsi="Arial" w:cs="Arial"/>
          <w:bCs/>
          <w:color w:val="FF0000"/>
          <w:sz w:val="24"/>
          <w:szCs w:val="24"/>
          <w:lang w:eastAsia="ru-RU"/>
        </w:rPr>
        <w:t> </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color w:val="000000"/>
          <w:sz w:val="24"/>
          <w:szCs w:val="24"/>
          <w:lang w:eastAsia="ru-RU"/>
        </w:rPr>
      </w:pPr>
      <w:r w:rsidRPr="0077561A">
        <w:rPr>
          <w:rFonts w:ascii="Arial" w:hAnsi="Arial" w:cs="Arial"/>
          <w:bCs/>
          <w:color w:val="FF0000"/>
          <w:sz w:val="24"/>
          <w:szCs w:val="24"/>
          <w:lang w:eastAsia="ru-RU"/>
        </w:rPr>
        <w:t> </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color w:val="000000"/>
          <w:sz w:val="24"/>
          <w:szCs w:val="24"/>
          <w:lang w:eastAsia="ru-RU"/>
        </w:rPr>
      </w:pPr>
      <w:r w:rsidRPr="0077561A">
        <w:rPr>
          <w:rFonts w:ascii="Arial" w:hAnsi="Arial" w:cs="Arial"/>
          <w:bCs/>
          <w:color w:val="000000"/>
          <w:sz w:val="24"/>
          <w:szCs w:val="24"/>
          <w:lang w:eastAsia="ru-RU"/>
        </w:rPr>
        <w:t>Таблица № 1</w:t>
      </w:r>
    </w:p>
    <w:p w:rsidR="001A5814" w:rsidRPr="0077561A" w:rsidRDefault="001A5814" w:rsidP="0077561A">
      <w:pPr>
        <w:tabs>
          <w:tab w:val="left" w:pos="1134"/>
          <w:tab w:val="center" w:pos="4153"/>
          <w:tab w:val="right" w:pos="8306"/>
        </w:tabs>
        <w:spacing w:before="30" w:after="30" w:line="240" w:lineRule="auto"/>
        <w:ind w:firstLine="851"/>
        <w:jc w:val="center"/>
        <w:rPr>
          <w:rFonts w:ascii="Arial" w:hAnsi="Arial" w:cs="Arial"/>
          <w:b/>
          <w:color w:val="000000"/>
          <w:sz w:val="24"/>
          <w:szCs w:val="24"/>
          <w:lang w:eastAsia="ru-RU"/>
        </w:rPr>
      </w:pPr>
      <w:r w:rsidRPr="0077561A">
        <w:rPr>
          <w:rFonts w:ascii="Arial" w:hAnsi="Arial" w:cs="Arial"/>
          <w:b/>
          <w:bCs/>
          <w:color w:val="000000"/>
          <w:sz w:val="24"/>
          <w:szCs w:val="24"/>
          <w:lang w:eastAsia="ru-RU"/>
        </w:rPr>
        <w:t>Взаимосвязь критериев и показателей и методы их определения</w:t>
      </w:r>
    </w:p>
    <w:p w:rsidR="001A5814" w:rsidRPr="0077561A" w:rsidRDefault="001A5814" w:rsidP="0077561A">
      <w:pPr>
        <w:tabs>
          <w:tab w:val="left" w:pos="1134"/>
          <w:tab w:val="center" w:pos="4153"/>
          <w:tab w:val="right" w:pos="8306"/>
        </w:tabs>
        <w:spacing w:before="30" w:after="30" w:line="240" w:lineRule="auto"/>
        <w:ind w:firstLine="851"/>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tbl>
      <w:tblPr>
        <w:tblW w:w="0" w:type="auto"/>
        <w:jc w:val="center"/>
        <w:tblInd w:w="-459"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544"/>
        <w:gridCol w:w="3249"/>
        <w:gridCol w:w="2797"/>
      </w:tblGrid>
      <w:tr w:rsidR="001A5814" w:rsidRPr="0077561A" w:rsidTr="00A36EF2">
        <w:trPr>
          <w:trHeight w:val="505"/>
          <w:jc w:val="center"/>
        </w:trPr>
        <w:tc>
          <w:tcPr>
            <w:tcW w:w="709" w:type="dxa"/>
            <w:tcBorders>
              <w:top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 №</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proofErr w:type="gramStart"/>
            <w:r w:rsidRPr="0077561A">
              <w:rPr>
                <w:rFonts w:ascii="Arial" w:hAnsi="Arial" w:cs="Arial"/>
                <w:bCs/>
                <w:color w:val="000000"/>
                <w:sz w:val="24"/>
                <w:szCs w:val="24"/>
                <w:lang w:eastAsia="ru-RU"/>
              </w:rPr>
              <w:t>п</w:t>
            </w:r>
            <w:proofErr w:type="gramEnd"/>
            <w:r w:rsidRPr="0077561A">
              <w:rPr>
                <w:rFonts w:ascii="Arial" w:hAnsi="Arial" w:cs="Arial"/>
                <w:bCs/>
                <w:color w:val="000000"/>
                <w:sz w:val="24"/>
                <w:szCs w:val="24"/>
                <w:lang w:eastAsia="ru-RU"/>
              </w:rPr>
              <w:t>/п</w:t>
            </w:r>
          </w:p>
        </w:tc>
        <w:tc>
          <w:tcPr>
            <w:tcW w:w="3544"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Критерии</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tc>
        <w:tc>
          <w:tcPr>
            <w:tcW w:w="3249" w:type="dxa"/>
            <w:tcBorders>
              <w:top w:val="single" w:sz="4" w:space="0" w:color="auto"/>
              <w:left w:val="single" w:sz="4" w:space="0" w:color="auto"/>
              <w:bottom w:val="single" w:sz="4" w:space="0" w:color="auto"/>
              <w:right w:val="nil"/>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Показатели</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Совокупность</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методов измерения</w:t>
            </w:r>
          </w:p>
        </w:tc>
      </w:tr>
      <w:tr w:rsidR="001A5814" w:rsidRPr="0077561A" w:rsidTr="00A36EF2">
        <w:trPr>
          <w:cantSplit/>
          <w:trHeight w:val="557"/>
          <w:jc w:val="center"/>
        </w:trPr>
        <w:tc>
          <w:tcPr>
            <w:tcW w:w="709" w:type="dxa"/>
            <w:vMerge w:val="restart"/>
            <w:tcBorders>
              <w:top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Эмоционально-личностный компонент готовности</w:t>
            </w: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потребности </w:t>
            </w:r>
            <w:proofErr w:type="gramStart"/>
            <w:r w:rsidRPr="0077561A">
              <w:rPr>
                <w:rFonts w:ascii="Arial" w:hAnsi="Arial" w:cs="Arial"/>
                <w:bCs/>
                <w:color w:val="000000"/>
                <w:sz w:val="24"/>
                <w:szCs w:val="24"/>
                <w:lang w:eastAsia="ru-RU"/>
              </w:rPr>
              <w:t>в</w:t>
            </w:r>
            <w:proofErr w:type="gramEnd"/>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деятельности</w:t>
            </w:r>
          </w:p>
        </w:tc>
        <w:tc>
          <w:tcPr>
            <w:tcW w:w="2797" w:type="dxa"/>
            <w:tcBorders>
              <w:top w:val="nil"/>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метод </w:t>
            </w:r>
            <w:proofErr w:type="gramStart"/>
            <w:r w:rsidRPr="0077561A">
              <w:rPr>
                <w:rFonts w:ascii="Arial" w:hAnsi="Arial" w:cs="Arial"/>
                <w:bCs/>
                <w:color w:val="000000"/>
                <w:sz w:val="24"/>
                <w:szCs w:val="24"/>
                <w:lang w:eastAsia="ru-RU"/>
              </w:rPr>
              <w:t>экспертной</w:t>
            </w:r>
            <w:proofErr w:type="gramEnd"/>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оценки</w:t>
            </w:r>
          </w:p>
        </w:tc>
      </w:tr>
      <w:tr w:rsidR="001A5814" w:rsidRPr="0077561A" w:rsidTr="00A36EF2">
        <w:trPr>
          <w:cantSplit/>
          <w:trHeight w:val="603"/>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ценностные ориентации</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ранжирования</w:t>
            </w:r>
          </w:p>
        </w:tc>
      </w:tr>
      <w:tr w:rsidR="001A5814" w:rsidRPr="0077561A" w:rsidTr="00A36EF2">
        <w:trPr>
          <w:cantSplit/>
          <w:trHeight w:val="321"/>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направленность</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личности</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тестирования</w:t>
            </w:r>
          </w:p>
        </w:tc>
      </w:tr>
      <w:tr w:rsidR="001A5814" w:rsidRPr="0077561A" w:rsidTr="00A36EF2">
        <w:trPr>
          <w:cantSplit/>
          <w:trHeight w:val="558"/>
          <w:jc w:val="center"/>
        </w:trPr>
        <w:tc>
          <w:tcPr>
            <w:tcW w:w="709" w:type="dxa"/>
            <w:vMerge w:val="restart"/>
            <w:tcBorders>
              <w:top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2.</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 xml:space="preserve">Процессуальный </w:t>
            </w:r>
          </w:p>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компонент готовности</w:t>
            </w: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знания</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опроса</w:t>
            </w:r>
          </w:p>
        </w:tc>
      </w:tr>
      <w:tr w:rsidR="001A5814" w:rsidRPr="0077561A" w:rsidTr="00A36EF2">
        <w:trPr>
          <w:cantSplit/>
          <w:trHeight w:val="558"/>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уровень умений</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метод </w:t>
            </w:r>
            <w:proofErr w:type="gramStart"/>
            <w:r w:rsidRPr="0077561A">
              <w:rPr>
                <w:rFonts w:ascii="Arial" w:hAnsi="Arial" w:cs="Arial"/>
                <w:bCs/>
                <w:color w:val="000000"/>
                <w:sz w:val="24"/>
                <w:szCs w:val="24"/>
                <w:lang w:eastAsia="ru-RU"/>
              </w:rPr>
              <w:t>экспертной</w:t>
            </w:r>
            <w:proofErr w:type="gramEnd"/>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оценки</w:t>
            </w:r>
          </w:p>
        </w:tc>
      </w:tr>
      <w:tr w:rsidR="001A5814" w:rsidRPr="0077561A" w:rsidTr="00A36EF2">
        <w:trPr>
          <w:cantSplit/>
          <w:trHeight w:val="331"/>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активность </w:t>
            </w:r>
            <w:proofErr w:type="gramStart"/>
            <w:r w:rsidRPr="0077561A">
              <w:rPr>
                <w:rFonts w:ascii="Arial" w:hAnsi="Arial" w:cs="Arial"/>
                <w:bCs/>
                <w:color w:val="000000"/>
                <w:sz w:val="24"/>
                <w:szCs w:val="24"/>
                <w:lang w:eastAsia="ru-RU"/>
              </w:rPr>
              <w:t>в</w:t>
            </w:r>
            <w:proofErr w:type="gramEnd"/>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деятельности</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экспертной оценки</w:t>
            </w:r>
          </w:p>
        </w:tc>
      </w:tr>
      <w:tr w:rsidR="001A5814" w:rsidRPr="0077561A" w:rsidTr="00A36EF2">
        <w:trPr>
          <w:cantSplit/>
          <w:trHeight w:val="558"/>
          <w:jc w:val="center"/>
        </w:trPr>
        <w:tc>
          <w:tcPr>
            <w:tcW w:w="709" w:type="dxa"/>
            <w:vMerge w:val="restart"/>
            <w:tcBorders>
              <w:top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3.</w:t>
            </w:r>
          </w:p>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 xml:space="preserve">Управленческий </w:t>
            </w:r>
          </w:p>
          <w:p w:rsidR="001A5814" w:rsidRPr="0077561A" w:rsidRDefault="001A5814" w:rsidP="00A36EF2">
            <w:pPr>
              <w:tabs>
                <w:tab w:val="left" w:pos="1134"/>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компонент готовности</w:t>
            </w: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уровень </w:t>
            </w:r>
            <w:proofErr w:type="spellStart"/>
            <w:r w:rsidRPr="0077561A">
              <w:rPr>
                <w:rFonts w:ascii="Arial" w:hAnsi="Arial" w:cs="Arial"/>
                <w:bCs/>
                <w:color w:val="000000"/>
                <w:sz w:val="24"/>
                <w:szCs w:val="24"/>
                <w:lang w:eastAsia="ru-RU"/>
              </w:rPr>
              <w:t>саморегуляции</w:t>
            </w:r>
            <w:proofErr w:type="spellEnd"/>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тестирования</w:t>
            </w:r>
          </w:p>
        </w:tc>
      </w:tr>
      <w:tr w:rsidR="001A5814" w:rsidRPr="0077561A" w:rsidTr="00A36EF2">
        <w:trPr>
          <w:cantSplit/>
          <w:trHeight w:val="558"/>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целенаправленность</w:t>
            </w:r>
          </w:p>
        </w:tc>
        <w:tc>
          <w:tcPr>
            <w:tcW w:w="279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метод экспертной оценки</w:t>
            </w:r>
          </w:p>
        </w:tc>
      </w:tr>
      <w:tr w:rsidR="001A5814" w:rsidRPr="0077561A" w:rsidTr="00A36EF2">
        <w:trPr>
          <w:cantSplit/>
          <w:trHeight w:val="558"/>
          <w:jc w:val="center"/>
        </w:trPr>
        <w:tc>
          <w:tcPr>
            <w:tcW w:w="709" w:type="dxa"/>
            <w:vMerge/>
            <w:tcBorders>
              <w:top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spacing w:after="0" w:line="240" w:lineRule="auto"/>
              <w:rPr>
                <w:rFonts w:ascii="Arial" w:hAnsi="Arial" w:cs="Arial"/>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w:t>
            </w:r>
          </w:p>
        </w:tc>
        <w:tc>
          <w:tcPr>
            <w:tcW w:w="2797" w:type="dxa"/>
            <w:tcBorders>
              <w:top w:val="single" w:sz="4" w:space="0" w:color="auto"/>
              <w:left w:val="single" w:sz="4" w:space="0" w:color="auto"/>
              <w:bottom w:val="single" w:sz="4" w:space="0" w:color="auto"/>
            </w:tcBorders>
            <w:vAlign w:val="bottom"/>
          </w:tcPr>
          <w:p w:rsidR="001A5814" w:rsidRPr="0077561A" w:rsidRDefault="001A5814" w:rsidP="00A36EF2">
            <w:pPr>
              <w:tabs>
                <w:tab w:val="left" w:pos="1134"/>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w:t>
            </w:r>
          </w:p>
        </w:tc>
      </w:tr>
    </w:tbl>
    <w:p w:rsidR="001A5814" w:rsidRPr="0077561A" w:rsidRDefault="001A5814" w:rsidP="0077561A">
      <w:pPr>
        <w:tabs>
          <w:tab w:val="left" w:pos="1134"/>
          <w:tab w:val="center" w:pos="4153"/>
          <w:tab w:val="right" w:pos="8306"/>
        </w:tabs>
        <w:spacing w:before="30" w:after="30" w:line="240" w:lineRule="auto"/>
        <w:ind w:firstLine="851"/>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77561A">
      <w:pPr>
        <w:tabs>
          <w:tab w:val="left" w:pos="708"/>
          <w:tab w:val="center" w:pos="4153"/>
          <w:tab w:val="right" w:pos="8306"/>
        </w:tabs>
        <w:spacing w:before="30" w:after="30" w:line="360" w:lineRule="auto"/>
        <w:ind w:firstLine="851"/>
        <w:jc w:val="center"/>
        <w:rPr>
          <w:rFonts w:ascii="Arial" w:hAnsi="Arial" w:cs="Arial"/>
          <w:color w:val="000000"/>
          <w:sz w:val="24"/>
          <w:szCs w:val="24"/>
          <w:lang w:eastAsia="ru-RU"/>
        </w:rPr>
      </w:pPr>
      <w:r w:rsidRPr="0077561A">
        <w:rPr>
          <w:rFonts w:ascii="Arial" w:hAnsi="Arial" w:cs="Arial"/>
          <w:bCs/>
          <w:color w:val="000000"/>
          <w:sz w:val="24"/>
          <w:szCs w:val="24"/>
          <w:lang w:eastAsia="ru-RU"/>
        </w:rPr>
        <w:t xml:space="preserve">Для количественной оценки и сравнения уровней </w:t>
      </w:r>
      <w:proofErr w:type="spellStart"/>
      <w:r w:rsidRPr="0077561A">
        <w:rPr>
          <w:rFonts w:ascii="Arial" w:hAnsi="Arial" w:cs="Arial"/>
          <w:bCs/>
          <w:color w:val="000000"/>
          <w:sz w:val="24"/>
          <w:szCs w:val="24"/>
          <w:lang w:eastAsia="ru-RU"/>
        </w:rPr>
        <w:t>сформированности</w:t>
      </w:r>
      <w:proofErr w:type="spellEnd"/>
      <w:r w:rsidRPr="0077561A">
        <w:rPr>
          <w:rFonts w:ascii="Arial" w:hAnsi="Arial" w:cs="Arial"/>
          <w:bCs/>
          <w:color w:val="000000"/>
          <w:sz w:val="24"/>
          <w:szCs w:val="24"/>
          <w:lang w:eastAsia="ru-RU"/>
        </w:rPr>
        <w:t xml:space="preserve"> готовности учащихся к личностно-ориентированной воспитательной деятельности мы использовали подход, заключающийся </w:t>
      </w:r>
      <w:proofErr w:type="gramStart"/>
      <w:r w:rsidRPr="0077561A">
        <w:rPr>
          <w:rFonts w:ascii="Arial" w:hAnsi="Arial" w:cs="Arial"/>
          <w:bCs/>
          <w:color w:val="000000"/>
          <w:sz w:val="24"/>
          <w:szCs w:val="24"/>
          <w:lang w:eastAsia="ru-RU"/>
        </w:rPr>
        <w:t>с</w:t>
      </w:r>
      <w:proofErr w:type="gramEnd"/>
      <w:r w:rsidRPr="0077561A">
        <w:rPr>
          <w:rFonts w:ascii="Arial" w:hAnsi="Arial" w:cs="Arial"/>
          <w:bCs/>
          <w:color w:val="000000"/>
          <w:sz w:val="24"/>
          <w:szCs w:val="24"/>
          <w:lang w:eastAsia="ru-RU"/>
        </w:rPr>
        <w:t xml:space="preserve"> ступенчатом рассмотрении каждого признака </w:t>
      </w:r>
      <w:proofErr w:type="spellStart"/>
      <w:r w:rsidRPr="0077561A">
        <w:rPr>
          <w:rFonts w:ascii="Arial" w:hAnsi="Arial" w:cs="Arial"/>
          <w:bCs/>
          <w:color w:val="000000"/>
          <w:sz w:val="24"/>
          <w:szCs w:val="24"/>
          <w:lang w:eastAsia="ru-RU"/>
        </w:rPr>
        <w:t>сформированности</w:t>
      </w:r>
      <w:proofErr w:type="spellEnd"/>
      <w:r w:rsidRPr="0077561A">
        <w:rPr>
          <w:rFonts w:ascii="Arial" w:hAnsi="Arial" w:cs="Arial"/>
          <w:bCs/>
          <w:color w:val="000000"/>
          <w:sz w:val="24"/>
          <w:szCs w:val="24"/>
          <w:lang w:eastAsia="ru-RU"/>
        </w:rPr>
        <w:t xml:space="preserve"> с позиции оценочного бала:</w:t>
      </w:r>
    </w:p>
    <w:p w:rsidR="001A5814" w:rsidRPr="0077561A" w:rsidRDefault="001A5814" w:rsidP="0077561A">
      <w:pPr>
        <w:tabs>
          <w:tab w:val="num" w:pos="993"/>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77561A">
        <w:rPr>
          <w:rFonts w:ascii="Arial" w:hAnsi="Arial" w:cs="Arial"/>
          <w:bCs/>
          <w:color w:val="000000"/>
          <w:sz w:val="24"/>
          <w:szCs w:val="24"/>
          <w:lang w:eastAsia="ru-RU"/>
        </w:rPr>
        <w:t>-   баллом (+ 1) обозначался тот уровень, который способствует выполнению воспитательной деятельности;</w:t>
      </w:r>
    </w:p>
    <w:p w:rsidR="001A5814" w:rsidRPr="0077561A" w:rsidRDefault="001A5814" w:rsidP="0077561A">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77561A">
        <w:rPr>
          <w:rFonts w:ascii="Arial" w:hAnsi="Arial" w:cs="Arial"/>
          <w:bCs/>
          <w:color w:val="000000"/>
          <w:sz w:val="24"/>
          <w:szCs w:val="24"/>
          <w:lang w:eastAsia="ru-RU"/>
        </w:rPr>
        <w:t>-       баллом (- 2) обозначался тот уровень, который препятствует выполнению воспитательной деятельности;</w:t>
      </w:r>
    </w:p>
    <w:p w:rsidR="001A5814" w:rsidRPr="0077561A" w:rsidRDefault="001A5814" w:rsidP="0077561A">
      <w:pPr>
        <w:tabs>
          <w:tab w:val="left" w:pos="1134"/>
          <w:tab w:val="num" w:pos="1211"/>
          <w:tab w:val="center" w:pos="4153"/>
          <w:tab w:val="right" w:pos="8306"/>
        </w:tabs>
        <w:spacing w:before="30" w:after="30" w:line="360" w:lineRule="auto"/>
        <w:ind w:left="1211" w:hanging="360"/>
        <w:jc w:val="both"/>
        <w:rPr>
          <w:rFonts w:ascii="Arial" w:hAnsi="Arial" w:cs="Arial"/>
          <w:color w:val="000000"/>
          <w:sz w:val="24"/>
          <w:szCs w:val="24"/>
          <w:lang w:eastAsia="ru-RU"/>
        </w:rPr>
      </w:pPr>
      <w:r w:rsidRPr="0077561A">
        <w:rPr>
          <w:rFonts w:ascii="Arial" w:hAnsi="Arial" w:cs="Arial"/>
          <w:bCs/>
          <w:color w:val="000000"/>
          <w:sz w:val="24"/>
          <w:szCs w:val="24"/>
          <w:lang w:eastAsia="ru-RU"/>
        </w:rPr>
        <w:t xml:space="preserve">-       баллом (0) обозначался нейтральный уровень </w:t>
      </w:r>
      <w:proofErr w:type="spellStart"/>
      <w:r w:rsidRPr="0077561A">
        <w:rPr>
          <w:rFonts w:ascii="Arial" w:hAnsi="Arial" w:cs="Arial"/>
          <w:bCs/>
          <w:color w:val="000000"/>
          <w:sz w:val="24"/>
          <w:szCs w:val="24"/>
          <w:lang w:eastAsia="ru-RU"/>
        </w:rPr>
        <w:t>сформированности</w:t>
      </w:r>
      <w:proofErr w:type="spellEnd"/>
      <w:r w:rsidRPr="0077561A">
        <w:rPr>
          <w:rFonts w:ascii="Arial" w:hAnsi="Arial" w:cs="Arial"/>
          <w:bCs/>
          <w:color w:val="000000"/>
          <w:sz w:val="24"/>
          <w:szCs w:val="24"/>
          <w:lang w:eastAsia="ru-RU"/>
        </w:rPr>
        <w:t xml:space="preserve"> компонента.</w:t>
      </w:r>
    </w:p>
    <w:p w:rsidR="001A5814" w:rsidRPr="0077561A" w:rsidRDefault="001A5814" w:rsidP="0077561A">
      <w:pPr>
        <w:tabs>
          <w:tab w:val="left" w:pos="1134"/>
          <w:tab w:val="center" w:pos="4153"/>
          <w:tab w:val="right" w:pos="8306"/>
        </w:tabs>
        <w:spacing w:before="30" w:after="30" w:line="360" w:lineRule="auto"/>
        <w:ind w:firstLine="851"/>
        <w:jc w:val="center"/>
        <w:rPr>
          <w:rFonts w:ascii="Arial" w:hAnsi="Arial" w:cs="Arial"/>
          <w:color w:val="000000"/>
          <w:sz w:val="24"/>
          <w:szCs w:val="24"/>
          <w:lang w:eastAsia="ru-RU"/>
        </w:rPr>
      </w:pPr>
      <w:r w:rsidRPr="0077561A">
        <w:rPr>
          <w:rFonts w:ascii="Arial" w:hAnsi="Arial" w:cs="Arial"/>
          <w:bCs/>
          <w:color w:val="000000"/>
          <w:sz w:val="24"/>
          <w:szCs w:val="24"/>
          <w:lang w:eastAsia="ru-RU"/>
        </w:rPr>
        <w:t>Качественная оценка уровня готовности к личностно-ориентированной деятельности представлена нами в табл.№ 2</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Pr="0077561A" w:rsidRDefault="001A5814" w:rsidP="0077561A">
      <w:pPr>
        <w:tabs>
          <w:tab w:val="left" w:pos="1134"/>
          <w:tab w:val="center" w:pos="4153"/>
          <w:tab w:val="right" w:pos="8306"/>
        </w:tabs>
        <w:spacing w:before="30" w:after="30" w:line="360" w:lineRule="auto"/>
        <w:ind w:firstLine="851"/>
        <w:jc w:val="right"/>
        <w:rPr>
          <w:rFonts w:ascii="Arial" w:hAnsi="Arial" w:cs="Arial"/>
          <w:b/>
          <w:color w:val="000000"/>
          <w:sz w:val="24"/>
          <w:szCs w:val="24"/>
          <w:lang w:eastAsia="ru-RU"/>
        </w:rPr>
      </w:pPr>
      <w:r w:rsidRPr="0077561A">
        <w:rPr>
          <w:rFonts w:ascii="Arial" w:hAnsi="Arial" w:cs="Arial"/>
          <w:b/>
          <w:bCs/>
          <w:color w:val="000000"/>
          <w:sz w:val="24"/>
          <w:szCs w:val="24"/>
          <w:lang w:eastAsia="ru-RU"/>
        </w:rPr>
        <w:t>Таблица № 2</w:t>
      </w:r>
    </w:p>
    <w:p w:rsidR="001A5814" w:rsidRPr="0077561A" w:rsidRDefault="001A5814" w:rsidP="0077561A">
      <w:pPr>
        <w:tabs>
          <w:tab w:val="left" w:pos="-142"/>
          <w:tab w:val="center" w:pos="4153"/>
          <w:tab w:val="right" w:pos="8306"/>
        </w:tabs>
        <w:spacing w:before="30" w:after="30" w:line="240" w:lineRule="auto"/>
        <w:jc w:val="center"/>
        <w:rPr>
          <w:rFonts w:ascii="Arial" w:hAnsi="Arial" w:cs="Arial"/>
          <w:b/>
          <w:color w:val="000000"/>
          <w:sz w:val="24"/>
          <w:szCs w:val="24"/>
          <w:lang w:eastAsia="ru-RU"/>
        </w:rPr>
      </w:pPr>
      <w:r w:rsidRPr="0077561A">
        <w:rPr>
          <w:rFonts w:ascii="Arial" w:hAnsi="Arial" w:cs="Arial"/>
          <w:b/>
          <w:bCs/>
          <w:color w:val="000000"/>
          <w:sz w:val="24"/>
          <w:szCs w:val="24"/>
          <w:lang w:eastAsia="ru-RU"/>
        </w:rPr>
        <w:t xml:space="preserve">Признаки, характеризующие уровни готовности учащихся школы   </w:t>
      </w:r>
      <w:proofErr w:type="gramStart"/>
      <w:r w:rsidRPr="0077561A">
        <w:rPr>
          <w:rFonts w:ascii="Arial" w:hAnsi="Arial" w:cs="Arial"/>
          <w:b/>
          <w:bCs/>
          <w:color w:val="000000"/>
          <w:sz w:val="24"/>
          <w:szCs w:val="24"/>
          <w:lang w:eastAsia="ru-RU"/>
        </w:rPr>
        <w:t>к</w:t>
      </w:r>
      <w:proofErr w:type="gramEnd"/>
      <w:r w:rsidRPr="0077561A">
        <w:rPr>
          <w:rFonts w:ascii="Arial" w:hAnsi="Arial" w:cs="Arial"/>
          <w:b/>
          <w:bCs/>
          <w:color w:val="000000"/>
          <w:sz w:val="24"/>
          <w:szCs w:val="24"/>
          <w:lang w:eastAsia="ru-RU"/>
        </w:rPr>
        <w:t xml:space="preserve"> </w:t>
      </w:r>
    </w:p>
    <w:p w:rsidR="001A5814" w:rsidRPr="0077561A" w:rsidRDefault="001A5814" w:rsidP="0077561A">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
          <w:bCs/>
          <w:color w:val="000000"/>
          <w:sz w:val="24"/>
          <w:szCs w:val="24"/>
          <w:lang w:eastAsia="ru-RU"/>
        </w:rPr>
        <w:t>личностно-ориентированной воспитательной деятельности</w:t>
      </w:r>
      <w:r w:rsidRPr="0077561A">
        <w:rPr>
          <w:rFonts w:ascii="Arial" w:hAnsi="Arial" w:cs="Arial"/>
          <w:bCs/>
          <w:color w:val="000000"/>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675"/>
        <w:gridCol w:w="2268"/>
        <w:gridCol w:w="6627"/>
      </w:tblGrid>
      <w:tr w:rsidR="001A5814" w:rsidRPr="0077561A" w:rsidTr="00A36EF2">
        <w:trPr>
          <w:jc w:val="center"/>
        </w:trPr>
        <w:tc>
          <w:tcPr>
            <w:tcW w:w="675" w:type="dxa"/>
            <w:tcBorders>
              <w:top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w:t>
            </w:r>
          </w:p>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proofErr w:type="gramStart"/>
            <w:r w:rsidRPr="0077561A">
              <w:rPr>
                <w:rFonts w:ascii="Arial" w:hAnsi="Arial" w:cs="Arial"/>
                <w:bCs/>
                <w:color w:val="000000"/>
                <w:sz w:val="24"/>
                <w:szCs w:val="24"/>
                <w:lang w:eastAsia="ru-RU"/>
              </w:rPr>
              <w:t>п</w:t>
            </w:r>
            <w:proofErr w:type="gramEnd"/>
            <w:r w:rsidRPr="0077561A">
              <w:rPr>
                <w:rFonts w:ascii="Arial" w:hAnsi="Arial" w:cs="Arial"/>
                <w:bCs/>
                <w:color w:val="000000"/>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Уровни</w:t>
            </w:r>
          </w:p>
        </w:tc>
        <w:tc>
          <w:tcPr>
            <w:tcW w:w="6627" w:type="dxa"/>
            <w:tcBorders>
              <w:top w:val="single" w:sz="4" w:space="0" w:color="auto"/>
              <w:left w:val="single" w:sz="4" w:space="0" w:color="auto"/>
              <w:bottom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Признаки уровня</w:t>
            </w:r>
          </w:p>
        </w:tc>
      </w:tr>
      <w:tr w:rsidR="001A5814" w:rsidRPr="0077561A" w:rsidTr="00A36EF2">
        <w:trPr>
          <w:jc w:val="center"/>
        </w:trPr>
        <w:tc>
          <w:tcPr>
            <w:tcW w:w="675" w:type="dxa"/>
            <w:tcBorders>
              <w:top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1 уровень</w:t>
            </w:r>
          </w:p>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готовности</w:t>
            </w:r>
          </w:p>
        </w:tc>
        <w:tc>
          <w:tcPr>
            <w:tcW w:w="6627" w:type="dxa"/>
            <w:tcBorders>
              <w:top w:val="single" w:sz="4" w:space="0" w:color="auto"/>
              <w:left w:val="single" w:sz="4" w:space="0" w:color="auto"/>
              <w:bottom w:val="single" w:sz="4" w:space="0" w:color="auto"/>
            </w:tcBorders>
          </w:tcPr>
          <w:p w:rsidR="001A5814" w:rsidRPr="0077561A" w:rsidRDefault="001A5814" w:rsidP="00A36EF2">
            <w:pPr>
              <w:tabs>
                <w:tab w:val="left" w:pos="-142"/>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Пассивность, отсутствие уважения к личности другого ученика, неумение понять себя, низкая самооценка, конфликтность, отверженность коллективом, низкий уровень самореализации в деятельности любого вида, отсутствие цели в жизни, направленность на удовлетворение собственных интересов, высокий уровень тревожности.</w:t>
            </w:r>
          </w:p>
        </w:tc>
      </w:tr>
      <w:tr w:rsidR="001A5814" w:rsidRPr="0077561A" w:rsidTr="00A36EF2">
        <w:trPr>
          <w:jc w:val="center"/>
        </w:trPr>
        <w:tc>
          <w:tcPr>
            <w:tcW w:w="675" w:type="dxa"/>
            <w:tcBorders>
              <w:top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2 уровень</w:t>
            </w:r>
          </w:p>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готовности</w:t>
            </w:r>
          </w:p>
        </w:tc>
        <w:tc>
          <w:tcPr>
            <w:tcW w:w="6627" w:type="dxa"/>
            <w:tcBorders>
              <w:top w:val="single" w:sz="4" w:space="0" w:color="auto"/>
              <w:left w:val="single" w:sz="4" w:space="0" w:color="auto"/>
              <w:bottom w:val="single" w:sz="4" w:space="0" w:color="auto"/>
            </w:tcBorders>
          </w:tcPr>
          <w:p w:rsidR="001A5814" w:rsidRPr="0077561A" w:rsidRDefault="001A5814" w:rsidP="00A36EF2">
            <w:pPr>
              <w:tabs>
                <w:tab w:val="left" w:pos="-142"/>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Осознание потребности уважительного отношения к окружающим, несколько завышенная самооценка, приспособление во взаимодействии, стремление принести пользу (но по ситуации), активность средняя, потребность в деятельности ситуативная, средний уровень организаторских умений и тревожности.</w:t>
            </w:r>
          </w:p>
        </w:tc>
      </w:tr>
      <w:tr w:rsidR="001A5814" w:rsidRPr="0077561A" w:rsidTr="00A36EF2">
        <w:trPr>
          <w:jc w:val="center"/>
        </w:trPr>
        <w:tc>
          <w:tcPr>
            <w:tcW w:w="675" w:type="dxa"/>
            <w:tcBorders>
              <w:top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3 уровень</w:t>
            </w:r>
          </w:p>
          <w:p w:rsidR="001A5814" w:rsidRPr="0077561A" w:rsidRDefault="001A5814" w:rsidP="00A36EF2">
            <w:pPr>
              <w:tabs>
                <w:tab w:val="left" w:pos="-142"/>
                <w:tab w:val="center" w:pos="4153"/>
                <w:tab w:val="right" w:pos="8306"/>
              </w:tabs>
              <w:spacing w:before="30" w:after="30" w:line="24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готовности</w:t>
            </w:r>
          </w:p>
        </w:tc>
        <w:tc>
          <w:tcPr>
            <w:tcW w:w="6627" w:type="dxa"/>
            <w:tcBorders>
              <w:top w:val="single" w:sz="4" w:space="0" w:color="auto"/>
              <w:left w:val="single" w:sz="4" w:space="0" w:color="auto"/>
              <w:bottom w:val="single" w:sz="4" w:space="0" w:color="auto"/>
            </w:tcBorders>
          </w:tcPr>
          <w:p w:rsidR="001A5814" w:rsidRPr="0077561A" w:rsidRDefault="001A5814" w:rsidP="00A36EF2">
            <w:pPr>
              <w:tabs>
                <w:tab w:val="left" w:pos="-142"/>
                <w:tab w:val="center" w:pos="4153"/>
                <w:tab w:val="right" w:pos="8306"/>
              </w:tabs>
              <w:spacing w:before="30" w:after="30" w:line="240" w:lineRule="auto"/>
              <w:jc w:val="both"/>
              <w:rPr>
                <w:rFonts w:ascii="Arial" w:hAnsi="Arial" w:cs="Arial"/>
                <w:color w:val="000000"/>
                <w:sz w:val="24"/>
                <w:szCs w:val="24"/>
                <w:lang w:eastAsia="ru-RU"/>
              </w:rPr>
            </w:pPr>
            <w:r w:rsidRPr="0077561A">
              <w:rPr>
                <w:rFonts w:ascii="Arial" w:hAnsi="Arial" w:cs="Arial"/>
                <w:bCs/>
                <w:color w:val="000000"/>
                <w:sz w:val="24"/>
                <w:szCs w:val="24"/>
                <w:lang w:eastAsia="ru-RU"/>
              </w:rPr>
              <w:t>Дисциплинированность, чувство долга, умение сдерживать себя, умение отвечать за свои поступки, требовательность к себе и окружающим, активная жизненная позиция, коллективизм, уважительное отношение к окружающим, уважаем и любим в коллективе, высокая активность, потребность постоянного участия в делах коллектива, низкий уровень тревожность, высокие организаторские умения.</w:t>
            </w:r>
          </w:p>
        </w:tc>
      </w:tr>
    </w:tbl>
    <w:p w:rsidR="001A5814" w:rsidRDefault="001A5814" w:rsidP="0077561A">
      <w:pPr>
        <w:tabs>
          <w:tab w:val="left" w:pos="708"/>
          <w:tab w:val="center" w:pos="4153"/>
          <w:tab w:val="right" w:pos="8306"/>
        </w:tabs>
        <w:spacing w:before="30" w:after="30" w:line="360" w:lineRule="auto"/>
        <w:jc w:val="center"/>
        <w:rPr>
          <w:rFonts w:ascii="Arial" w:hAnsi="Arial" w:cs="Arial"/>
          <w:color w:val="000000"/>
          <w:sz w:val="24"/>
          <w:szCs w:val="24"/>
          <w:lang w:eastAsia="ru-RU"/>
        </w:rPr>
      </w:pPr>
      <w:r w:rsidRPr="0077561A">
        <w:rPr>
          <w:rFonts w:ascii="Arial" w:hAnsi="Arial" w:cs="Arial"/>
          <w:bCs/>
          <w:color w:val="000000"/>
          <w:sz w:val="24"/>
          <w:szCs w:val="24"/>
          <w:lang w:eastAsia="ru-RU"/>
        </w:rPr>
        <w:t> </w:t>
      </w:r>
    </w:p>
    <w:p w:rsidR="001A5814" w:rsidRDefault="001A5814" w:rsidP="0077561A">
      <w:pPr>
        <w:spacing w:before="100" w:beforeAutospacing="1" w:after="100" w:afterAutospacing="1" w:line="240" w:lineRule="auto"/>
        <w:jc w:val="center"/>
        <w:rPr>
          <w:rFonts w:ascii="Arial" w:hAnsi="Arial" w:cs="Arial"/>
          <w:b/>
          <w:bCs/>
          <w:sz w:val="24"/>
          <w:szCs w:val="24"/>
          <w:lang w:eastAsia="ru-RU"/>
        </w:rPr>
      </w:pPr>
      <w:r>
        <w:rPr>
          <w:rFonts w:ascii="Arial" w:hAnsi="Arial" w:cs="Arial"/>
          <w:b/>
          <w:bCs/>
          <w:sz w:val="24"/>
          <w:szCs w:val="24"/>
          <w:lang w:eastAsia="ru-RU"/>
        </w:rPr>
        <w:t>Вывод:</w:t>
      </w:r>
    </w:p>
    <w:p w:rsidR="001A5814" w:rsidRPr="0077561A" w:rsidRDefault="001A5814" w:rsidP="0077561A">
      <w:pPr>
        <w:spacing w:before="100" w:beforeAutospacing="1" w:after="100" w:afterAutospacing="1" w:line="240" w:lineRule="auto"/>
        <w:rPr>
          <w:rFonts w:ascii="Arial" w:hAnsi="Arial" w:cs="Arial"/>
          <w:bCs/>
          <w:sz w:val="24"/>
          <w:szCs w:val="24"/>
          <w:lang w:eastAsia="ru-RU"/>
        </w:rPr>
      </w:pPr>
      <w:r>
        <w:rPr>
          <w:rFonts w:ascii="Arial" w:hAnsi="Arial" w:cs="Arial"/>
          <w:bCs/>
          <w:sz w:val="24"/>
          <w:szCs w:val="24"/>
          <w:lang w:eastAsia="ru-RU"/>
        </w:rPr>
        <w:t xml:space="preserve">        Деятельность по моделированию воспитательной системы способствует укреплению существующих традиций и созданию новых. На сегодняшний день одни компоненты системы отработаны, некоторые будут видоизменяться в ходе её дальнейшего развития. Но уже очевидно – наличие воспитательной системы позволяет более эффективно работать всей школе для достижения целей воспитания.</w:t>
      </w:r>
    </w:p>
    <w:p w:rsidR="001A5814" w:rsidRPr="009C6FFB" w:rsidRDefault="001A5814" w:rsidP="0077561A">
      <w:pPr>
        <w:tabs>
          <w:tab w:val="left" w:pos="-180"/>
          <w:tab w:val="num" w:pos="180"/>
        </w:tabs>
        <w:spacing w:before="30" w:after="30" w:line="360" w:lineRule="auto"/>
        <w:ind w:firstLine="900"/>
        <w:jc w:val="both"/>
        <w:rPr>
          <w:rFonts w:ascii="Verdana" w:hAnsi="Verdana"/>
          <w:color w:val="000000"/>
          <w:sz w:val="28"/>
          <w:szCs w:val="28"/>
          <w:lang w:eastAsia="ru-RU"/>
        </w:rPr>
      </w:pPr>
      <w:r w:rsidRPr="0077561A">
        <w:rPr>
          <w:rFonts w:ascii="Arial" w:hAnsi="Arial" w:cs="Arial"/>
          <w:color w:val="000000"/>
          <w:sz w:val="24"/>
          <w:szCs w:val="24"/>
          <w:lang w:eastAsia="ru-RU"/>
        </w:rPr>
        <w:br w:type="page"/>
      </w:r>
    </w:p>
    <w:p w:rsidR="009C6FFB" w:rsidRPr="009B6145" w:rsidRDefault="009C6FFB" w:rsidP="009C6FFB">
      <w:pPr>
        <w:jc w:val="center"/>
        <w:rPr>
          <w:rFonts w:ascii="Arial" w:hAnsi="Arial" w:cs="Arial"/>
          <w:b/>
          <w:i/>
          <w:sz w:val="48"/>
        </w:rPr>
      </w:pPr>
      <w:r w:rsidRPr="009B6145">
        <w:rPr>
          <w:rFonts w:ascii="Arial" w:hAnsi="Arial" w:cs="Arial"/>
          <w:b/>
          <w:bCs/>
          <w:i/>
          <w:sz w:val="56"/>
          <w:szCs w:val="28"/>
        </w:rPr>
        <w:t>Модель выпускника школы</w:t>
      </w:r>
      <w:r w:rsidRPr="009B6145">
        <w:rPr>
          <w:rFonts w:ascii="Arial" w:hAnsi="Arial" w:cs="Arial"/>
          <w:b/>
          <w:bCs/>
          <w:i/>
          <w:sz w:val="48"/>
        </w:rPr>
        <w:t>.</w:t>
      </w:r>
    </w:p>
    <w:tbl>
      <w:tblPr>
        <w:tblpPr w:leftFromText="180" w:rightFromText="180" w:vertAnchor="text" w:horzAnchor="margin" w:tblpY="1174"/>
        <w:tblW w:w="0" w:type="auto"/>
        <w:tblBorders>
          <w:top w:val="single" w:sz="4" w:space="0" w:color="auto"/>
          <w:left w:val="single" w:sz="4" w:space="0" w:color="auto"/>
          <w:bottom w:val="single" w:sz="4" w:space="0" w:color="auto"/>
          <w:right w:val="single" w:sz="4" w:space="0" w:color="auto"/>
        </w:tblBorders>
        <w:tblLayout w:type="fixed"/>
        <w:tblLook w:val="00A0"/>
      </w:tblPr>
      <w:tblGrid>
        <w:gridCol w:w="2093"/>
        <w:gridCol w:w="3827"/>
        <w:gridCol w:w="3650"/>
      </w:tblGrid>
      <w:tr w:rsidR="009C6FFB" w:rsidRPr="009C6FFB" w:rsidTr="007F618F">
        <w:trPr>
          <w:cantSplit/>
        </w:trPr>
        <w:tc>
          <w:tcPr>
            <w:tcW w:w="2093" w:type="dxa"/>
            <w:vMerge w:val="restart"/>
            <w:tcBorders>
              <w:top w:val="single" w:sz="4" w:space="0" w:color="auto"/>
              <w:bottom w:val="single" w:sz="4" w:space="0" w:color="auto"/>
              <w:right w:val="single" w:sz="4" w:space="0" w:color="auto"/>
            </w:tcBorders>
            <w:vAlign w:val="center"/>
          </w:tcPr>
          <w:p w:rsidR="009C6FFB" w:rsidRPr="009C6FFB" w:rsidRDefault="009C6FFB" w:rsidP="009C6FFB">
            <w:pPr>
              <w:jc w:val="center"/>
              <w:rPr>
                <w:rFonts w:ascii="Arial" w:hAnsi="Arial" w:cs="Arial"/>
              </w:rPr>
            </w:pPr>
            <w:r w:rsidRPr="009C6FFB">
              <w:rPr>
                <w:rFonts w:ascii="Arial" w:hAnsi="Arial" w:cs="Arial"/>
                <w:b/>
                <w:bCs/>
              </w:rPr>
              <w:t>Ступень</w:t>
            </w:r>
          </w:p>
        </w:tc>
        <w:tc>
          <w:tcPr>
            <w:tcW w:w="7477" w:type="dxa"/>
            <w:gridSpan w:val="2"/>
            <w:tcBorders>
              <w:top w:val="single" w:sz="4" w:space="0" w:color="auto"/>
              <w:left w:val="single" w:sz="4" w:space="0" w:color="auto"/>
              <w:bottom w:val="single" w:sz="4" w:space="0" w:color="auto"/>
            </w:tcBorders>
          </w:tcPr>
          <w:p w:rsidR="009C6FFB" w:rsidRPr="009C6FFB" w:rsidRDefault="009C6FFB" w:rsidP="009C6FFB">
            <w:pPr>
              <w:jc w:val="center"/>
              <w:rPr>
                <w:rFonts w:ascii="Arial" w:hAnsi="Arial" w:cs="Arial"/>
              </w:rPr>
            </w:pPr>
            <w:r w:rsidRPr="009C6FFB">
              <w:rPr>
                <w:rFonts w:ascii="Arial" w:hAnsi="Arial" w:cs="Arial"/>
                <w:b/>
                <w:bCs/>
              </w:rPr>
              <w:t>Психолого-педагогический портрет</w:t>
            </w:r>
          </w:p>
        </w:tc>
      </w:tr>
      <w:tr w:rsidR="009C6FFB" w:rsidRPr="009C6FFB" w:rsidTr="007F618F">
        <w:trPr>
          <w:cantSplit/>
        </w:trPr>
        <w:tc>
          <w:tcPr>
            <w:tcW w:w="2093" w:type="dxa"/>
            <w:vMerge/>
            <w:tcBorders>
              <w:top w:val="single" w:sz="4" w:space="0" w:color="auto"/>
              <w:bottom w:val="single" w:sz="4" w:space="0" w:color="auto"/>
              <w:right w:val="single" w:sz="4" w:space="0" w:color="auto"/>
            </w:tcBorders>
            <w:vAlign w:val="center"/>
          </w:tcPr>
          <w:p w:rsidR="009C6FFB" w:rsidRPr="009C6FFB" w:rsidRDefault="009C6FFB" w:rsidP="009C6FFB">
            <w:pPr>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9C6FFB" w:rsidRPr="009C6FFB" w:rsidRDefault="009C6FFB" w:rsidP="009C6FFB">
            <w:pPr>
              <w:jc w:val="center"/>
              <w:rPr>
                <w:rFonts w:ascii="Arial" w:hAnsi="Arial" w:cs="Arial"/>
              </w:rPr>
            </w:pPr>
            <w:r w:rsidRPr="009C6FFB">
              <w:rPr>
                <w:rFonts w:ascii="Arial" w:hAnsi="Arial" w:cs="Arial"/>
                <w:b/>
                <w:bCs/>
              </w:rPr>
              <w:t>Психические качества</w:t>
            </w:r>
          </w:p>
        </w:tc>
        <w:tc>
          <w:tcPr>
            <w:tcW w:w="3650" w:type="dxa"/>
            <w:tcBorders>
              <w:top w:val="single" w:sz="4" w:space="0" w:color="auto"/>
              <w:left w:val="single" w:sz="4" w:space="0" w:color="auto"/>
              <w:bottom w:val="single" w:sz="4" w:space="0" w:color="auto"/>
            </w:tcBorders>
          </w:tcPr>
          <w:p w:rsidR="009C6FFB" w:rsidRPr="009C6FFB" w:rsidRDefault="009C6FFB" w:rsidP="009C6FFB">
            <w:pPr>
              <w:jc w:val="center"/>
              <w:rPr>
                <w:rFonts w:ascii="Arial" w:hAnsi="Arial" w:cs="Arial"/>
              </w:rPr>
            </w:pPr>
            <w:r w:rsidRPr="009C6FFB">
              <w:rPr>
                <w:rFonts w:ascii="Arial" w:hAnsi="Arial" w:cs="Arial"/>
                <w:b/>
                <w:bCs/>
              </w:rPr>
              <w:t>Личностные качества</w:t>
            </w:r>
          </w:p>
        </w:tc>
      </w:tr>
      <w:tr w:rsidR="009C6FFB" w:rsidRPr="009C6FFB" w:rsidTr="007F618F">
        <w:trPr>
          <w:cantSplit/>
        </w:trPr>
        <w:tc>
          <w:tcPr>
            <w:tcW w:w="2093" w:type="dxa"/>
            <w:tcBorders>
              <w:top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proofErr w:type="gramStart"/>
            <w:r w:rsidRPr="009C6FFB">
              <w:rPr>
                <w:rFonts w:ascii="Arial" w:hAnsi="Arial" w:cs="Arial"/>
                <w:b/>
                <w:bCs/>
                <w:sz w:val="18"/>
                <w:szCs w:val="18"/>
              </w:rPr>
              <w:t>Начальная</w:t>
            </w:r>
            <w:proofErr w:type="gramEnd"/>
            <w:r w:rsidRPr="009C6FFB">
              <w:rPr>
                <w:rFonts w:ascii="Arial" w:hAnsi="Arial" w:cs="Arial"/>
                <w:b/>
                <w:bCs/>
                <w:sz w:val="18"/>
                <w:szCs w:val="18"/>
              </w:rPr>
              <w:t xml:space="preserve"> (дошкольный и младший школьный возраст)</w:t>
            </w:r>
          </w:p>
        </w:tc>
        <w:tc>
          <w:tcPr>
            <w:tcW w:w="3827" w:type="dxa"/>
            <w:tcBorders>
              <w:top w:val="single" w:sz="4" w:space="0" w:color="auto"/>
              <w:left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proofErr w:type="gramStart"/>
            <w:r w:rsidRPr="009C6FFB">
              <w:rPr>
                <w:rFonts w:ascii="Arial" w:hAnsi="Arial" w:cs="Arial"/>
                <w:b/>
                <w:bCs/>
                <w:sz w:val="18"/>
                <w:szCs w:val="18"/>
              </w:rPr>
              <w:t>Эмоциональный, волевой, интеллектуальный, трудолюбивый, усидчивый, внимательный, с развитыми речью, мышлением, с умением чувствовать окружающий мир, умеющий слушать и слышать, рефлексивный (умеющий ощущать себя), умеющий мыслить, обладающий чувством самоконтроля и самостоятельности.</w:t>
            </w:r>
            <w:proofErr w:type="gramEnd"/>
          </w:p>
        </w:tc>
        <w:tc>
          <w:tcPr>
            <w:tcW w:w="3650" w:type="dxa"/>
            <w:tcBorders>
              <w:top w:val="single" w:sz="4" w:space="0" w:color="auto"/>
              <w:left w:val="single" w:sz="4" w:space="0" w:color="auto"/>
              <w:bottom w:val="single" w:sz="4" w:space="0" w:color="auto"/>
            </w:tcBorders>
          </w:tcPr>
          <w:p w:rsidR="009C6FFB" w:rsidRPr="009C6FFB" w:rsidRDefault="009C6FFB" w:rsidP="009C6FFB">
            <w:pPr>
              <w:jc w:val="center"/>
              <w:rPr>
                <w:rFonts w:ascii="Arial" w:hAnsi="Arial" w:cs="Arial"/>
                <w:sz w:val="18"/>
                <w:szCs w:val="18"/>
              </w:rPr>
            </w:pPr>
            <w:proofErr w:type="gramStart"/>
            <w:r w:rsidRPr="009C6FFB">
              <w:rPr>
                <w:rFonts w:ascii="Arial" w:hAnsi="Arial" w:cs="Arial"/>
                <w:b/>
                <w:bCs/>
                <w:sz w:val="18"/>
                <w:szCs w:val="18"/>
              </w:rPr>
              <w:t xml:space="preserve">Сформированные познавательные интересы, мотивация достижения успеха, социальная мотивация (долг, ответственность); уверенность в себе, мотивация творческой деятельности, чувство полноценности, трудолюбие, адаптивность, самостоятельность в действиях, желание и способность иметь собственное мнение, </w:t>
            </w:r>
            <w:proofErr w:type="spellStart"/>
            <w:r w:rsidRPr="009C6FFB">
              <w:rPr>
                <w:rFonts w:ascii="Arial" w:hAnsi="Arial" w:cs="Arial"/>
                <w:b/>
                <w:bCs/>
                <w:sz w:val="18"/>
                <w:szCs w:val="18"/>
              </w:rPr>
              <w:t>коммуникативность</w:t>
            </w:r>
            <w:proofErr w:type="spellEnd"/>
            <w:r w:rsidRPr="009C6FFB">
              <w:rPr>
                <w:rFonts w:ascii="Arial" w:hAnsi="Arial" w:cs="Arial"/>
                <w:b/>
                <w:bCs/>
                <w:sz w:val="18"/>
                <w:szCs w:val="18"/>
              </w:rPr>
              <w:t xml:space="preserve">, доброжелательность, </w:t>
            </w:r>
            <w:proofErr w:type="spellStart"/>
            <w:r w:rsidRPr="009C6FFB">
              <w:rPr>
                <w:rFonts w:ascii="Arial" w:hAnsi="Arial" w:cs="Arial"/>
                <w:b/>
                <w:bCs/>
                <w:sz w:val="18"/>
                <w:szCs w:val="18"/>
              </w:rPr>
              <w:t>эмпатия</w:t>
            </w:r>
            <w:proofErr w:type="spellEnd"/>
            <w:proofErr w:type="gramEnd"/>
          </w:p>
        </w:tc>
      </w:tr>
      <w:tr w:rsidR="009C6FFB" w:rsidRPr="009C6FFB" w:rsidTr="007F618F">
        <w:tc>
          <w:tcPr>
            <w:tcW w:w="2093" w:type="dxa"/>
            <w:tcBorders>
              <w:top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r w:rsidRPr="009C6FFB">
              <w:rPr>
                <w:rFonts w:ascii="Arial" w:hAnsi="Arial" w:cs="Arial"/>
                <w:b/>
                <w:bCs/>
                <w:sz w:val="18"/>
                <w:szCs w:val="18"/>
              </w:rPr>
              <w:t>Средняя</w:t>
            </w:r>
          </w:p>
          <w:p w:rsidR="009C6FFB" w:rsidRPr="009C6FFB" w:rsidRDefault="009C6FFB" w:rsidP="009C6FFB">
            <w:pPr>
              <w:jc w:val="center"/>
              <w:rPr>
                <w:rFonts w:ascii="Arial" w:hAnsi="Arial" w:cs="Arial"/>
                <w:sz w:val="18"/>
                <w:szCs w:val="18"/>
              </w:rPr>
            </w:pPr>
            <w:r w:rsidRPr="009C6FFB">
              <w:rPr>
                <w:rFonts w:ascii="Arial" w:hAnsi="Arial" w:cs="Arial"/>
                <w:b/>
                <w:bCs/>
                <w:sz w:val="18"/>
                <w:szCs w:val="18"/>
              </w:rPr>
              <w:t>(средний  подростковый  возраст)</w:t>
            </w:r>
          </w:p>
        </w:tc>
        <w:tc>
          <w:tcPr>
            <w:tcW w:w="3827" w:type="dxa"/>
            <w:tcBorders>
              <w:top w:val="single" w:sz="4" w:space="0" w:color="auto"/>
              <w:left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proofErr w:type="spellStart"/>
            <w:r w:rsidRPr="009C6FFB">
              <w:rPr>
                <w:rFonts w:ascii="Arial" w:hAnsi="Arial" w:cs="Arial"/>
                <w:b/>
                <w:bCs/>
                <w:sz w:val="18"/>
                <w:szCs w:val="18"/>
              </w:rPr>
              <w:t>Аналитико-систетическое</w:t>
            </w:r>
            <w:proofErr w:type="spellEnd"/>
            <w:r w:rsidRPr="009C6FFB">
              <w:rPr>
                <w:rFonts w:ascii="Arial" w:hAnsi="Arial" w:cs="Arial"/>
                <w:b/>
                <w:bCs/>
                <w:sz w:val="18"/>
                <w:szCs w:val="18"/>
              </w:rPr>
              <w:t xml:space="preserve"> восприятие, наблюдательность, регулируемая память, абстрактное мышление, </w:t>
            </w:r>
            <w:proofErr w:type="spellStart"/>
            <w:r w:rsidRPr="009C6FFB">
              <w:rPr>
                <w:rFonts w:ascii="Arial" w:hAnsi="Arial" w:cs="Arial"/>
                <w:b/>
                <w:bCs/>
                <w:sz w:val="18"/>
                <w:szCs w:val="18"/>
              </w:rPr>
              <w:t>целесообразование</w:t>
            </w:r>
            <w:proofErr w:type="spellEnd"/>
            <w:r w:rsidRPr="009C6FFB">
              <w:rPr>
                <w:rFonts w:ascii="Arial" w:hAnsi="Arial" w:cs="Arial"/>
                <w:b/>
                <w:bCs/>
                <w:sz w:val="18"/>
                <w:szCs w:val="18"/>
              </w:rPr>
              <w:t xml:space="preserve">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 оформление жизненных смыслов.</w:t>
            </w:r>
          </w:p>
        </w:tc>
        <w:tc>
          <w:tcPr>
            <w:tcW w:w="3650" w:type="dxa"/>
            <w:tcBorders>
              <w:top w:val="single" w:sz="4" w:space="0" w:color="auto"/>
              <w:left w:val="single" w:sz="4" w:space="0" w:color="auto"/>
              <w:bottom w:val="single" w:sz="4" w:space="0" w:color="auto"/>
            </w:tcBorders>
          </w:tcPr>
          <w:p w:rsidR="009C6FFB" w:rsidRPr="009C6FFB" w:rsidRDefault="009C6FFB" w:rsidP="009C6FFB">
            <w:pPr>
              <w:jc w:val="center"/>
              <w:rPr>
                <w:rFonts w:ascii="Arial" w:hAnsi="Arial" w:cs="Arial"/>
                <w:sz w:val="18"/>
                <w:szCs w:val="18"/>
              </w:rPr>
            </w:pPr>
            <w:r w:rsidRPr="009C6FFB">
              <w:rPr>
                <w:rFonts w:ascii="Arial" w:hAnsi="Arial" w:cs="Arial"/>
                <w:b/>
                <w:bCs/>
                <w:sz w:val="18"/>
                <w:szCs w:val="18"/>
              </w:rPr>
              <w:t>Социальная взрослость, ответственность за свои действия, мотивация общественно-полезной деятельности, познавательные интересы, самосознание и адекватная самооценка, потребность в самопознании.</w:t>
            </w:r>
          </w:p>
          <w:p w:rsidR="009C6FFB" w:rsidRPr="009C6FFB" w:rsidRDefault="009C6FFB" w:rsidP="009C6FFB">
            <w:pPr>
              <w:jc w:val="center"/>
              <w:rPr>
                <w:rFonts w:ascii="Arial" w:hAnsi="Arial" w:cs="Arial"/>
                <w:sz w:val="18"/>
                <w:szCs w:val="18"/>
              </w:rPr>
            </w:pPr>
            <w:r w:rsidRPr="009C6FFB">
              <w:rPr>
                <w:rFonts w:ascii="Arial" w:hAnsi="Arial" w:cs="Arial"/>
                <w:b/>
                <w:bCs/>
                <w:sz w:val="18"/>
                <w:szCs w:val="18"/>
              </w:rPr>
              <w:t>Осознание собственной индивидуальности.</w:t>
            </w:r>
          </w:p>
          <w:p w:rsidR="009C6FFB" w:rsidRPr="009C6FFB" w:rsidRDefault="009C6FFB" w:rsidP="009C6FFB">
            <w:pPr>
              <w:jc w:val="center"/>
              <w:rPr>
                <w:rFonts w:ascii="Arial" w:hAnsi="Arial" w:cs="Arial"/>
                <w:sz w:val="18"/>
                <w:szCs w:val="18"/>
              </w:rPr>
            </w:pPr>
            <w:r w:rsidRPr="009C6FFB">
              <w:rPr>
                <w:rFonts w:ascii="Arial" w:hAnsi="Arial" w:cs="Arial"/>
                <w:b/>
                <w:bCs/>
                <w:sz w:val="18"/>
                <w:szCs w:val="18"/>
              </w:rPr>
              <w:t>Личностное самоопределение, стремление к самоутверждению, потребность в общественном признании; удовлетворенность своим положением.</w:t>
            </w:r>
          </w:p>
        </w:tc>
      </w:tr>
      <w:tr w:rsidR="009C6FFB" w:rsidRPr="009C6FFB" w:rsidTr="007F618F">
        <w:trPr>
          <w:trHeight w:val="2147"/>
        </w:trPr>
        <w:tc>
          <w:tcPr>
            <w:tcW w:w="2093" w:type="dxa"/>
            <w:tcBorders>
              <w:top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r w:rsidRPr="009C6FFB">
              <w:rPr>
                <w:rFonts w:ascii="Arial" w:hAnsi="Arial" w:cs="Arial"/>
                <w:b/>
                <w:bCs/>
                <w:sz w:val="18"/>
                <w:szCs w:val="18"/>
              </w:rPr>
              <w:t>Высшая</w:t>
            </w:r>
          </w:p>
          <w:p w:rsidR="009C6FFB" w:rsidRPr="009C6FFB" w:rsidRDefault="009C6FFB" w:rsidP="009C6FFB">
            <w:pPr>
              <w:jc w:val="center"/>
              <w:rPr>
                <w:rFonts w:ascii="Arial" w:hAnsi="Arial" w:cs="Arial"/>
                <w:sz w:val="18"/>
                <w:szCs w:val="18"/>
              </w:rPr>
            </w:pPr>
            <w:r w:rsidRPr="009C6FFB">
              <w:rPr>
                <w:rFonts w:ascii="Arial" w:hAnsi="Arial" w:cs="Arial"/>
                <w:b/>
                <w:bCs/>
                <w:sz w:val="18"/>
                <w:szCs w:val="18"/>
              </w:rPr>
              <w:t>(старший подростковый возраст)</w:t>
            </w:r>
          </w:p>
        </w:tc>
        <w:tc>
          <w:tcPr>
            <w:tcW w:w="3827" w:type="dxa"/>
            <w:tcBorders>
              <w:top w:val="single" w:sz="4" w:space="0" w:color="auto"/>
              <w:left w:val="single" w:sz="4" w:space="0" w:color="auto"/>
              <w:bottom w:val="single" w:sz="4" w:space="0" w:color="auto"/>
              <w:right w:val="single" w:sz="4" w:space="0" w:color="auto"/>
            </w:tcBorders>
          </w:tcPr>
          <w:p w:rsidR="009C6FFB" w:rsidRPr="009C6FFB" w:rsidRDefault="009C6FFB" w:rsidP="009C6FFB">
            <w:pPr>
              <w:jc w:val="center"/>
              <w:rPr>
                <w:rFonts w:ascii="Arial" w:hAnsi="Arial" w:cs="Arial"/>
                <w:sz w:val="18"/>
                <w:szCs w:val="18"/>
              </w:rPr>
            </w:pPr>
            <w:r w:rsidRPr="009C6FFB">
              <w:rPr>
                <w:rFonts w:ascii="Arial" w:hAnsi="Arial" w:cs="Arial"/>
                <w:b/>
                <w:bCs/>
                <w:sz w:val="18"/>
                <w:szCs w:val="18"/>
              </w:rPr>
              <w:t xml:space="preserve">Интеллектуальная зрелость, самостоятельность в решении и выборе образа действий, овладении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общения; творческая активность, рефлексия, чувство собственного достоинства. </w:t>
            </w:r>
          </w:p>
          <w:p w:rsidR="009C6FFB" w:rsidRPr="009C6FFB" w:rsidRDefault="009C6FFB" w:rsidP="009C6FFB">
            <w:pPr>
              <w:jc w:val="center"/>
              <w:rPr>
                <w:rFonts w:ascii="Arial" w:hAnsi="Arial" w:cs="Arial"/>
                <w:sz w:val="18"/>
                <w:szCs w:val="18"/>
              </w:rPr>
            </w:pPr>
            <w:r w:rsidRPr="009C6FFB">
              <w:rPr>
                <w:rFonts w:ascii="Arial" w:hAnsi="Arial" w:cs="Arial"/>
                <w:b/>
                <w:bCs/>
                <w:sz w:val="18"/>
                <w:szCs w:val="18"/>
              </w:rPr>
              <w:t xml:space="preserve">Стремление к </w:t>
            </w:r>
            <w:proofErr w:type="spellStart"/>
            <w:r w:rsidRPr="009C6FFB">
              <w:rPr>
                <w:rFonts w:ascii="Arial" w:hAnsi="Arial" w:cs="Arial"/>
                <w:b/>
                <w:bCs/>
                <w:sz w:val="18"/>
                <w:szCs w:val="18"/>
              </w:rPr>
              <w:t>самоактуализации</w:t>
            </w:r>
            <w:proofErr w:type="spellEnd"/>
            <w:r w:rsidRPr="009C6FFB">
              <w:rPr>
                <w:rFonts w:ascii="Arial" w:hAnsi="Arial" w:cs="Arial"/>
                <w:b/>
                <w:bCs/>
                <w:sz w:val="18"/>
                <w:szCs w:val="18"/>
              </w:rPr>
              <w:t xml:space="preserve"> и самореализации.</w:t>
            </w:r>
          </w:p>
        </w:tc>
        <w:tc>
          <w:tcPr>
            <w:tcW w:w="3650" w:type="dxa"/>
            <w:tcBorders>
              <w:top w:val="single" w:sz="4" w:space="0" w:color="auto"/>
              <w:left w:val="single" w:sz="4" w:space="0" w:color="auto"/>
              <w:bottom w:val="single" w:sz="4" w:space="0" w:color="auto"/>
            </w:tcBorders>
          </w:tcPr>
          <w:p w:rsidR="009C6FFB" w:rsidRPr="009C6FFB" w:rsidRDefault="009C6FFB" w:rsidP="009C6FFB">
            <w:pPr>
              <w:jc w:val="center"/>
              <w:rPr>
                <w:rFonts w:ascii="Arial" w:hAnsi="Arial" w:cs="Arial"/>
                <w:sz w:val="18"/>
                <w:szCs w:val="18"/>
              </w:rPr>
            </w:pPr>
            <w:r w:rsidRPr="009C6FFB">
              <w:rPr>
                <w:rFonts w:ascii="Arial" w:hAnsi="Arial" w:cs="Arial"/>
                <w:b/>
                <w:bCs/>
                <w:sz w:val="18"/>
                <w:szCs w:val="18"/>
              </w:rPr>
              <w:t xml:space="preserve">Социальная зрелость, осознание себя членом общества, осознание и критическое отношение к себе, профессиональные интересы, профессиональное ориентирование, профессиональное самоопределение; открытие своего внутреннего мира; осознание своей индивидуальной целостной ценности и неповторимости; потребность в </w:t>
            </w:r>
            <w:proofErr w:type="gramStart"/>
            <w:r w:rsidRPr="009C6FFB">
              <w:rPr>
                <w:rFonts w:ascii="Arial" w:hAnsi="Arial" w:cs="Arial"/>
                <w:b/>
                <w:bCs/>
                <w:sz w:val="18"/>
                <w:szCs w:val="18"/>
              </w:rPr>
              <w:t>–п</w:t>
            </w:r>
            <w:proofErr w:type="gramEnd"/>
            <w:r w:rsidRPr="009C6FFB">
              <w:rPr>
                <w:rFonts w:ascii="Arial" w:hAnsi="Arial" w:cs="Arial"/>
                <w:b/>
                <w:bCs/>
                <w:sz w:val="18"/>
                <w:szCs w:val="18"/>
              </w:rPr>
              <w:t>оиске смысла жизни</w:t>
            </w:r>
          </w:p>
        </w:tc>
      </w:tr>
    </w:tbl>
    <w:p w:rsidR="009B6145" w:rsidRDefault="009B6145" w:rsidP="009C6FFB">
      <w:pPr>
        <w:rPr>
          <w:rFonts w:ascii="Arial" w:hAnsi="Arial" w:cs="Arial"/>
        </w:rPr>
      </w:pPr>
    </w:p>
    <w:p w:rsidR="0060380D" w:rsidRPr="0060380D" w:rsidRDefault="009B6145" w:rsidP="0060380D">
      <w:pPr>
        <w:jc w:val="center"/>
        <w:rPr>
          <w:rFonts w:ascii="Times New Roman" w:hAnsi="Times New Roman"/>
          <w:b/>
          <w:sz w:val="40"/>
          <w:szCs w:val="40"/>
        </w:rPr>
      </w:pPr>
      <w:r>
        <w:rPr>
          <w:rFonts w:ascii="Arial" w:hAnsi="Arial" w:cs="Arial"/>
        </w:rPr>
        <w:br w:type="page"/>
      </w:r>
      <w:r w:rsidR="0060380D" w:rsidRPr="0060380D">
        <w:rPr>
          <w:rFonts w:ascii="Times New Roman" w:hAnsi="Times New Roman"/>
          <w:b/>
          <w:bCs/>
          <w:sz w:val="40"/>
          <w:szCs w:val="40"/>
        </w:rPr>
        <w:t>Цель и задачи воспитательной системы.</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воспитания любви к родной школе, отчему краю к форми</w:t>
      </w:r>
      <w:r w:rsidRPr="0060380D">
        <w:rPr>
          <w:rFonts w:ascii="Times New Roman" w:hAnsi="Times New Roman"/>
          <w:bCs/>
          <w:sz w:val="28"/>
          <w:szCs w:val="28"/>
        </w:rPr>
        <w:softHyphen/>
        <w:t>рованию гражданского самосознания, ответственности за судьбу Родины;</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формирование гуманистического отношения к окружающему миру, приобщение к общечеловеческим ценностям, освоение, присвоение этих ценностей;</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развитие творческих способностей, предоставление возмож</w:t>
      </w:r>
      <w:r w:rsidRPr="0060380D">
        <w:rPr>
          <w:rFonts w:ascii="Times New Roman" w:hAnsi="Times New Roman"/>
          <w:bCs/>
          <w:sz w:val="28"/>
          <w:szCs w:val="28"/>
        </w:rPr>
        <w:softHyphen/>
        <w:t>ности реализоваться в соответствии со своими склонностями и интересами, выявление и поддержка нестандартности, инди</w:t>
      </w:r>
      <w:r w:rsidRPr="0060380D">
        <w:rPr>
          <w:rFonts w:ascii="Times New Roman" w:hAnsi="Times New Roman"/>
          <w:bCs/>
          <w:sz w:val="28"/>
          <w:szCs w:val="28"/>
        </w:rPr>
        <w:softHyphen/>
        <w:t>видуальности;</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формирование стремления к здоровому образу жизни, осозна</w:t>
      </w:r>
      <w:r w:rsidRPr="0060380D">
        <w:rPr>
          <w:rFonts w:ascii="Times New Roman" w:hAnsi="Times New Roman"/>
          <w:bCs/>
          <w:sz w:val="28"/>
          <w:szCs w:val="28"/>
        </w:rPr>
        <w:softHyphen/>
        <w:t>ние здоровья как одной из главных жизненных ценностей;</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xml:space="preserve">     формирование  целостной   и  научно обоснованной   картины мира, развитие познавательных способностей; </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стремление формировать свою среду, свои действия по эсте</w:t>
      </w:r>
      <w:r w:rsidRPr="0060380D">
        <w:rPr>
          <w:rFonts w:ascii="Times New Roman" w:hAnsi="Times New Roman"/>
          <w:bCs/>
          <w:sz w:val="28"/>
          <w:szCs w:val="28"/>
        </w:rPr>
        <w:softHyphen/>
        <w:t>тическим, этическим  и культурным  критериям,  воспитание чувственной сферы, чуткости и видения прекрасного;</w:t>
      </w:r>
    </w:p>
    <w:p w:rsidR="0060380D" w:rsidRDefault="0060380D" w:rsidP="0060380D">
      <w:pPr>
        <w:rPr>
          <w:rFonts w:ascii="Times New Roman" w:hAnsi="Times New Roman"/>
          <w:bCs/>
          <w:sz w:val="28"/>
          <w:szCs w:val="28"/>
        </w:rPr>
      </w:pPr>
      <w:r w:rsidRPr="0060380D">
        <w:rPr>
          <w:rFonts w:ascii="Times New Roman" w:hAnsi="Times New Roman"/>
          <w:bCs/>
          <w:sz w:val="28"/>
          <w:szCs w:val="28"/>
        </w:rPr>
        <w:t>     формирование самосознания, становление активной жизнен</w:t>
      </w:r>
      <w:r w:rsidRPr="0060380D">
        <w:rPr>
          <w:rFonts w:ascii="Times New Roman" w:hAnsi="Times New Roman"/>
          <w:bCs/>
          <w:sz w:val="28"/>
          <w:szCs w:val="28"/>
        </w:rPr>
        <w:softHyphen/>
        <w:t>ной позиции, формирование потребности к самосовершенст</w:t>
      </w:r>
      <w:r w:rsidRPr="0060380D">
        <w:rPr>
          <w:rFonts w:ascii="Times New Roman" w:hAnsi="Times New Roman"/>
          <w:bCs/>
          <w:sz w:val="28"/>
          <w:szCs w:val="28"/>
        </w:rPr>
        <w:softHyphen/>
        <w:t>вованию  и  саморазвитию,  способности успешно  адаптиро</w:t>
      </w:r>
      <w:r w:rsidRPr="0060380D">
        <w:rPr>
          <w:rFonts w:ascii="Times New Roman" w:hAnsi="Times New Roman"/>
          <w:bCs/>
          <w:sz w:val="28"/>
          <w:szCs w:val="28"/>
        </w:rPr>
        <w:softHyphen/>
        <w:t>ваться в окружающем мире.</w:t>
      </w:r>
    </w:p>
    <w:p w:rsidR="0060380D" w:rsidRDefault="0060380D" w:rsidP="0060380D">
      <w:pPr>
        <w:rPr>
          <w:rFonts w:ascii="Times New Roman" w:hAnsi="Times New Roman"/>
          <w:bCs/>
          <w:sz w:val="28"/>
          <w:szCs w:val="28"/>
        </w:rPr>
      </w:pPr>
    </w:p>
    <w:p w:rsidR="0060380D" w:rsidRPr="0060380D" w:rsidRDefault="0060380D" w:rsidP="0060380D">
      <w:pPr>
        <w:jc w:val="center"/>
        <w:rPr>
          <w:rFonts w:ascii="Times New Roman" w:hAnsi="Times New Roman"/>
          <w:b/>
          <w:sz w:val="40"/>
          <w:szCs w:val="40"/>
        </w:rPr>
      </w:pPr>
      <w:r>
        <w:rPr>
          <w:rFonts w:ascii="Times New Roman" w:hAnsi="Times New Roman"/>
          <w:b/>
          <w:bCs/>
          <w:sz w:val="40"/>
          <w:szCs w:val="40"/>
        </w:rPr>
        <w:t>Основные принципы воспитательной системы:</w:t>
      </w:r>
    </w:p>
    <w:p w:rsidR="0060380D" w:rsidRPr="0060380D" w:rsidRDefault="0060380D" w:rsidP="0060380D">
      <w:pPr>
        <w:rPr>
          <w:rFonts w:ascii="Times New Roman" w:hAnsi="Times New Roman"/>
          <w:sz w:val="28"/>
          <w:szCs w:val="28"/>
        </w:rPr>
      </w:pPr>
      <w:proofErr w:type="gramStart"/>
      <w:r w:rsidRPr="0060380D">
        <w:rPr>
          <w:rFonts w:ascii="Times New Roman" w:hAnsi="Times New Roman"/>
          <w:bCs/>
          <w:sz w:val="28"/>
          <w:szCs w:val="28"/>
        </w:rPr>
        <w:t xml:space="preserve">     ориентации на общечеловеческие ценности (человек, добро, красота, отечество, семья, культура, знания, труд, мир) как основу здоровой жизни; </w:t>
      </w:r>
      <w:proofErr w:type="gramEnd"/>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ориентации на социально-ценностные отношения (способность пе</w:t>
      </w:r>
      <w:r w:rsidRPr="0060380D">
        <w:rPr>
          <w:rFonts w:ascii="Times New Roman" w:hAnsi="Times New Roman"/>
          <w:bCs/>
          <w:sz w:val="28"/>
          <w:szCs w:val="28"/>
        </w:rPr>
        <w:softHyphen/>
        <w:t>дагога обнаруживать за событиями, действиями, словами, поступка</w:t>
      </w:r>
      <w:r w:rsidRPr="0060380D">
        <w:rPr>
          <w:rFonts w:ascii="Times New Roman" w:hAnsi="Times New Roman"/>
          <w:bCs/>
          <w:sz w:val="28"/>
          <w:szCs w:val="28"/>
        </w:rPr>
        <w:softHyphen/>
        <w:t>ми, предметами человеческие отношения);</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субъективности (содействие педагога развитию способностей ребен</w:t>
      </w:r>
      <w:r w:rsidRPr="0060380D">
        <w:rPr>
          <w:rFonts w:ascii="Times New Roman" w:hAnsi="Times New Roman"/>
          <w:bCs/>
          <w:sz w:val="28"/>
          <w:szCs w:val="28"/>
        </w:rPr>
        <w:softHyphen/>
        <w:t>ка быть субъектом собственного поведения, а в итоге и жизни);</w:t>
      </w:r>
    </w:p>
    <w:p w:rsidR="0060380D" w:rsidRPr="0060380D" w:rsidRDefault="0060380D" w:rsidP="0060380D">
      <w:pPr>
        <w:rPr>
          <w:rFonts w:ascii="Times New Roman" w:hAnsi="Times New Roman"/>
          <w:sz w:val="28"/>
          <w:szCs w:val="28"/>
        </w:rPr>
      </w:pPr>
      <w:r w:rsidRPr="0060380D">
        <w:rPr>
          <w:rFonts w:ascii="Times New Roman" w:hAnsi="Times New Roman"/>
          <w:bCs/>
          <w:sz w:val="28"/>
          <w:szCs w:val="28"/>
        </w:rPr>
        <w:t>     понятия ребенка как данности (то есть признание права ребенка на данное поведение и производимый им выбор).</w:t>
      </w:r>
    </w:p>
    <w:p w:rsidR="001A5814" w:rsidRDefault="001A5814" w:rsidP="009C6FFB">
      <w:pPr>
        <w:rPr>
          <w:rFonts w:ascii="Times New Roman" w:hAnsi="Times New Roman"/>
          <w:sz w:val="28"/>
          <w:szCs w:val="28"/>
        </w:rPr>
      </w:pPr>
    </w:p>
    <w:p w:rsidR="00962F08" w:rsidRDefault="00962F08" w:rsidP="00962F08">
      <w:pPr>
        <w:shd w:val="clear" w:color="auto" w:fill="FFFFFF"/>
        <w:autoSpaceDE w:val="0"/>
        <w:autoSpaceDN w:val="0"/>
        <w:adjustRightInd w:val="0"/>
        <w:spacing w:after="0" w:line="240" w:lineRule="auto"/>
        <w:jc w:val="center"/>
        <w:rPr>
          <w:rFonts w:ascii="Times New Roman" w:eastAsia="Times New Roman" w:hAnsi="Times New Roman"/>
          <w:b/>
          <w:color w:val="000000"/>
          <w:sz w:val="40"/>
          <w:szCs w:val="40"/>
          <w:lang w:eastAsia="ru-RU"/>
        </w:rPr>
      </w:pPr>
      <w:r>
        <w:rPr>
          <w:rFonts w:ascii="Times New Roman" w:eastAsia="Times New Roman" w:hAnsi="Times New Roman"/>
          <w:b/>
          <w:color w:val="000000"/>
          <w:sz w:val="40"/>
          <w:szCs w:val="40"/>
          <w:lang w:eastAsia="ru-RU"/>
        </w:rPr>
        <w:t xml:space="preserve">Направления </w:t>
      </w:r>
    </w:p>
    <w:p w:rsidR="00962F08" w:rsidRDefault="00962F08" w:rsidP="00962F08">
      <w:pPr>
        <w:shd w:val="clear" w:color="auto" w:fill="FFFFFF"/>
        <w:autoSpaceDE w:val="0"/>
        <w:autoSpaceDN w:val="0"/>
        <w:adjustRightInd w:val="0"/>
        <w:spacing w:after="0" w:line="240" w:lineRule="auto"/>
        <w:ind w:left="720"/>
        <w:rPr>
          <w:rFonts w:ascii="Times New Roman" w:eastAsia="Times New Roman" w:hAnsi="Times New Roman"/>
          <w:b/>
          <w:color w:val="000000"/>
          <w:sz w:val="40"/>
          <w:szCs w:val="40"/>
          <w:lang w:eastAsia="ru-RU"/>
        </w:rPr>
      </w:pPr>
      <w:r>
        <w:rPr>
          <w:rFonts w:ascii="Times New Roman" w:eastAsia="Times New Roman" w:hAnsi="Times New Roman"/>
          <w:b/>
          <w:color w:val="000000"/>
          <w:sz w:val="40"/>
          <w:szCs w:val="40"/>
          <w:lang w:eastAsia="ru-RU"/>
        </w:rPr>
        <w:t>в формировании гражданской личности:</w:t>
      </w:r>
    </w:p>
    <w:p w:rsidR="00962F08" w:rsidRDefault="00962F08" w:rsidP="00962F08">
      <w:pPr>
        <w:shd w:val="clear" w:color="auto" w:fill="FFFFFF"/>
        <w:autoSpaceDE w:val="0"/>
        <w:autoSpaceDN w:val="0"/>
        <w:adjustRightInd w:val="0"/>
        <w:spacing w:after="0" w:line="240" w:lineRule="auto"/>
        <w:jc w:val="center"/>
        <w:rPr>
          <w:rFonts w:ascii="Times New Roman" w:eastAsia="Times New Roman" w:hAnsi="Times New Roman"/>
          <w:b/>
          <w:color w:val="000000"/>
          <w:sz w:val="40"/>
          <w:szCs w:val="40"/>
          <w:lang w:eastAsia="ru-RU"/>
        </w:rPr>
      </w:pPr>
    </w:p>
    <w:p w:rsidR="00962F08" w:rsidRPr="00962F08" w:rsidRDefault="00962F08" w:rsidP="00962F08">
      <w:pPr>
        <w:shd w:val="clear" w:color="auto" w:fill="FFFFFF"/>
        <w:autoSpaceDE w:val="0"/>
        <w:autoSpaceDN w:val="0"/>
        <w:adjustRightInd w:val="0"/>
        <w:spacing w:after="0" w:line="240" w:lineRule="auto"/>
        <w:jc w:val="center"/>
        <w:rPr>
          <w:rFonts w:ascii="Times New Roman" w:eastAsia="Times New Roman" w:hAnsi="Times New Roman"/>
          <w:b/>
          <w:color w:val="000000"/>
          <w:sz w:val="40"/>
          <w:szCs w:val="40"/>
          <w:lang w:eastAsia="ru-RU"/>
        </w:rPr>
      </w:pPr>
    </w:p>
    <w:p w:rsidR="00962F08" w:rsidRDefault="00962F08" w:rsidP="00962F08">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962F08">
        <w:rPr>
          <w:rFonts w:ascii="Times New Roman" w:eastAsia="Times New Roman" w:hAnsi="Times New Roman"/>
          <w:b/>
          <w:color w:val="000000"/>
          <w:sz w:val="28"/>
          <w:szCs w:val="28"/>
          <w:lang w:eastAsia="ru-RU"/>
        </w:rPr>
        <w:t>НРАВСТВЕННОЕ ВОСПИТАНИЕ</w:t>
      </w:r>
      <w:r w:rsidRPr="00962F08">
        <w:rPr>
          <w:rFonts w:ascii="Times New Roman" w:eastAsia="Times New Roman" w:hAnsi="Times New Roman"/>
          <w:color w:val="000000"/>
          <w:sz w:val="28"/>
          <w:szCs w:val="28"/>
          <w:lang w:eastAsia="ru-RU"/>
        </w:rPr>
        <w:t xml:space="preserve"> - составная часть единого процесса общественного воспитания, включает две взаимосвязанные задачи: во-первых, выработку нравственных требований, которые находят отражение и получают обоснование в моральном созна</w:t>
      </w:r>
      <w:r w:rsidRPr="00962F08">
        <w:rPr>
          <w:rFonts w:ascii="Times New Roman" w:eastAsia="Times New Roman" w:hAnsi="Times New Roman"/>
          <w:color w:val="000000"/>
          <w:sz w:val="28"/>
          <w:szCs w:val="28"/>
          <w:lang w:eastAsia="ru-RU"/>
        </w:rPr>
        <w:softHyphen/>
        <w:t>нии общества в виде норм, принципов, идеалов, понятий справедливости, добра, зла и т.п.; во-вторых, внедрение этих требований и связанных с ними представлений в сознание каждого отдельного человека, с тем,  чтобы он смог сам направлять и</w:t>
      </w:r>
      <w:proofErr w:type="gramEnd"/>
      <w:r w:rsidRPr="00962F08">
        <w:rPr>
          <w:rFonts w:ascii="Times New Roman" w:eastAsia="Times New Roman" w:hAnsi="Times New Roman"/>
          <w:color w:val="000000"/>
          <w:sz w:val="28"/>
          <w:szCs w:val="28"/>
          <w:lang w:eastAsia="ru-RU"/>
        </w:rPr>
        <w:t xml:space="preserve"> контролировать свои действия, а также участвовать в процессе регулирования общественного поведения, т.е. предъявлять требования к другим людям и оценивать их поступки. </w:t>
      </w:r>
    </w:p>
    <w:p w:rsidR="00962F08" w:rsidRDefault="00962F08" w:rsidP="00962F08">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62F08">
        <w:rPr>
          <w:rFonts w:ascii="Times New Roman" w:eastAsia="Times New Roman" w:hAnsi="Times New Roman"/>
          <w:b/>
          <w:color w:val="000000"/>
          <w:sz w:val="28"/>
          <w:szCs w:val="28"/>
          <w:lang w:eastAsia="ru-RU"/>
        </w:rPr>
        <w:t>ПРАВОВОЕ ВОСПИТАНИЕ</w:t>
      </w:r>
      <w:r w:rsidRPr="00962F08">
        <w:rPr>
          <w:rFonts w:ascii="Times New Roman" w:eastAsia="Times New Roman" w:hAnsi="Times New Roman"/>
          <w:color w:val="000000"/>
          <w:sz w:val="28"/>
          <w:szCs w:val="28"/>
          <w:lang w:eastAsia="ru-RU"/>
        </w:rPr>
        <w:t xml:space="preserve"> - формирование у граждан правового сознания и право послушного поведения, органическая составная часть гражданского воспитания. Речь идет о формировании демократического, правового государства. В школе придается большое значение роли школы в воспитании уважения к закону, культуре, </w:t>
      </w:r>
      <w:bookmarkStart w:id="7" w:name="_GoBack"/>
      <w:bookmarkEnd w:id="7"/>
      <w:r w:rsidRPr="00962F08">
        <w:rPr>
          <w:rFonts w:ascii="Times New Roman" w:eastAsia="Times New Roman" w:hAnsi="Times New Roman"/>
          <w:color w:val="000000"/>
          <w:sz w:val="28"/>
          <w:szCs w:val="28"/>
          <w:lang w:eastAsia="ru-RU"/>
        </w:rPr>
        <w:t xml:space="preserve">демократизму, высокой гражданской активности и ответственности. В школе учащиеся постепенно овладевают элементарной юридической грамотности, осознают права, обязанности и правовую ответственность. Опыт работы показывает, что правовое воспитание стимулирует социальную активность учащихся, стремление вести активную борьбу с аморальными проявлениями и правонарушениями. </w:t>
      </w:r>
    </w:p>
    <w:p w:rsidR="00962F08" w:rsidRPr="00962F08" w:rsidRDefault="00962F08" w:rsidP="00962F08">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62F08">
        <w:rPr>
          <w:rFonts w:ascii="Times New Roman" w:eastAsia="Times New Roman" w:hAnsi="Times New Roman"/>
          <w:b/>
          <w:color w:val="000000"/>
          <w:sz w:val="28"/>
          <w:szCs w:val="28"/>
          <w:lang w:eastAsia="ru-RU"/>
        </w:rPr>
        <w:t>ПАТРИОТИЧЕСКОЕ ВОСПИТАНИЕ</w:t>
      </w:r>
      <w:r w:rsidRPr="00962F08">
        <w:rPr>
          <w:rFonts w:ascii="Times New Roman" w:eastAsia="Times New Roman" w:hAnsi="Times New Roman"/>
          <w:color w:val="000000"/>
          <w:sz w:val="28"/>
          <w:szCs w:val="28"/>
          <w:lang w:eastAsia="ru-RU"/>
        </w:rPr>
        <w:t>. Стержнем всего гражданского воспитания является патриотизм (Д.С. Лихачев). Сущность понятия «патриотизм» включает в себя любовь к Родине; к земле, где родился и вырос, гордость за исторические свершения своего народа.</w:t>
      </w:r>
      <w:r w:rsidR="00EC57E7">
        <w:rPr>
          <w:rFonts w:ascii="Times New Roman" w:eastAsia="Times New Roman" w:hAnsi="Times New Roman"/>
          <w:color w:val="000000"/>
          <w:sz w:val="28"/>
          <w:szCs w:val="28"/>
          <w:lang w:eastAsia="ru-RU"/>
        </w:rPr>
        <w:t xml:space="preserve"> </w:t>
      </w:r>
      <w:r w:rsidRPr="00962F08">
        <w:rPr>
          <w:rFonts w:ascii="Times New Roman" w:eastAsia="Times New Roman" w:hAnsi="Times New Roman"/>
          <w:color w:val="000000"/>
          <w:sz w:val="28"/>
          <w:szCs w:val="28"/>
          <w:lang w:eastAsia="ru-RU"/>
        </w:rPr>
        <w:t xml:space="preserve">Воспитание патриота по своей сути </w:t>
      </w:r>
      <w:proofErr w:type="spellStart"/>
      <w:r w:rsidRPr="00962F08">
        <w:rPr>
          <w:rFonts w:ascii="Times New Roman" w:eastAsia="Times New Roman" w:hAnsi="Times New Roman"/>
          <w:color w:val="000000"/>
          <w:sz w:val="28"/>
          <w:szCs w:val="28"/>
          <w:lang w:eastAsia="ru-RU"/>
        </w:rPr>
        <w:t>гуманистично</w:t>
      </w:r>
      <w:proofErr w:type="spellEnd"/>
      <w:r w:rsidRPr="00962F08">
        <w:rPr>
          <w:rFonts w:ascii="Times New Roman" w:eastAsia="Times New Roman" w:hAnsi="Times New Roman"/>
          <w:color w:val="000000"/>
          <w:sz w:val="28"/>
          <w:szCs w:val="28"/>
          <w:lang w:eastAsia="ru-RU"/>
        </w:rPr>
        <w:t xml:space="preserve">, так как его основой являются любовь и уважение – чувства, формирующиеся с детства на протяжении жизни человека. Сначала это любовь к матери, к отчему дому, с </w:t>
      </w:r>
      <w:proofErr w:type="gramStart"/>
      <w:r w:rsidRPr="00962F08">
        <w:rPr>
          <w:rFonts w:ascii="Times New Roman" w:eastAsia="Times New Roman" w:hAnsi="Times New Roman"/>
          <w:color w:val="000000"/>
          <w:sz w:val="28"/>
          <w:szCs w:val="28"/>
          <w:lang w:eastAsia="ru-RU"/>
        </w:rPr>
        <w:t>годами</w:t>
      </w:r>
      <w:proofErr w:type="gramEnd"/>
      <w:r w:rsidRPr="00962F08">
        <w:rPr>
          <w:rFonts w:ascii="Times New Roman" w:eastAsia="Times New Roman" w:hAnsi="Times New Roman"/>
          <w:color w:val="000000"/>
          <w:sz w:val="28"/>
          <w:szCs w:val="28"/>
          <w:lang w:eastAsia="ru-RU"/>
        </w:rPr>
        <w:t xml:space="preserve"> становящаяся более зрелой и дополняющаяся любовью к своему краю, городу, где человек живет, перерастающее в любовь к Родине гражданское сознание и самосознание если не каждого, то хотя бы большинства членов общества.</w:t>
      </w:r>
    </w:p>
    <w:p w:rsidR="00962F08" w:rsidRPr="00962F08" w:rsidRDefault="00962F08" w:rsidP="00962F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962F08">
        <w:rPr>
          <w:rFonts w:ascii="Times New Roman" w:eastAsia="Times New Roman" w:hAnsi="Times New Roman"/>
          <w:color w:val="000000"/>
          <w:sz w:val="28"/>
          <w:szCs w:val="28"/>
          <w:lang w:eastAsia="ru-RU"/>
        </w:rPr>
        <w:t xml:space="preserve"> </w:t>
      </w:r>
      <w:r w:rsidRPr="00962F08">
        <w:rPr>
          <w:rFonts w:ascii="Times New Roman" w:eastAsia="Times New Roman" w:hAnsi="Times New Roman"/>
          <w:color w:val="000000"/>
          <w:sz w:val="16"/>
          <w:szCs w:val="16"/>
          <w:lang w:eastAsia="ru-RU"/>
        </w:rPr>
        <w:t>'</w:t>
      </w:r>
    </w:p>
    <w:p w:rsidR="00962F08" w:rsidRPr="00962F08" w:rsidRDefault="00962F08" w:rsidP="00962F08">
      <w:pPr>
        <w:spacing w:after="0" w:line="240" w:lineRule="auto"/>
        <w:ind w:firstLine="900"/>
        <w:jc w:val="both"/>
        <w:rPr>
          <w:rFonts w:ascii="Times New Roman" w:eastAsia="Times New Roman" w:hAnsi="Times New Roman"/>
          <w:sz w:val="28"/>
          <w:szCs w:val="28"/>
          <w:lang w:eastAsia="ru-RU"/>
        </w:rPr>
      </w:pPr>
    </w:p>
    <w:p w:rsidR="00962F08" w:rsidRPr="0060380D" w:rsidRDefault="00962F08" w:rsidP="009C6FFB">
      <w:pPr>
        <w:rPr>
          <w:rFonts w:ascii="Times New Roman" w:hAnsi="Times New Roman"/>
          <w:sz w:val="28"/>
          <w:szCs w:val="28"/>
        </w:rPr>
      </w:pPr>
    </w:p>
    <w:sectPr w:rsidR="00962F08" w:rsidRPr="0060380D" w:rsidSect="00710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042"/>
    <w:multiLevelType w:val="hybridMultilevel"/>
    <w:tmpl w:val="448A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2127A"/>
    <w:multiLevelType w:val="hybridMultilevel"/>
    <w:tmpl w:val="1492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BBD"/>
    <w:rsid w:val="00052244"/>
    <w:rsid w:val="000D6BBD"/>
    <w:rsid w:val="001077C5"/>
    <w:rsid w:val="00136102"/>
    <w:rsid w:val="0013778F"/>
    <w:rsid w:val="001A5814"/>
    <w:rsid w:val="0034795D"/>
    <w:rsid w:val="003F15C7"/>
    <w:rsid w:val="004D2F51"/>
    <w:rsid w:val="005806C3"/>
    <w:rsid w:val="0060380D"/>
    <w:rsid w:val="006106D7"/>
    <w:rsid w:val="00702AD3"/>
    <w:rsid w:val="00710BE4"/>
    <w:rsid w:val="0077561A"/>
    <w:rsid w:val="00892900"/>
    <w:rsid w:val="009303AD"/>
    <w:rsid w:val="00962F08"/>
    <w:rsid w:val="00982158"/>
    <w:rsid w:val="009B360E"/>
    <w:rsid w:val="009B6145"/>
    <w:rsid w:val="009C6FFB"/>
    <w:rsid w:val="009D09A3"/>
    <w:rsid w:val="00A24A78"/>
    <w:rsid w:val="00A36EF2"/>
    <w:rsid w:val="00A81C96"/>
    <w:rsid w:val="00AE1321"/>
    <w:rsid w:val="00E22B80"/>
    <w:rsid w:val="00E92E6E"/>
    <w:rsid w:val="00EB1634"/>
    <w:rsid w:val="00EC57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FFAD-8D8E-45A7-A418-868788F7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1</cp:lastModifiedBy>
  <cp:revision>20</cp:revision>
  <cp:lastPrinted>2012-02-03T09:30:00Z</cp:lastPrinted>
  <dcterms:created xsi:type="dcterms:W3CDTF">2011-03-19T07:49:00Z</dcterms:created>
  <dcterms:modified xsi:type="dcterms:W3CDTF">2015-02-06T10:51:00Z</dcterms:modified>
</cp:coreProperties>
</file>