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0A" w:rsidRPr="003E0CBC" w:rsidRDefault="008F5972" w:rsidP="008F5972">
      <w:pPr>
        <w:shd w:val="clear" w:color="auto" w:fill="FFFFFF"/>
        <w:tabs>
          <w:tab w:val="left" w:pos="0"/>
        </w:tabs>
        <w:spacing w:before="14"/>
        <w:ind w:right="1766"/>
        <w:jc w:val="center"/>
        <w:rPr>
          <w:rFonts w:ascii="Arial" w:hAnsi="Arial" w:cs="Arial"/>
          <w:b/>
          <w:color w:val="000000"/>
        </w:rPr>
      </w:pPr>
      <w:r w:rsidRPr="003E0CBC">
        <w:rPr>
          <w:rFonts w:ascii="Arial" w:hAnsi="Arial" w:cs="Arial"/>
          <w:b/>
          <w:color w:val="000000"/>
        </w:rPr>
        <w:t>Сценарий торжественной линейки</w:t>
      </w:r>
      <w:r w:rsidR="00890830">
        <w:rPr>
          <w:rFonts w:ascii="Arial" w:hAnsi="Arial" w:cs="Arial"/>
          <w:b/>
          <w:color w:val="000000"/>
        </w:rPr>
        <w:t xml:space="preserve"> в МБОУ СОШ№2 с.Кривополянье</w:t>
      </w:r>
      <w:bookmarkStart w:id="0" w:name="_GoBack"/>
      <w:bookmarkEnd w:id="0"/>
    </w:p>
    <w:p w:rsidR="008F5972" w:rsidRPr="003E0CBC" w:rsidRDefault="008F5972" w:rsidP="008F5972">
      <w:pPr>
        <w:shd w:val="clear" w:color="auto" w:fill="FFFFFF"/>
        <w:tabs>
          <w:tab w:val="left" w:pos="0"/>
        </w:tabs>
        <w:spacing w:before="14"/>
        <w:ind w:right="1766"/>
        <w:jc w:val="center"/>
        <w:rPr>
          <w:rFonts w:ascii="Arial" w:hAnsi="Arial" w:cs="Arial"/>
          <w:b/>
          <w:color w:val="000000"/>
        </w:rPr>
      </w:pPr>
      <w:r w:rsidRPr="003E0CBC">
        <w:rPr>
          <w:rFonts w:ascii="Arial" w:hAnsi="Arial" w:cs="Arial"/>
          <w:b/>
          <w:color w:val="000000"/>
        </w:rPr>
        <w:t xml:space="preserve"> Последнего звонка </w:t>
      </w:r>
    </w:p>
    <w:p w:rsidR="008F5972" w:rsidRDefault="008F5972" w:rsidP="008F5972">
      <w:pPr>
        <w:shd w:val="clear" w:color="auto" w:fill="FFFFFF"/>
        <w:tabs>
          <w:tab w:val="left" w:pos="0"/>
        </w:tabs>
        <w:spacing w:before="14"/>
        <w:ind w:right="1766"/>
        <w:jc w:val="center"/>
        <w:rPr>
          <w:rFonts w:ascii="Arial" w:hAnsi="Arial" w:cs="Arial"/>
          <w:b/>
          <w:color w:val="000000"/>
        </w:rPr>
      </w:pPr>
      <w:r w:rsidRPr="003E0CBC">
        <w:rPr>
          <w:rFonts w:ascii="Arial" w:hAnsi="Arial" w:cs="Arial"/>
          <w:b/>
          <w:color w:val="000000"/>
        </w:rPr>
        <w:t>11 класс</w:t>
      </w:r>
    </w:p>
    <w:p w:rsidR="004F57C4" w:rsidRPr="00465A6C" w:rsidRDefault="00465A6C" w:rsidP="00465A6C">
      <w:pPr>
        <w:shd w:val="clear" w:color="auto" w:fill="FFFFFF"/>
        <w:tabs>
          <w:tab w:val="left" w:pos="0"/>
        </w:tabs>
        <w:spacing w:before="14"/>
        <w:ind w:right="1766"/>
        <w:rPr>
          <w:rFonts w:ascii="Arial" w:hAnsi="Arial" w:cs="Arial"/>
          <w:color w:val="000000"/>
        </w:rPr>
      </w:pPr>
      <w:r w:rsidRPr="00465A6C">
        <w:rPr>
          <w:rFonts w:ascii="Arial" w:hAnsi="Arial" w:cs="Arial"/>
          <w:color w:val="000000"/>
        </w:rPr>
        <w:t>Нынче солнце особенно светит,</w:t>
      </w:r>
    </w:p>
    <w:p w:rsidR="00465A6C" w:rsidRPr="00465A6C" w:rsidRDefault="00465A6C" w:rsidP="00465A6C">
      <w:pPr>
        <w:shd w:val="clear" w:color="auto" w:fill="FFFFFF"/>
        <w:tabs>
          <w:tab w:val="left" w:pos="0"/>
        </w:tabs>
        <w:spacing w:before="14"/>
        <w:ind w:right="1766"/>
        <w:rPr>
          <w:rFonts w:ascii="Arial" w:hAnsi="Arial" w:cs="Arial"/>
          <w:color w:val="000000"/>
        </w:rPr>
      </w:pPr>
      <w:r w:rsidRPr="00465A6C">
        <w:rPr>
          <w:rFonts w:ascii="Arial" w:hAnsi="Arial" w:cs="Arial"/>
          <w:color w:val="000000"/>
        </w:rPr>
        <w:t>И приятно ему, и не лень.</w:t>
      </w:r>
    </w:p>
    <w:p w:rsidR="00465A6C" w:rsidRPr="00465A6C" w:rsidRDefault="00465A6C" w:rsidP="00465A6C">
      <w:pPr>
        <w:shd w:val="clear" w:color="auto" w:fill="FFFFFF"/>
        <w:tabs>
          <w:tab w:val="left" w:pos="0"/>
        </w:tabs>
        <w:spacing w:before="14"/>
        <w:ind w:right="1766"/>
        <w:rPr>
          <w:rFonts w:ascii="Arial" w:hAnsi="Arial" w:cs="Arial"/>
          <w:color w:val="000000"/>
        </w:rPr>
      </w:pPr>
      <w:r w:rsidRPr="00465A6C">
        <w:rPr>
          <w:rFonts w:ascii="Arial" w:hAnsi="Arial" w:cs="Arial"/>
          <w:color w:val="000000"/>
        </w:rPr>
        <w:t>Рады взрослые, в волнении дети,</w:t>
      </w:r>
    </w:p>
    <w:p w:rsidR="00465A6C" w:rsidRPr="00465A6C" w:rsidRDefault="00465A6C" w:rsidP="00465A6C">
      <w:pPr>
        <w:shd w:val="clear" w:color="auto" w:fill="FFFFFF"/>
        <w:tabs>
          <w:tab w:val="left" w:pos="0"/>
        </w:tabs>
        <w:spacing w:before="14"/>
        <w:ind w:right="1766"/>
        <w:rPr>
          <w:rFonts w:ascii="Arial" w:hAnsi="Arial" w:cs="Arial"/>
          <w:color w:val="000000"/>
        </w:rPr>
      </w:pPr>
      <w:r w:rsidRPr="00465A6C">
        <w:rPr>
          <w:rFonts w:ascii="Arial" w:hAnsi="Arial" w:cs="Arial"/>
          <w:color w:val="000000"/>
        </w:rPr>
        <w:t xml:space="preserve">Отмечая </w:t>
      </w:r>
      <w:r>
        <w:rPr>
          <w:rFonts w:ascii="Arial" w:hAnsi="Arial" w:cs="Arial"/>
          <w:color w:val="000000"/>
        </w:rPr>
        <w:t>торжественный  день!</w:t>
      </w:r>
    </w:p>
    <w:p w:rsidR="004F57C4" w:rsidRPr="003E0CBC" w:rsidRDefault="004F57C4" w:rsidP="008F5972">
      <w:pPr>
        <w:shd w:val="clear" w:color="auto" w:fill="FFFFFF"/>
        <w:tabs>
          <w:tab w:val="left" w:pos="0"/>
        </w:tabs>
        <w:spacing w:before="14"/>
        <w:ind w:right="1766"/>
        <w:jc w:val="center"/>
        <w:rPr>
          <w:rFonts w:ascii="Arial" w:hAnsi="Arial" w:cs="Arial"/>
          <w:b/>
          <w:color w:val="000000"/>
        </w:rPr>
      </w:pPr>
    </w:p>
    <w:p w:rsidR="008F5972" w:rsidRPr="003E0CBC" w:rsidRDefault="008F5972" w:rsidP="008F5972">
      <w:pPr>
        <w:shd w:val="clear" w:color="auto" w:fill="FFFFFF"/>
        <w:tabs>
          <w:tab w:val="left" w:pos="0"/>
        </w:tabs>
        <w:spacing w:before="14"/>
        <w:ind w:right="1766"/>
        <w:rPr>
          <w:rFonts w:ascii="Arial" w:hAnsi="Arial" w:cs="Arial"/>
          <w:b/>
          <w:color w:val="000000"/>
        </w:rPr>
      </w:pPr>
      <w:r w:rsidRPr="003E0CBC">
        <w:rPr>
          <w:rFonts w:ascii="Arial" w:hAnsi="Arial" w:cs="Arial"/>
          <w:color w:val="000000"/>
        </w:rPr>
        <w:t>В это майское утро, этой теплой весной,</w:t>
      </w:r>
      <w:r w:rsidRPr="003E0CBC">
        <w:rPr>
          <w:rFonts w:ascii="Arial" w:hAnsi="Arial" w:cs="Arial"/>
          <w:color w:val="000000"/>
        </w:rPr>
        <w:br/>
        <w:t xml:space="preserve">Все как прежде как будто, все идет чередой. 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spacing w:before="14"/>
        <w:ind w:right="1766"/>
        <w:rPr>
          <w:rFonts w:ascii="Arial" w:hAnsi="Arial" w:cs="Arial"/>
          <w:b/>
          <w:color w:val="000000"/>
        </w:rPr>
      </w:pPr>
      <w:r w:rsidRPr="003E0CBC">
        <w:rPr>
          <w:rFonts w:ascii="Arial" w:hAnsi="Arial" w:cs="Arial"/>
          <w:color w:val="000000"/>
        </w:rPr>
        <w:t>Только все при параде, при улыбках, цветах,</w:t>
      </w:r>
      <w:r w:rsidRPr="003E0CBC">
        <w:rPr>
          <w:rFonts w:ascii="Arial" w:hAnsi="Arial" w:cs="Arial"/>
          <w:color w:val="000000"/>
        </w:rPr>
        <w:br/>
        <w:t>Зал в красивом наряде, и гостей просто страх.</w:t>
      </w:r>
    </w:p>
    <w:p w:rsidR="003D6F20" w:rsidRPr="003E0CBC" w:rsidRDefault="003D6F20" w:rsidP="008F5972">
      <w:pPr>
        <w:shd w:val="clear" w:color="auto" w:fill="FCFCFC"/>
        <w:autoSpaceDE w:val="0"/>
        <w:rPr>
          <w:rFonts w:ascii="Arial" w:hAnsi="Arial" w:cs="Arial"/>
          <w:color w:val="000000"/>
        </w:rPr>
      </w:pPr>
    </w:p>
    <w:p w:rsidR="008F5972" w:rsidRPr="003E0CBC" w:rsidRDefault="008F5972" w:rsidP="008F5972">
      <w:pPr>
        <w:shd w:val="clear" w:color="auto" w:fill="FCFCFC"/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Знаем мы, что сегодня вам не нужен урок,</w:t>
      </w:r>
    </w:p>
    <w:p w:rsidR="008F5972" w:rsidRPr="003E0CBC" w:rsidRDefault="008F5972" w:rsidP="008F5972">
      <w:pPr>
        <w:shd w:val="clear" w:color="auto" w:fill="FCFCFC"/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Собрались мы  на праздник, на последний звонок!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spacing w:before="14"/>
        <w:ind w:right="1766"/>
        <w:rPr>
          <w:rFonts w:ascii="Arial" w:hAnsi="Arial" w:cs="Arial"/>
          <w:color w:val="000000"/>
        </w:rPr>
      </w:pPr>
    </w:p>
    <w:p w:rsidR="008F5972" w:rsidRPr="003E0CBC" w:rsidRDefault="008F5972" w:rsidP="008F5972">
      <w:pPr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Добрый день, уважаемые</w:t>
      </w:r>
      <w:r w:rsidR="003D6F20" w:rsidRPr="003E0CBC">
        <w:rPr>
          <w:rFonts w:ascii="Arial" w:hAnsi="Arial" w:cs="Arial"/>
          <w:color w:val="000000"/>
        </w:rPr>
        <w:t xml:space="preserve"> педагоги,</w:t>
      </w:r>
      <w:r w:rsidRPr="003E0CBC">
        <w:rPr>
          <w:rFonts w:ascii="Arial" w:hAnsi="Arial" w:cs="Arial"/>
          <w:color w:val="000000"/>
        </w:rPr>
        <w:t xml:space="preserve"> гости</w:t>
      </w:r>
      <w:r w:rsidR="003D6F20" w:rsidRPr="003E0CBC">
        <w:rPr>
          <w:rFonts w:ascii="Arial" w:hAnsi="Arial" w:cs="Arial"/>
          <w:color w:val="000000"/>
        </w:rPr>
        <w:t xml:space="preserve"> ребята</w:t>
      </w:r>
      <w:r w:rsidRPr="003E0CBC">
        <w:rPr>
          <w:rFonts w:ascii="Arial" w:hAnsi="Arial" w:cs="Arial"/>
          <w:color w:val="000000"/>
        </w:rPr>
        <w:t>! Снова наступил исторический для школы день – 25 мая. И как хорошо, что такой праздник бывает весной, цветущий, радостный, всегда новый.</w:t>
      </w:r>
      <w:r w:rsidRPr="003E0CBC">
        <w:rPr>
          <w:rFonts w:ascii="Arial" w:hAnsi="Arial" w:cs="Arial"/>
          <w:color w:val="000000"/>
        </w:rPr>
        <w:br/>
        <w:t>Для наших выпускников эта весна – начало, уверенное и многообещающее.</w:t>
      </w:r>
      <w:r w:rsidRPr="003E0CBC">
        <w:rPr>
          <w:rFonts w:ascii="Arial" w:hAnsi="Arial" w:cs="Arial"/>
          <w:color w:val="000000"/>
        </w:rPr>
        <w:br/>
        <w:t xml:space="preserve">А в школьной летописи заполнилась еще одна страничка. </w:t>
      </w:r>
    </w:p>
    <w:p w:rsidR="008F5972" w:rsidRPr="003E0CBC" w:rsidRDefault="008F5972" w:rsidP="008F5972">
      <w:pPr>
        <w:shd w:val="clear" w:color="auto" w:fill="FCFCFC"/>
        <w:autoSpaceDE w:val="0"/>
        <w:rPr>
          <w:rFonts w:ascii="Arial" w:hAnsi="Arial" w:cs="Arial"/>
          <w:color w:val="000000"/>
        </w:rPr>
      </w:pP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Сегодня школьный прозвучит звонок,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proofErr w:type="gramStart"/>
      <w:r w:rsidRPr="003E0CBC">
        <w:rPr>
          <w:rFonts w:ascii="Arial" w:hAnsi="Arial" w:cs="Arial"/>
          <w:color w:val="000000"/>
        </w:rPr>
        <w:t>Который будет не совсем обычным.</w:t>
      </w:r>
      <w:proofErr w:type="gramEnd"/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Прервется нить той череды привычной,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Когда урок сменялся на урок.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Шумят, волнуясь, классы выпускные,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Звенят прощальным эхом голоса,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Кораблик школьный поднял паруса.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И ждут его теперь пути иные.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lastRenderedPageBreak/>
        <w:t>Давайте поприветствуем отважных,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Прошедших штормы школьных бурных лет.</w:t>
      </w:r>
    </w:p>
    <w:p w:rsidR="008F5972" w:rsidRPr="003E0CBC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Идущих в жизнь дорогою побед, -</w:t>
      </w:r>
    </w:p>
    <w:p w:rsidR="008F5972" w:rsidRDefault="008F5972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Выпускников торжественных и важных!</w:t>
      </w:r>
    </w:p>
    <w:p w:rsidR="003E0CBC" w:rsidRPr="003E0CBC" w:rsidRDefault="003E0CBC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</w:p>
    <w:p w:rsidR="003D6F20" w:rsidRPr="003E0CBC" w:rsidRDefault="003D6F20" w:rsidP="003D6F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 xml:space="preserve">: На торжественную линейку приглашаются </w:t>
      </w:r>
      <w:proofErr w:type="gramStart"/>
      <w:r w:rsidRPr="003E0CBC">
        <w:rPr>
          <w:rFonts w:ascii="Times New Roman" w:eastAsia="Times New Roman" w:hAnsi="Times New Roman" w:cs="Times New Roman"/>
          <w:b/>
          <w:lang w:eastAsia="ru-RU"/>
        </w:rPr>
        <w:t>наши</w:t>
      </w:r>
      <w:proofErr w:type="gramEnd"/>
      <w:r w:rsidR="00B555D4" w:rsidRPr="003E0C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0C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E0CBC">
        <w:rPr>
          <w:rFonts w:ascii="Times New Roman" w:eastAsia="Times New Roman" w:hAnsi="Times New Roman" w:cs="Times New Roman"/>
          <w:b/>
          <w:lang w:eastAsia="ru-RU"/>
        </w:rPr>
        <w:t>одиннадцатиклассники</w:t>
      </w:r>
      <w:proofErr w:type="spellEnd"/>
      <w:r w:rsidRPr="003E0CBC">
        <w:rPr>
          <w:rFonts w:ascii="Times New Roman" w:eastAsia="Times New Roman" w:hAnsi="Times New Roman" w:cs="Times New Roman"/>
          <w:b/>
          <w:lang w:eastAsia="ru-RU"/>
        </w:rPr>
        <w:t xml:space="preserve"> с классный руководитель Медведева Валентина Михайловна  </w:t>
      </w:r>
    </w:p>
    <w:p w:rsidR="003D6F20" w:rsidRPr="003E0CBC" w:rsidRDefault="003D6F20" w:rsidP="003E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3E0CB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Музыка</w:t>
      </w:r>
    </w:p>
    <w:p w:rsidR="00B555D4" w:rsidRPr="003E0CBC" w:rsidRDefault="00B555D4" w:rsidP="003D6F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6F20" w:rsidRPr="003E0CBC" w:rsidRDefault="003D6F20" w:rsidP="003D6F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 xml:space="preserve">Торжественная линейка, посвященная традиционному празднику «Последний звонок», </w:t>
      </w:r>
      <w:r w:rsidR="003E0CBC">
        <w:rPr>
          <w:rFonts w:ascii="Times New Roman" w:eastAsia="Times New Roman" w:hAnsi="Times New Roman" w:cs="Times New Roman"/>
          <w:b/>
          <w:lang w:eastAsia="ru-RU"/>
        </w:rPr>
        <w:t>объявляю открытой</w:t>
      </w:r>
    </w:p>
    <w:p w:rsidR="003D6F20" w:rsidRDefault="003D6F20" w:rsidP="003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E0C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Гимн России.</w:t>
      </w:r>
    </w:p>
    <w:p w:rsidR="00D67763" w:rsidRDefault="00D67763" w:rsidP="00D6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 гости, родители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ребята! Мы собрались здесь, чтобы сказать нашим выпускникам добрые напутственные слова, пожелать им успешно сдать экзамены, выбрать профессию по душе.</w:t>
      </w:r>
    </w:p>
    <w:p w:rsidR="00D67763" w:rsidRPr="00D67763" w:rsidRDefault="00D67763" w:rsidP="00D6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20" w:rsidRPr="003E0CBC" w:rsidRDefault="003D6F20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</w:p>
    <w:p w:rsidR="003D6F20" w:rsidRPr="003E0CBC" w:rsidRDefault="007A5BDE" w:rsidP="008F5972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На нашей линейке присутствуют  гости</w:t>
      </w:r>
      <w:proofErr w:type="gramStart"/>
      <w:r w:rsidRPr="003E0CBC">
        <w:rPr>
          <w:rFonts w:ascii="Arial" w:hAnsi="Arial" w:cs="Arial"/>
          <w:color w:val="000000"/>
        </w:rPr>
        <w:t xml:space="preserve"> :</w:t>
      </w:r>
      <w:proofErr w:type="gramEnd"/>
      <w:r w:rsidRPr="003E0CB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:rsidR="007A5BDE" w:rsidRPr="003E0CBC" w:rsidRDefault="003D6F20" w:rsidP="007A5B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0CBC">
        <w:rPr>
          <w:rFonts w:ascii="Arial" w:hAnsi="Arial" w:cs="Arial"/>
          <w:color w:val="000000"/>
        </w:rPr>
        <w:t>По традиции</w:t>
      </w:r>
      <w:r w:rsidRPr="003E0CBC">
        <w:rPr>
          <w:rFonts w:ascii="Times New Roman" w:eastAsia="Times New Roman" w:hAnsi="Times New Roman" w:cs="Times New Roman"/>
          <w:lang w:eastAsia="ru-RU"/>
        </w:rPr>
        <w:t>, слово предоставляется самому справедливому, строгому и человечному директору, Поляковой Галине Васильевне.</w:t>
      </w:r>
    </w:p>
    <w:p w:rsidR="007A5BDE" w:rsidRPr="003E0CBC" w:rsidRDefault="007A5BDE" w:rsidP="007A5B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5BDE" w:rsidRPr="003E0CBC" w:rsidRDefault="007A5BDE" w:rsidP="007A5B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0CBC">
        <w:rPr>
          <w:rFonts w:ascii="Times New Roman" w:eastAsia="Times New Roman" w:hAnsi="Times New Roman" w:cs="Times New Roman"/>
          <w:lang w:eastAsia="ru-RU"/>
        </w:rPr>
        <w:t xml:space="preserve"> Выпускники! Без напутствия гостей не бывает хорошей дороги.</w:t>
      </w:r>
    </w:p>
    <w:p w:rsidR="007A5BDE" w:rsidRPr="003E0CBC" w:rsidRDefault="007A5BDE" w:rsidP="007A5BDE">
      <w:pPr>
        <w:shd w:val="clear" w:color="auto" w:fill="FFFFFF"/>
        <w:tabs>
          <w:tab w:val="left" w:pos="0"/>
        </w:tabs>
        <w:ind w:right="1325"/>
        <w:rPr>
          <w:rFonts w:ascii="Times New Roman" w:eastAsia="Times New Roman" w:hAnsi="Times New Roman" w:cs="Times New Roman"/>
          <w:lang w:eastAsia="ru-RU"/>
        </w:rPr>
      </w:pPr>
    </w:p>
    <w:p w:rsidR="008F5972" w:rsidRPr="003E0CBC" w:rsidRDefault="007A5BDE" w:rsidP="007A5BDE">
      <w:pPr>
        <w:shd w:val="clear" w:color="auto" w:fill="FFFFFF"/>
        <w:tabs>
          <w:tab w:val="left" w:pos="0"/>
        </w:tabs>
        <w:ind w:right="1325"/>
        <w:rPr>
          <w:rFonts w:ascii="Times New Roman" w:eastAsia="Times New Roman" w:hAnsi="Times New Roman" w:cs="Times New Roman"/>
          <w:lang w:eastAsia="ru-RU"/>
        </w:rPr>
      </w:pPr>
      <w:r w:rsidRPr="003E0CBC">
        <w:rPr>
          <w:rFonts w:ascii="Times New Roman" w:eastAsia="Times New Roman" w:hAnsi="Times New Roman" w:cs="Times New Roman"/>
          <w:lang w:eastAsia="ru-RU"/>
        </w:rPr>
        <w:t>Слово представляется</w:t>
      </w:r>
      <w:proofErr w:type="gramStart"/>
      <w:r w:rsidRPr="003E0C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1F5" w:rsidRPr="003E0CBC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3E0CBC">
        <w:rPr>
          <w:rFonts w:ascii="Times New Roman" w:eastAsia="Times New Roman" w:hAnsi="Times New Roman" w:cs="Times New Roman"/>
          <w:lang w:eastAsia="ru-RU"/>
        </w:rPr>
        <w:t xml:space="preserve"> выступление гостей</w:t>
      </w:r>
    </w:p>
    <w:p w:rsidR="000E61F5" w:rsidRPr="003E0CBC" w:rsidRDefault="000E61F5" w:rsidP="000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61F5" w:rsidRPr="003E0CBC" w:rsidRDefault="000E61F5" w:rsidP="000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>Всё позади: уроки, перемены,</w:t>
      </w:r>
    </w:p>
    <w:p w:rsidR="000E61F5" w:rsidRPr="003E0CBC" w:rsidRDefault="000E61F5" w:rsidP="000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>Звонки, ответы у доски.</w:t>
      </w:r>
    </w:p>
    <w:p w:rsidR="000E61F5" w:rsidRPr="003E0CBC" w:rsidRDefault="000E61F5" w:rsidP="000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>Приходят первоклассники на смену,</w:t>
      </w:r>
    </w:p>
    <w:p w:rsidR="000E61F5" w:rsidRPr="003E0CBC" w:rsidRDefault="000E61F5" w:rsidP="000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>А вы теперь уже – выпускники!</w:t>
      </w:r>
    </w:p>
    <w:p w:rsidR="000E61F5" w:rsidRPr="003E0CBC" w:rsidRDefault="000E61F5" w:rsidP="000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>Слово первоклассникам:</w:t>
      </w:r>
    </w:p>
    <w:p w:rsidR="000E61F5" w:rsidRPr="003E0CBC" w:rsidRDefault="000E61F5" w:rsidP="003E0CBC">
      <w:pPr>
        <w:shd w:val="clear" w:color="auto" w:fill="FFFFFF"/>
        <w:tabs>
          <w:tab w:val="left" w:pos="0"/>
        </w:tabs>
        <w:ind w:right="13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A5BDE" w:rsidRDefault="000E61F5" w:rsidP="003E0CBC">
      <w:pPr>
        <w:shd w:val="clear" w:color="auto" w:fill="FFFFFF"/>
        <w:tabs>
          <w:tab w:val="left" w:pos="0"/>
        </w:tabs>
        <w:ind w:right="13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E0C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Музыка  1 класс дарит шары</w:t>
      </w:r>
    </w:p>
    <w:p w:rsidR="006F595C" w:rsidRDefault="006F595C" w:rsidP="003E0CBC">
      <w:pPr>
        <w:shd w:val="clear" w:color="auto" w:fill="FFFFFF"/>
        <w:tabs>
          <w:tab w:val="left" w:pos="0"/>
        </w:tabs>
        <w:ind w:right="13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Школа! В этом слове дорогом и близком</w:t>
      </w: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Детство протекало без забот.</w:t>
      </w: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Школе нужно поклониться низко</w:t>
      </w: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За каждый нами прожитый здесь год.</w:t>
      </w:r>
    </w:p>
    <w:p w:rsidR="006F595C" w:rsidRDefault="006F595C" w:rsidP="006F595C">
      <w:pPr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Строгим</w:t>
      </w:r>
      <w:proofErr w:type="gramEnd"/>
      <w:r>
        <w:rPr>
          <w:rFonts w:ascii="Verdana" w:hAnsi="Verdana"/>
          <w:color w:val="000000"/>
        </w:rPr>
        <w:t xml:space="preserve"> и ласковым, словно родитель,</w:t>
      </w: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кем мы сжились за 11- лет,</w:t>
      </w: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Всем, кому гордое имя учитель,-</w:t>
      </w: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Наш сердечный большой привет!</w:t>
      </w:r>
    </w:p>
    <w:p w:rsidR="006F595C" w:rsidRDefault="006F595C" w:rsidP="003E0CBC">
      <w:pPr>
        <w:shd w:val="clear" w:color="auto" w:fill="FFFFFF"/>
        <w:tabs>
          <w:tab w:val="left" w:pos="0"/>
        </w:tabs>
        <w:ind w:right="13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От всей души, негромкими словами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О ком еще сегодня рассказать,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Как не о вас, кто столько времени был с нами,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Кто научил нас думать и решать.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 xml:space="preserve">Кто вел нас </w:t>
      </w:r>
      <w:proofErr w:type="gramStart"/>
      <w:r w:rsidRPr="003E0CBC">
        <w:rPr>
          <w:rFonts w:ascii="Arial" w:hAnsi="Arial" w:cs="Arial"/>
          <w:color w:val="000000"/>
        </w:rPr>
        <w:t>в глубь</w:t>
      </w:r>
      <w:proofErr w:type="gramEnd"/>
      <w:r w:rsidRPr="003E0CBC">
        <w:rPr>
          <w:rFonts w:ascii="Arial" w:hAnsi="Arial" w:cs="Arial"/>
          <w:color w:val="000000"/>
        </w:rPr>
        <w:t xml:space="preserve"> и ширь познанья,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Кто дали перед нами открывал…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Как нелегко прощаться!.. Миг настал…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Мы скажем на прощанье: «До свидания!»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На сцену вышли мы в последний раз.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Сегодня день и грустный, и веселый.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 xml:space="preserve">Выпускники – одиннадцатый класс – </w:t>
      </w:r>
    </w:p>
    <w:p w:rsidR="00756488" w:rsidRPr="003E0CBC" w:rsidRDefault="00756488" w:rsidP="00756488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Прощаются с любимой школой.</w:t>
      </w:r>
    </w:p>
    <w:p w:rsidR="00756488" w:rsidRDefault="00756488" w:rsidP="003E0CBC">
      <w:pPr>
        <w:shd w:val="clear" w:color="auto" w:fill="FFFFFF"/>
        <w:tabs>
          <w:tab w:val="left" w:pos="0"/>
        </w:tabs>
        <w:ind w:right="13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56488" w:rsidRPr="00756488" w:rsidRDefault="00756488" w:rsidP="00756488">
      <w:pPr>
        <w:shd w:val="clear" w:color="auto" w:fill="FFFFFF"/>
        <w:tabs>
          <w:tab w:val="left" w:pos="0"/>
        </w:tabs>
        <w:ind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 самые тёплые и нежные слова мы адресуем нашим первым учителям: </w:t>
      </w:r>
    </w:p>
    <w:p w:rsidR="00756488" w:rsidRDefault="00756488" w:rsidP="003E0CBC">
      <w:pPr>
        <w:shd w:val="clear" w:color="auto" w:fill="FFFFFF"/>
        <w:tabs>
          <w:tab w:val="left" w:pos="0"/>
        </w:tabs>
        <w:ind w:right="13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56488" w:rsidRDefault="00756488" w:rsidP="00756488">
      <w:r>
        <w:t>Уважаемые______</w:t>
      </w:r>
    </w:p>
    <w:p w:rsidR="00756488" w:rsidRDefault="00756488" w:rsidP="00756488">
      <w:r>
        <w:t>Когда то 11  лет назад</w:t>
      </w:r>
    </w:p>
    <w:p w:rsidR="00756488" w:rsidRDefault="00756488" w:rsidP="00756488">
      <w:r>
        <w:t>Мы очутились в этих стенах</w:t>
      </w:r>
    </w:p>
    <w:p w:rsidR="00756488" w:rsidRDefault="00756488" w:rsidP="00756488">
      <w:r>
        <w:lastRenderedPageBreak/>
        <w:t>И жизнь пошла на новый лад</w:t>
      </w:r>
    </w:p>
    <w:p w:rsidR="00756488" w:rsidRDefault="00756488" w:rsidP="00756488">
      <w:r>
        <w:t>В звонках, уроках, переменах</w:t>
      </w:r>
    </w:p>
    <w:p w:rsidR="00756488" w:rsidRDefault="00756488" w:rsidP="00756488"/>
    <w:p w:rsidR="00756488" w:rsidRDefault="00756488" w:rsidP="00756488">
      <w:r>
        <w:t>4 года были с вами мы,</w:t>
      </w:r>
    </w:p>
    <w:p w:rsidR="00756488" w:rsidRDefault="00756488" w:rsidP="00756488">
      <w:r>
        <w:t>4 самых лучших и прелестных,</w:t>
      </w:r>
    </w:p>
    <w:p w:rsidR="00756488" w:rsidRDefault="00756488" w:rsidP="00756488">
      <w:r>
        <w:t>И вот тепер</w:t>
      </w:r>
      <w:proofErr w:type="gramStart"/>
      <w:r>
        <w:t>ь-</w:t>
      </w:r>
      <w:proofErr w:type="gramEnd"/>
      <w:r>
        <w:t xml:space="preserve"> выпускницы мы,</w:t>
      </w:r>
    </w:p>
    <w:p w:rsidR="00756488" w:rsidRDefault="00756488" w:rsidP="00756488">
      <w:r>
        <w:t>Нам не вернуть тех дней чудесных.</w:t>
      </w:r>
    </w:p>
    <w:p w:rsidR="00756488" w:rsidRDefault="00756488" w:rsidP="00756488"/>
    <w:p w:rsidR="00756488" w:rsidRDefault="00756488" w:rsidP="00756488">
      <w:r>
        <w:t>Стрелою быстро мчат года,</w:t>
      </w:r>
    </w:p>
    <w:p w:rsidR="00756488" w:rsidRDefault="00756488" w:rsidP="00756488">
      <w:r>
        <w:t xml:space="preserve">Но </w:t>
      </w:r>
      <w:proofErr w:type="gramStart"/>
      <w:r>
        <w:t>верьте вас мы не забудем</w:t>
      </w:r>
      <w:proofErr w:type="gramEnd"/>
      <w:r>
        <w:t>.</w:t>
      </w:r>
    </w:p>
    <w:p w:rsidR="00756488" w:rsidRDefault="00756488" w:rsidP="00756488">
      <w:r>
        <w:t>Ваш образ чистый навсегда</w:t>
      </w:r>
    </w:p>
    <w:p w:rsidR="00756488" w:rsidRPr="00756488" w:rsidRDefault="00756488" w:rsidP="00756488">
      <w:r>
        <w:t>В своём хранить мы сердце будем.</w:t>
      </w:r>
    </w:p>
    <w:p w:rsidR="000E61F5" w:rsidRPr="003E0CBC" w:rsidRDefault="000E61F5" w:rsidP="000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61F5" w:rsidRPr="003E0CBC" w:rsidRDefault="000E61F5" w:rsidP="000E61F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E0CBC">
        <w:rPr>
          <w:rFonts w:ascii="Times New Roman" w:eastAsia="Times New Roman" w:hAnsi="Times New Roman" w:cs="Times New Roman"/>
          <w:lang w:eastAsia="ru-RU"/>
        </w:rPr>
        <w:t>.</w:t>
      </w:r>
    </w:p>
    <w:p w:rsidR="007A5BDE" w:rsidRPr="003E0CBC" w:rsidRDefault="000E61F5" w:rsidP="000E61F5">
      <w:pPr>
        <w:shd w:val="clear" w:color="auto" w:fill="FFFFFF"/>
        <w:tabs>
          <w:tab w:val="left" w:pos="0"/>
        </w:tabs>
        <w:ind w:right="1325"/>
        <w:rPr>
          <w:rFonts w:ascii="Times New Roman" w:eastAsia="Times New Roman" w:hAnsi="Times New Roman" w:cs="Times New Roman"/>
          <w:lang w:eastAsia="ru-RU"/>
        </w:rPr>
      </w:pPr>
      <w:r w:rsidRPr="003E0CBC">
        <w:rPr>
          <w:rFonts w:ascii="Times New Roman" w:eastAsia="Times New Roman" w:hAnsi="Times New Roman" w:cs="Times New Roman"/>
          <w:lang w:eastAsia="ru-RU"/>
        </w:rPr>
        <w:t>ОТВЕТНОЕ СЛОВО ОТ УЧИТЕЛЕЙ НАЧ</w:t>
      </w:r>
      <w:proofErr w:type="gramStart"/>
      <w:r w:rsidRPr="003E0CBC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0CBC">
        <w:rPr>
          <w:rFonts w:ascii="Times New Roman" w:eastAsia="Times New Roman" w:hAnsi="Times New Roman" w:cs="Times New Roman"/>
          <w:lang w:eastAsia="ru-RU"/>
        </w:rPr>
        <w:t>ЛАССОВ</w:t>
      </w:r>
    </w:p>
    <w:p w:rsidR="00756488" w:rsidRPr="00890830" w:rsidRDefault="00756488" w:rsidP="00890830">
      <w:pPr>
        <w:shd w:val="clear" w:color="auto" w:fill="FFFFFF"/>
        <w:tabs>
          <w:tab w:val="left" w:pos="0"/>
        </w:tabs>
        <w:ind w:right="13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Цветы учителям нач. классов</w:t>
      </w:r>
    </w:p>
    <w:p w:rsidR="00756488" w:rsidRPr="00756488" w:rsidRDefault="00756488" w:rsidP="00756488">
      <w:pPr>
        <w:rPr>
          <w:b/>
          <w:sz w:val="28"/>
          <w:szCs w:val="28"/>
        </w:rPr>
      </w:pPr>
    </w:p>
    <w:p w:rsidR="00756488" w:rsidRPr="00756488" w:rsidRDefault="00756488" w:rsidP="00756488">
      <w:pPr>
        <w:rPr>
          <w:b/>
          <w:sz w:val="28"/>
          <w:szCs w:val="28"/>
        </w:rPr>
      </w:pPr>
      <w:r w:rsidRPr="00756488">
        <w:rPr>
          <w:b/>
          <w:sz w:val="28"/>
          <w:szCs w:val="28"/>
        </w:rPr>
        <w:t>Кл рук-</w:t>
      </w:r>
      <w:proofErr w:type="spellStart"/>
      <w:r w:rsidRPr="00756488">
        <w:rPr>
          <w:b/>
          <w:sz w:val="28"/>
          <w:szCs w:val="28"/>
        </w:rPr>
        <w:t>лю</w:t>
      </w:r>
      <w:proofErr w:type="spellEnd"/>
    </w:p>
    <w:p w:rsidR="00756488" w:rsidRDefault="00756488" w:rsidP="00756488">
      <w:r>
        <w:t>С вами радость и горе делили мы, как друзья,</w:t>
      </w:r>
    </w:p>
    <w:p w:rsidR="00756488" w:rsidRDefault="00756488" w:rsidP="00756488">
      <w:r>
        <w:t xml:space="preserve">И в любом нашем споре </w:t>
      </w:r>
      <w:proofErr w:type="gramStart"/>
      <w:r>
        <w:t>вы-наш</w:t>
      </w:r>
      <w:proofErr w:type="gramEnd"/>
      <w:r>
        <w:t xml:space="preserve"> главный судья</w:t>
      </w:r>
    </w:p>
    <w:p w:rsidR="00756488" w:rsidRDefault="00756488" w:rsidP="00756488">
      <w:r>
        <w:t>Мы привыкли быть с вами, нам трудно без вас</w:t>
      </w:r>
    </w:p>
    <w:p w:rsidR="00756488" w:rsidRDefault="00756488" w:rsidP="00756488">
      <w:r>
        <w:t>Мы ведь – самый любимый</w:t>
      </w:r>
      <w:proofErr w:type="gramStart"/>
      <w:r>
        <w:t xml:space="preserve"> ,</w:t>
      </w:r>
      <w:proofErr w:type="gramEnd"/>
      <w:r>
        <w:t xml:space="preserve"> самый лучший ваш класс.</w:t>
      </w:r>
    </w:p>
    <w:p w:rsidR="006F595C" w:rsidRPr="003E0CBC" w:rsidRDefault="006F595C" w:rsidP="006F59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595C" w:rsidRPr="003E0CBC" w:rsidRDefault="006F595C" w:rsidP="006F59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>Ведущий 2: Мы приглашаем классного руководителя!</w:t>
      </w:r>
    </w:p>
    <w:p w:rsidR="006F595C" w:rsidRPr="003E0CBC" w:rsidRDefault="006F595C" w:rsidP="006F595C">
      <w:pPr>
        <w:shd w:val="clear" w:color="auto" w:fill="FFFFFF"/>
        <w:tabs>
          <w:tab w:val="left" w:pos="0"/>
        </w:tabs>
        <w:ind w:right="1325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СЛОВО ОТ КЛАССН.  РУКОВОДИТ.</w:t>
      </w:r>
    </w:p>
    <w:p w:rsidR="006F595C" w:rsidRDefault="006F595C" w:rsidP="00756488"/>
    <w:p w:rsidR="006F595C" w:rsidRPr="003E0CBC" w:rsidRDefault="006F595C" w:rsidP="006F59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 xml:space="preserve">Сегодня мы не можем не вспомнить словами благодарности наших родителей. Дорогие наши папы и мамы! Помните, детство наше закончилось, но хлопоты с нами не закончатся никогда! Спасибо вам за всё! </w:t>
      </w:r>
    </w:p>
    <w:p w:rsidR="00756488" w:rsidRDefault="00756488" w:rsidP="00756488"/>
    <w:p w:rsidR="00756488" w:rsidRDefault="00756488" w:rsidP="00756488">
      <w:r>
        <w:t>Спасибо вам, милые наши родители,</w:t>
      </w:r>
    </w:p>
    <w:p w:rsidR="00756488" w:rsidRDefault="00756488" w:rsidP="00756488">
      <w:r>
        <w:t>Простите нас, если вас чем-то обидели,</w:t>
      </w:r>
    </w:p>
    <w:p w:rsidR="00756488" w:rsidRDefault="00756488" w:rsidP="00756488">
      <w:r>
        <w:lastRenderedPageBreak/>
        <w:t>За ночи бессонные, слёзы, волнение.</w:t>
      </w:r>
    </w:p>
    <w:p w:rsidR="00756488" w:rsidRDefault="00756488" w:rsidP="00756488">
      <w:r>
        <w:t>За юную гордость и нетерпение.</w:t>
      </w:r>
    </w:p>
    <w:p w:rsidR="00756488" w:rsidRDefault="00756488" w:rsidP="00756488">
      <w:r>
        <w:t xml:space="preserve">За </w:t>
      </w:r>
      <w:proofErr w:type="spellStart"/>
      <w:r>
        <w:t>седену</w:t>
      </w:r>
      <w:proofErr w:type="spellEnd"/>
      <w:r>
        <w:t xml:space="preserve"> на висках у отца</w:t>
      </w:r>
    </w:p>
    <w:p w:rsidR="00756488" w:rsidRDefault="00756488" w:rsidP="00756488">
      <w:r>
        <w:t>И за морщинки родного лица</w:t>
      </w:r>
    </w:p>
    <w:p w:rsidR="00756488" w:rsidRDefault="00756488" w:rsidP="00756488">
      <w:r>
        <w:t>В пояс поклонимся вам до земли.</w:t>
      </w:r>
    </w:p>
    <w:p w:rsidR="00C70968" w:rsidRPr="006F595C" w:rsidRDefault="00756488" w:rsidP="006F595C">
      <w:r>
        <w:t>Спа</w:t>
      </w:r>
      <w:r w:rsidR="006F595C">
        <w:t>сибо родные, за всё вам спасибо</w:t>
      </w:r>
    </w:p>
    <w:p w:rsidR="00C70968" w:rsidRPr="006F595C" w:rsidRDefault="00C70968" w:rsidP="006F595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E0CBC">
        <w:rPr>
          <w:rFonts w:ascii="Verdana" w:hAnsi="Verdana"/>
          <w:b/>
          <w:color w:val="000000"/>
        </w:rPr>
        <w:br/>
      </w:r>
    </w:p>
    <w:p w:rsidR="00C70968" w:rsidRPr="003E0CBC" w:rsidRDefault="00C70968" w:rsidP="00C7096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E0CBC">
        <w:rPr>
          <w:rFonts w:ascii="Times New Roman" w:eastAsia="Times New Roman" w:hAnsi="Times New Roman" w:cs="Times New Roman"/>
          <w:b/>
          <w:lang w:eastAsia="ru-RU"/>
        </w:rPr>
        <w:t>Слово родителям</w:t>
      </w:r>
    </w:p>
    <w:p w:rsidR="00C70968" w:rsidRPr="003E0CBC" w:rsidRDefault="00C70968" w:rsidP="00C70968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color w:val="000000"/>
        </w:rPr>
      </w:pPr>
    </w:p>
    <w:p w:rsidR="008F5972" w:rsidRPr="003E0CBC" w:rsidRDefault="008F5972" w:rsidP="00C70968">
      <w:pPr>
        <w:shd w:val="clear" w:color="auto" w:fill="FFFFFF"/>
        <w:tabs>
          <w:tab w:val="left" w:pos="0"/>
        </w:tabs>
        <w:ind w:right="1325"/>
        <w:rPr>
          <w:rFonts w:ascii="Arial" w:hAnsi="Arial" w:cs="Arial"/>
          <w:b/>
          <w:color w:val="000000"/>
        </w:rPr>
      </w:pPr>
      <w:r w:rsidRPr="003E0CBC">
        <w:rPr>
          <w:rFonts w:ascii="Arial" w:hAnsi="Arial" w:cs="Arial"/>
          <w:color w:val="000000"/>
        </w:rPr>
        <w:t>Ветром лет календарь пролистало.</w:t>
      </w:r>
      <w:r w:rsidRPr="003E0CBC">
        <w:rPr>
          <w:rFonts w:ascii="Arial" w:hAnsi="Arial" w:cs="Arial"/>
          <w:color w:val="000000"/>
        </w:rPr>
        <w:br/>
        <w:t>Стала школьная дружба прочней.</w:t>
      </w:r>
      <w:r w:rsidRPr="003E0CBC">
        <w:rPr>
          <w:rFonts w:ascii="Arial" w:hAnsi="Arial" w:cs="Arial"/>
          <w:color w:val="000000"/>
        </w:rPr>
        <w:br/>
        <w:t>Наше время прощаться настало,</w:t>
      </w:r>
      <w:r w:rsidRPr="003E0CBC">
        <w:rPr>
          <w:rFonts w:ascii="Arial" w:hAnsi="Arial" w:cs="Arial"/>
          <w:color w:val="000000"/>
        </w:rPr>
        <w:br/>
        <w:t>И сегодня мы на год взрослей.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В окна светлые утро стучится.</w:t>
      </w:r>
      <w:r w:rsidRPr="003E0CBC">
        <w:rPr>
          <w:rFonts w:ascii="Arial" w:hAnsi="Arial" w:cs="Arial"/>
          <w:color w:val="000000"/>
        </w:rPr>
        <w:br/>
        <w:t>Мы не будем звонок торопить.</w:t>
      </w:r>
      <w:r w:rsidRPr="003E0CBC">
        <w:rPr>
          <w:rFonts w:ascii="Arial" w:hAnsi="Arial" w:cs="Arial"/>
          <w:color w:val="000000"/>
        </w:rPr>
        <w:br/>
        <w:t>Разве может такое случиться,</w:t>
      </w:r>
      <w:r w:rsidRPr="003E0CBC">
        <w:rPr>
          <w:rFonts w:ascii="Arial" w:hAnsi="Arial" w:cs="Arial"/>
          <w:color w:val="000000"/>
        </w:rPr>
        <w:br/>
        <w:t>Чтоб могли мы друг друга забыть?</w:t>
      </w:r>
    </w:p>
    <w:p w:rsidR="00C70968" w:rsidRPr="003E0CBC" w:rsidRDefault="000B367B" w:rsidP="000B367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0CBC">
        <w:rPr>
          <w:rFonts w:ascii="Times New Roman" w:eastAsia="Times New Roman" w:hAnsi="Times New Roman" w:cs="Times New Roman"/>
          <w:b/>
          <w:color w:val="000000"/>
          <w:lang w:eastAsia="ru-RU"/>
        </w:rPr>
        <w:t>Подумай, как быстро те дни пронеслись!</w:t>
      </w:r>
      <w:r w:rsidRPr="003E0CB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Детство теперь лишь приснится.</w:t>
      </w:r>
      <w:r w:rsidRPr="003E0CB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Ты хочешь сказать ему: Детство, вернись</w:t>
      </w:r>
      <w:proofErr w:type="gramStart"/>
      <w:r w:rsidRPr="003E0CB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Н</w:t>
      </w:r>
      <w:proofErr w:type="gramEnd"/>
      <w:r w:rsidRPr="003E0CBC">
        <w:rPr>
          <w:rFonts w:ascii="Times New Roman" w:eastAsia="Times New Roman" w:hAnsi="Times New Roman" w:cs="Times New Roman"/>
          <w:b/>
          <w:color w:val="000000"/>
          <w:lang w:eastAsia="ru-RU"/>
        </w:rPr>
        <w:t>а эту линейку проститься...</w:t>
      </w:r>
    </w:p>
    <w:p w:rsidR="006F595C" w:rsidRDefault="00C70968" w:rsidP="00890830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4F57C4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Песня</w:t>
      </w:r>
    </w:p>
    <w:p w:rsidR="006F595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Уважаемая Г.В.!</w:t>
      </w:r>
    </w:p>
    <w:p w:rsidR="006F595C" w:rsidRPr="003E0CBC" w:rsidRDefault="006F595C" w:rsidP="006F59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Нас всегда завораживали </w:t>
      </w:r>
      <w:proofErr w:type="gramStart"/>
      <w:r>
        <w:rPr>
          <w:rFonts w:ascii="Verdana" w:hAnsi="Verdana"/>
          <w:color w:val="000000"/>
        </w:rPr>
        <w:t>Ваши</w:t>
      </w:r>
      <w:proofErr w:type="gramEnd"/>
      <w:r>
        <w:rPr>
          <w:rFonts w:ascii="Verdana" w:hAnsi="Verdana"/>
          <w:color w:val="000000"/>
        </w:rPr>
        <w:t xml:space="preserve"> оптимизм и непосредственность. Спасибо Вам за то, что спасли нас от окончательного одичания, за </w:t>
      </w:r>
      <w:proofErr w:type="gramStart"/>
      <w:r>
        <w:rPr>
          <w:rFonts w:ascii="Verdana" w:hAnsi="Verdana"/>
          <w:color w:val="000000"/>
        </w:rPr>
        <w:t>то</w:t>
      </w:r>
      <w:proofErr w:type="gramEnd"/>
      <w:r>
        <w:rPr>
          <w:rFonts w:ascii="Verdana" w:hAnsi="Verdana"/>
          <w:color w:val="000000"/>
        </w:rPr>
        <w:t xml:space="preserve"> что были для нас примером во всём! Счастья Вам, любви и здоровья!</w:t>
      </w:r>
      <w:r w:rsidRPr="003E0CBC">
        <w:rPr>
          <w:rFonts w:ascii="Verdana" w:hAnsi="Verdana"/>
          <w:color w:val="000000"/>
        </w:rPr>
        <w:br/>
      </w:r>
    </w:p>
    <w:p w:rsidR="006F595C" w:rsidRPr="003E0CBC" w:rsidRDefault="006F595C" w:rsidP="006F595C">
      <w:pPr>
        <w:rPr>
          <w:rFonts w:ascii="Verdana" w:hAnsi="Verdana"/>
          <w:color w:val="000000"/>
        </w:rPr>
      </w:pPr>
      <w:r w:rsidRPr="003E0CBC">
        <w:rPr>
          <w:rFonts w:ascii="Verdana" w:hAnsi="Verdana"/>
          <w:color w:val="000000"/>
        </w:rPr>
        <w:t>Сегодня спасибо скажем Вам,</w:t>
      </w:r>
      <w:r w:rsidRPr="003E0CBC">
        <w:rPr>
          <w:rFonts w:ascii="Verdana" w:hAnsi="Verdana"/>
          <w:color w:val="000000"/>
        </w:rPr>
        <w:br/>
        <w:t>Дорогим и любимым учителям!</w:t>
      </w:r>
      <w:r w:rsidRPr="003E0CBC">
        <w:rPr>
          <w:rFonts w:ascii="Verdana" w:hAnsi="Verdana"/>
          <w:color w:val="000000"/>
        </w:rPr>
        <w:br/>
      </w:r>
    </w:p>
    <w:p w:rsidR="006F595C" w:rsidRPr="003E0CBC" w:rsidRDefault="006F595C" w:rsidP="006F595C">
      <w:pPr>
        <w:rPr>
          <w:rFonts w:ascii="Verdana" w:hAnsi="Verdana"/>
          <w:color w:val="000000"/>
        </w:rPr>
      </w:pPr>
      <w:r w:rsidRPr="003E0CBC">
        <w:rPr>
          <w:rFonts w:ascii="Verdana" w:hAnsi="Verdana"/>
          <w:color w:val="000000"/>
        </w:rPr>
        <w:t>Спасибо, учителя, вам за знания,</w:t>
      </w:r>
      <w:r w:rsidRPr="003E0CBC">
        <w:rPr>
          <w:rFonts w:ascii="Verdana" w:hAnsi="Verdana"/>
          <w:color w:val="000000"/>
        </w:rPr>
        <w:br/>
        <w:t>За мудрость и строгость порой,</w:t>
      </w:r>
      <w:r w:rsidRPr="003E0CBC">
        <w:rPr>
          <w:rFonts w:ascii="Verdana" w:hAnsi="Verdana"/>
          <w:color w:val="000000"/>
        </w:rPr>
        <w:br/>
        <w:t>За то, что спешив на занятия,</w:t>
      </w:r>
    </w:p>
    <w:p w:rsidR="006F595C" w:rsidRPr="003E0CBC" w:rsidRDefault="006F595C" w:rsidP="006F595C">
      <w:pPr>
        <w:rPr>
          <w:rFonts w:ascii="Verdana" w:hAnsi="Verdana"/>
          <w:color w:val="000000"/>
        </w:rPr>
      </w:pPr>
      <w:r w:rsidRPr="003E0CBC">
        <w:rPr>
          <w:rFonts w:ascii="Verdana" w:hAnsi="Verdana"/>
          <w:color w:val="000000"/>
        </w:rPr>
        <w:t>Вы не спешили домой.</w:t>
      </w:r>
      <w:r w:rsidRPr="003E0CBC">
        <w:rPr>
          <w:rFonts w:ascii="Verdana" w:hAnsi="Verdana"/>
          <w:color w:val="000000"/>
        </w:rPr>
        <w:br/>
      </w:r>
    </w:p>
    <w:p w:rsidR="006F595C" w:rsidRPr="003E0CBC" w:rsidRDefault="006F595C" w:rsidP="006F595C">
      <w:pPr>
        <w:rPr>
          <w:rFonts w:ascii="Verdana" w:hAnsi="Verdana"/>
          <w:color w:val="000000"/>
        </w:rPr>
      </w:pPr>
      <w:r w:rsidRPr="003E0CBC">
        <w:rPr>
          <w:rFonts w:ascii="Verdana" w:hAnsi="Verdana"/>
          <w:color w:val="000000"/>
        </w:rPr>
        <w:lastRenderedPageBreak/>
        <w:t>За то, что хвалили и верили,</w:t>
      </w:r>
      <w:r w:rsidRPr="003E0CBC">
        <w:rPr>
          <w:rFonts w:ascii="Verdana" w:hAnsi="Verdana"/>
          <w:color w:val="000000"/>
        </w:rPr>
        <w:br/>
        <w:t>За то, что подняли вы нас!</w:t>
      </w:r>
      <w:r w:rsidRPr="003E0CBC">
        <w:rPr>
          <w:rFonts w:ascii="Verdana" w:hAnsi="Verdana"/>
          <w:color w:val="000000"/>
        </w:rPr>
        <w:br/>
        <w:t>За то, что в дни злые и серые</w:t>
      </w:r>
      <w:r w:rsidRPr="003E0CBC">
        <w:rPr>
          <w:rFonts w:ascii="Verdana" w:hAnsi="Verdana"/>
          <w:color w:val="000000"/>
        </w:rPr>
        <w:br/>
        <w:t>Могли мы отвлечься на час!</w:t>
      </w:r>
    </w:p>
    <w:p w:rsidR="006F595C" w:rsidRPr="003E0CBC" w:rsidRDefault="006F595C" w:rsidP="006F595C">
      <w:pPr>
        <w:rPr>
          <w:rFonts w:ascii="Verdana" w:hAnsi="Verdana"/>
          <w:b/>
          <w:color w:val="000000"/>
        </w:rPr>
      </w:pPr>
      <w:r w:rsidRPr="003E0CBC">
        <w:rPr>
          <w:rFonts w:ascii="Verdana" w:hAnsi="Verdana"/>
          <w:b/>
          <w:color w:val="000000"/>
        </w:rPr>
        <w:t>Дорогие учителя! Вы наши добрые друзья!</w:t>
      </w:r>
      <w:r w:rsidRPr="003E0CBC">
        <w:rPr>
          <w:rFonts w:ascii="Verdana" w:hAnsi="Verdana"/>
          <w:b/>
          <w:color w:val="000000"/>
        </w:rPr>
        <w:br/>
        <w:t>Терпеливые, добрые, милые,</w:t>
      </w:r>
      <w:r w:rsidRPr="003E0CBC">
        <w:rPr>
          <w:rFonts w:ascii="Verdana" w:hAnsi="Verdana"/>
          <w:b/>
          <w:color w:val="000000"/>
        </w:rPr>
        <w:br/>
        <w:t>Одним словом, вы наши любимые</w:t>
      </w:r>
    </w:p>
    <w:p w:rsidR="006F595C" w:rsidRPr="003E0CBC" w:rsidRDefault="006F595C" w:rsidP="006F595C">
      <w:pPr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465A6C" w:rsidRPr="00890830" w:rsidRDefault="006F595C" w:rsidP="00890830">
      <w:pPr>
        <w:rPr>
          <w:rFonts w:ascii="Verdana" w:hAnsi="Verdana"/>
          <w:color w:val="000000"/>
          <w:sz w:val="28"/>
          <w:szCs w:val="28"/>
          <w:u w:val="single"/>
        </w:rPr>
      </w:pPr>
      <w:r w:rsidRPr="003E0CBC">
        <w:rPr>
          <w:rFonts w:ascii="Verdana" w:hAnsi="Verdana"/>
          <w:color w:val="000000"/>
          <w:sz w:val="28"/>
          <w:szCs w:val="28"/>
          <w:u w:val="single"/>
        </w:rPr>
        <w:t>Цветы учителям дарят</w:t>
      </w: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6C" w:rsidRPr="00BB24B4" w:rsidRDefault="00890830" w:rsidP="0046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5A6C"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пришла и наша смена в школе</w:t>
      </w: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удачи пожелать.</w:t>
      </w: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Десятому классу уступаем место,</w:t>
      </w:r>
    </w:p>
    <w:p w:rsidR="00465A6C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им эстафету передать.</w:t>
      </w: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 примите эстафету</w:t>
      </w: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 храните.</w:t>
      </w: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через год, в такой же майский день,</w:t>
      </w:r>
    </w:p>
    <w:p w:rsidR="00465A6C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классу отдадите!</w:t>
      </w:r>
    </w:p>
    <w:p w:rsidR="00465A6C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A" w:rsidRPr="00F22262" w:rsidRDefault="002821EA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6C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 Слово десятому классу.</w:t>
      </w:r>
    </w:p>
    <w:p w:rsidR="002821EA" w:rsidRPr="00F22262" w:rsidRDefault="002821EA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6C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НА ВЫХОД.</w:t>
      </w:r>
    </w:p>
    <w:p w:rsidR="002821EA" w:rsidRPr="00F22262" w:rsidRDefault="002821EA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6C" w:rsidRPr="00F22262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10 КЛАССА:</w:t>
      </w:r>
    </w:p>
    <w:p w:rsidR="00465A6C" w:rsidRPr="00F22262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Мы поняли вас, всё исполним железно!</w:t>
      </w:r>
    </w:p>
    <w:p w:rsidR="00465A6C" w:rsidRPr="00F22262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Послушали вас, всё разумно, полезно!</w:t>
      </w:r>
    </w:p>
    <w:p w:rsidR="00465A6C" w:rsidRPr="00F22262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вам счастья, успешной дороги</w:t>
      </w:r>
    </w:p>
    <w:p w:rsidR="00465A6C" w:rsidRPr="00F22262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ВУЗ </w:t>
      </w:r>
      <w:proofErr w:type="spellStart"/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побесплатней</w:t>
      </w:r>
      <w:proofErr w:type="spellEnd"/>
      <w:r w:rsidRPr="00F2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меньше тревоги!</w:t>
      </w:r>
    </w:p>
    <w:p w:rsidR="00465A6C" w:rsidRPr="003E0CBC" w:rsidRDefault="00465A6C" w:rsidP="00465A6C">
      <w:pPr>
        <w:tabs>
          <w:tab w:val="left" w:pos="1198"/>
        </w:tabs>
        <w:autoSpaceDE w:val="0"/>
        <w:rPr>
          <w:rFonts w:ascii="Arial" w:hAnsi="Arial" w:cs="Arial"/>
          <w:b/>
          <w:color w:val="000000"/>
        </w:rPr>
      </w:pP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6C" w:rsidRPr="00BB24B4" w:rsidRDefault="00465A6C" w:rsidP="00465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4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Ведущий</w:t>
      </w: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Наступает торжественный момент. Право вручить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повязать ленты выпускникам предоставляется ученикам 10 класса</w:t>
      </w:r>
      <w:r w:rsidRPr="00BB24B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</w:t>
      </w:r>
    </w:p>
    <w:p w:rsidR="008F5972" w:rsidRPr="003E0CBC" w:rsidRDefault="008F5972" w:rsidP="008F5972">
      <w:pPr>
        <w:jc w:val="center"/>
        <w:rPr>
          <w:b/>
        </w:rPr>
      </w:pPr>
    </w:p>
    <w:p w:rsidR="008F5972" w:rsidRPr="003E0CBC" w:rsidRDefault="008F5972" w:rsidP="008F5972">
      <w:r w:rsidRPr="003E0CBC">
        <w:t>День Последнего звонка мы всей школой отмечаем.</w:t>
      </w:r>
    </w:p>
    <w:p w:rsidR="008F5972" w:rsidRPr="003E0CBC" w:rsidRDefault="008F5972" w:rsidP="008F5972">
      <w:r w:rsidRPr="003E0CBC">
        <w:t>Своего выпускника мы всей школой провожаем.</w:t>
      </w:r>
    </w:p>
    <w:p w:rsidR="008F5972" w:rsidRPr="003E0CBC" w:rsidRDefault="008F5972" w:rsidP="008F5972"/>
    <w:p w:rsidR="008F5972" w:rsidRPr="003E0CBC" w:rsidRDefault="008F5972" w:rsidP="008F5972">
      <w:r w:rsidRPr="003E0CBC">
        <w:lastRenderedPageBreak/>
        <w:t xml:space="preserve">Ваши школьные деньки отшумели, </w:t>
      </w:r>
      <w:proofErr w:type="spellStart"/>
      <w:r w:rsidRPr="003E0CBC">
        <w:t>откружились</w:t>
      </w:r>
      <w:proofErr w:type="spellEnd"/>
      <w:r w:rsidRPr="003E0CBC">
        <w:t>,</w:t>
      </w:r>
    </w:p>
    <w:p w:rsidR="008F5972" w:rsidRPr="003E0CBC" w:rsidRDefault="008F5972" w:rsidP="008F5972">
      <w:r w:rsidRPr="003E0CBC">
        <w:t>Вы теперь выпускники! Вспомните, как вы учились.</w:t>
      </w:r>
    </w:p>
    <w:p w:rsidR="008F5972" w:rsidRPr="003E0CBC" w:rsidRDefault="008F5972" w:rsidP="008F5972"/>
    <w:p w:rsidR="008F5972" w:rsidRPr="003E0CBC" w:rsidRDefault="008F5972" w:rsidP="008F5972">
      <w:r w:rsidRPr="003E0CBC">
        <w:t>Ровно десять лет назад в первый класс пришли с цветами</w:t>
      </w:r>
    </w:p>
    <w:p w:rsidR="008F5972" w:rsidRPr="003E0CBC" w:rsidRDefault="008F5972" w:rsidP="008F5972">
      <w:r w:rsidRPr="003E0CBC">
        <w:t>И странички букваря по слогам еще читали.</w:t>
      </w:r>
    </w:p>
    <w:p w:rsidR="008F5972" w:rsidRPr="003E0CBC" w:rsidRDefault="008F5972" w:rsidP="008F5972"/>
    <w:p w:rsidR="008F5972" w:rsidRPr="003E0CBC" w:rsidRDefault="008F5972" w:rsidP="008F5972">
      <w:r w:rsidRPr="003E0CBC">
        <w:t>Становились все взрослей, год за годом подрастали.</w:t>
      </w:r>
    </w:p>
    <w:p w:rsidR="008F5972" w:rsidRPr="003E0CBC" w:rsidRDefault="008F5972" w:rsidP="008F5972">
      <w:r w:rsidRPr="003E0CBC">
        <w:t>Завели давно друзей, в школу, как домой, бежали.</w:t>
      </w:r>
    </w:p>
    <w:p w:rsidR="008F5972" w:rsidRPr="003E0CBC" w:rsidRDefault="008F5972" w:rsidP="008F5972"/>
    <w:p w:rsidR="008F5972" w:rsidRPr="003E0CBC" w:rsidRDefault="008F5972" w:rsidP="008F5972">
      <w:r w:rsidRPr="003E0CBC">
        <w:t>Вот одиннадцатый класс, сколько нужно знать предметов.</w:t>
      </w:r>
    </w:p>
    <w:p w:rsidR="008F5972" w:rsidRPr="003E0CBC" w:rsidRDefault="008F5972" w:rsidP="008F5972">
      <w:r w:rsidRPr="003E0CBC">
        <w:t>Сдать ЕГЭШКИ все на «пять» без подсказок и советов.</w:t>
      </w:r>
    </w:p>
    <w:p w:rsidR="008F5972" w:rsidRPr="003E0CBC" w:rsidRDefault="008F5972" w:rsidP="008F5972"/>
    <w:p w:rsidR="008F5972" w:rsidRPr="003E0CBC" w:rsidRDefault="008F5972" w:rsidP="008F5972">
      <w:r w:rsidRPr="003E0CBC">
        <w:t>Поступая в институт, свято помни – там не тут.</w:t>
      </w:r>
    </w:p>
    <w:p w:rsidR="008F5972" w:rsidRPr="003E0CBC" w:rsidRDefault="008F5972" w:rsidP="008F5972">
      <w:r w:rsidRPr="003E0CBC">
        <w:t xml:space="preserve">При незнанье материала </w:t>
      </w:r>
      <w:proofErr w:type="gramStart"/>
      <w:r w:rsidRPr="003E0CBC">
        <w:t>выпрут</w:t>
      </w:r>
      <w:proofErr w:type="gramEnd"/>
      <w:r w:rsidRPr="003E0CBC">
        <w:t xml:space="preserve"> с треском, и капут!</w:t>
      </w:r>
    </w:p>
    <w:p w:rsidR="008F5972" w:rsidRPr="003E0CBC" w:rsidRDefault="008F5972" w:rsidP="008F5972"/>
    <w:p w:rsidR="008F5972" w:rsidRPr="003E0CBC" w:rsidRDefault="008F5972" w:rsidP="008F5972">
      <w:r w:rsidRPr="003E0CBC">
        <w:t>Своих друзей по школе почитай, все даты бывшим классом отмечай!</w:t>
      </w:r>
    </w:p>
    <w:p w:rsidR="008F5972" w:rsidRPr="003E0CBC" w:rsidRDefault="008F5972" w:rsidP="008F5972">
      <w:r w:rsidRPr="003E0CBC">
        <w:t xml:space="preserve">Не думай о </w:t>
      </w:r>
      <w:proofErr w:type="gramStart"/>
      <w:r w:rsidRPr="003E0CBC">
        <w:t>грустном</w:t>
      </w:r>
      <w:proofErr w:type="gramEnd"/>
      <w:r w:rsidRPr="003E0CBC">
        <w:t>, люби и дружи, судьбу свою ярко и полно сложи.</w:t>
      </w:r>
    </w:p>
    <w:p w:rsidR="008F5972" w:rsidRPr="003E0CBC" w:rsidRDefault="008F5972" w:rsidP="008F5972"/>
    <w:p w:rsidR="008F5972" w:rsidRPr="003E0CBC" w:rsidRDefault="008F5972" w:rsidP="008F5972">
      <w:r w:rsidRPr="003E0CBC">
        <w:t>Если сдать зачет не можешь, поклянись конспект учить,</w:t>
      </w:r>
    </w:p>
    <w:p w:rsidR="008F5972" w:rsidRPr="003E0CBC" w:rsidRDefault="008F5972" w:rsidP="008F5972">
      <w:r w:rsidRPr="003E0CBC">
        <w:t>А не папину зарплату на экзамены тащить.</w:t>
      </w:r>
    </w:p>
    <w:p w:rsidR="008F5972" w:rsidRPr="003E0CBC" w:rsidRDefault="008F5972" w:rsidP="008F5972"/>
    <w:p w:rsidR="008F5972" w:rsidRPr="003E0CBC" w:rsidRDefault="008F5972" w:rsidP="008F5972">
      <w:r w:rsidRPr="003E0CBC">
        <w:t>Если когда-нибудь удастся вам солидный пост занять,</w:t>
      </w:r>
    </w:p>
    <w:p w:rsidR="008F5972" w:rsidRPr="003E0CBC" w:rsidRDefault="008F5972" w:rsidP="008F5972">
      <w:r w:rsidRPr="003E0CBC">
        <w:t>Надо очень постараться нос поменьше задирать.</w:t>
      </w:r>
    </w:p>
    <w:p w:rsidR="008F5972" w:rsidRPr="003E0CBC" w:rsidRDefault="008F5972" w:rsidP="008F5972"/>
    <w:p w:rsidR="008F5972" w:rsidRPr="003E0CBC" w:rsidRDefault="008F5972" w:rsidP="008F5972">
      <w:r w:rsidRPr="003E0CBC">
        <w:t>И главное – как бы ни было трудно.</w:t>
      </w:r>
    </w:p>
    <w:p w:rsidR="002821EA" w:rsidRPr="003E0CBC" w:rsidRDefault="008F5972" w:rsidP="008F5972">
      <w:r w:rsidRPr="003E0CBC">
        <w:t>Буд</w:t>
      </w:r>
      <w:r w:rsidR="003E0CBC">
        <w:t>ь Человеком с огромнейшей буквы</w:t>
      </w:r>
    </w:p>
    <w:p w:rsidR="00C70968" w:rsidRPr="003E0CBC" w:rsidRDefault="00C70968" w:rsidP="00C70968"/>
    <w:p w:rsidR="002821EA" w:rsidRDefault="00F31B58" w:rsidP="002821EA">
      <w:pPr>
        <w:rPr>
          <w:rFonts w:ascii="Verdana" w:hAnsi="Verdana"/>
          <w:color w:val="000000"/>
        </w:rPr>
      </w:pPr>
      <w:r w:rsidRPr="003E0CBC">
        <w:rPr>
          <w:rStyle w:val="v1"/>
          <w:rFonts w:ascii="Verdana" w:hAnsi="Verdana"/>
          <w:color w:val="006902"/>
        </w:rPr>
        <w:t>Выпускники</w:t>
      </w:r>
    </w:p>
    <w:p w:rsidR="002821EA" w:rsidRDefault="002821EA" w:rsidP="002821EA">
      <w:pPr>
        <w:rPr>
          <w:rFonts w:ascii="Verdana" w:hAnsi="Verdana"/>
          <w:color w:val="000000"/>
        </w:rPr>
      </w:pPr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10 лет назад мы впервые пришли в эту </w:t>
      </w:r>
      <w:proofErr w:type="spellStart"/>
      <w:r>
        <w:rPr>
          <w:rFonts w:ascii="Verdana" w:hAnsi="Verdana"/>
          <w:color w:val="000000"/>
        </w:rPr>
        <w:t>щколу</w:t>
      </w:r>
      <w:proofErr w:type="spellEnd"/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начинали задушевный разговор</w:t>
      </w:r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Сомненья, страхи улетали </w:t>
      </w:r>
      <w:proofErr w:type="gramStart"/>
      <w:r>
        <w:rPr>
          <w:rFonts w:ascii="Verdana" w:hAnsi="Verdana"/>
          <w:color w:val="000000"/>
        </w:rPr>
        <w:t>в</w:t>
      </w:r>
      <w:proofErr w:type="gramEnd"/>
      <w:r>
        <w:rPr>
          <w:rFonts w:ascii="Verdana" w:hAnsi="Verdana"/>
          <w:color w:val="000000"/>
        </w:rPr>
        <w:t xml:space="preserve"> никуда</w:t>
      </w:r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понимали м</w:t>
      </w:r>
      <w:proofErr w:type="gramStart"/>
      <w:r>
        <w:rPr>
          <w:rFonts w:ascii="Verdana" w:hAnsi="Verdana"/>
          <w:color w:val="000000"/>
        </w:rPr>
        <w:t>ы-</w:t>
      </w:r>
      <w:proofErr w:type="gramEnd"/>
      <w:r>
        <w:rPr>
          <w:rFonts w:ascii="Verdana" w:hAnsi="Verdana"/>
          <w:color w:val="000000"/>
        </w:rPr>
        <w:t xml:space="preserve"> Вы в школе голова</w:t>
      </w:r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что без Вас, </w:t>
      </w:r>
      <w:proofErr w:type="gramStart"/>
      <w:r>
        <w:rPr>
          <w:rFonts w:ascii="Verdana" w:hAnsi="Verdana"/>
          <w:color w:val="000000"/>
        </w:rPr>
        <w:t>увы</w:t>
      </w:r>
      <w:proofErr w:type="gramEnd"/>
      <w:r>
        <w:rPr>
          <w:rFonts w:ascii="Verdana" w:hAnsi="Verdana"/>
          <w:color w:val="000000"/>
        </w:rPr>
        <w:t>, наш школьный дом пустой</w:t>
      </w:r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Директор, женщина, учитель – всё в одной!</w:t>
      </w:r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Нам восхищенья в душе не удержать!</w:t>
      </w:r>
    </w:p>
    <w:p w:rsidR="002821EA" w:rsidRDefault="002821EA" w:rsidP="002821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«Спасибо Вам!» </w:t>
      </w:r>
      <w:proofErr w:type="gramStart"/>
      <w:r>
        <w:rPr>
          <w:rFonts w:ascii="Verdana" w:hAnsi="Verdana"/>
          <w:color w:val="000000"/>
        </w:rPr>
        <w:t>-п</w:t>
      </w:r>
      <w:proofErr w:type="gramEnd"/>
      <w:r>
        <w:rPr>
          <w:rFonts w:ascii="Verdana" w:hAnsi="Verdana"/>
          <w:color w:val="000000"/>
        </w:rPr>
        <w:t>озвольте на прощание сказать!</w:t>
      </w:r>
    </w:p>
    <w:p w:rsidR="00C70968" w:rsidRPr="003E0CBC" w:rsidRDefault="003E0CBC" w:rsidP="003E0CBC">
      <w:pPr>
        <w:jc w:val="center"/>
        <w:rPr>
          <w:rFonts w:ascii="Verdana" w:hAnsi="Verdana"/>
          <w:b/>
          <w:color w:val="000000"/>
          <w:sz w:val="36"/>
          <w:szCs w:val="36"/>
          <w:u w:val="single"/>
        </w:rPr>
      </w:pPr>
      <w:r>
        <w:rPr>
          <w:rFonts w:ascii="Verdana" w:hAnsi="Verdana"/>
          <w:b/>
          <w:color w:val="000000"/>
          <w:sz w:val="36"/>
          <w:szCs w:val="36"/>
          <w:u w:val="single"/>
        </w:rPr>
        <w:t>(МУЗЫКА)</w:t>
      </w:r>
    </w:p>
    <w:p w:rsidR="008F5972" w:rsidRPr="003E0CBC" w:rsidRDefault="003E0CBC" w:rsidP="003E0CBC">
      <w:pPr>
        <w:tabs>
          <w:tab w:val="left" w:pos="1198"/>
        </w:tabs>
        <w:autoSpaceDE w:val="0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3E0CBC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ПЕСНЯ 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-  Вот и промелькнули страницы нашего прошлого…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-  И память привела нас к настоящему!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-  Сегодня прозвучит последний звонок…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-  И перед нами встанет будущее!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-  Оно будет полным и прекрасным, кем бы мы ни стали, где бы ни оказались…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-  Но лишь в том случае, если эхо прощального звонка свяжет нас с памятью о прошлом: о школе, о Вас, дорогие учителя.</w:t>
      </w:r>
    </w:p>
    <w:p w:rsidR="008F5972" w:rsidRPr="003E0CBC" w:rsidRDefault="008F5972" w:rsidP="008F5972">
      <w:pPr>
        <w:tabs>
          <w:tab w:val="left" w:pos="1198"/>
        </w:tabs>
        <w:autoSpaceDE w:val="0"/>
        <w:rPr>
          <w:rFonts w:ascii="Arial" w:hAnsi="Arial" w:cs="Arial"/>
          <w:color w:val="000000"/>
        </w:rPr>
      </w:pPr>
    </w:p>
    <w:p w:rsidR="00AD5029" w:rsidRDefault="00AD5029"/>
    <w:p w:rsidR="003E0CBC" w:rsidRDefault="003E0CBC">
      <w:proofErr w:type="spellStart"/>
      <w:r>
        <w:t>Неи</w:t>
      </w:r>
      <w:proofErr w:type="spellEnd"/>
      <w:r>
        <w:t xml:space="preserve"> ничего прекрасней школьных лет</w:t>
      </w:r>
    </w:p>
    <w:p w:rsidR="003E0CBC" w:rsidRDefault="003E0CBC">
      <w:r>
        <w:t>Нет ничего прекрасней школьного вальса</w:t>
      </w:r>
    </w:p>
    <w:p w:rsidR="003E0CBC" w:rsidRPr="003E0CBC" w:rsidRDefault="003E0CBC" w:rsidP="003E0CBC">
      <w:pPr>
        <w:jc w:val="center"/>
        <w:rPr>
          <w:b/>
          <w:sz w:val="48"/>
          <w:szCs w:val="48"/>
          <w:u w:val="single"/>
        </w:rPr>
      </w:pPr>
      <w:r w:rsidRPr="003E0CBC">
        <w:rPr>
          <w:b/>
          <w:sz w:val="48"/>
          <w:szCs w:val="48"/>
          <w:u w:val="single"/>
        </w:rPr>
        <w:t>ВАЛЬС</w:t>
      </w:r>
    </w:p>
    <w:p w:rsidR="003E0CBC" w:rsidRPr="003E0CBC" w:rsidRDefault="003E0CBC"/>
    <w:p w:rsidR="00AD5029" w:rsidRPr="003E0CBC" w:rsidRDefault="00AD5029" w:rsidP="00AD5029">
      <w:pPr>
        <w:shd w:val="clear" w:color="auto" w:fill="FFFFFF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На школьный двор потоком солнце льётся.</w:t>
      </w:r>
      <w:r w:rsidRPr="003E0CBC">
        <w:rPr>
          <w:rFonts w:ascii="Arial" w:hAnsi="Arial" w:cs="Arial"/>
          <w:color w:val="000000"/>
        </w:rPr>
        <w:br/>
        <w:t>В букетах ароматная сирень.</w:t>
      </w:r>
      <w:r w:rsidRPr="003E0CBC">
        <w:rPr>
          <w:rFonts w:ascii="Arial" w:hAnsi="Arial" w:cs="Arial"/>
          <w:color w:val="000000"/>
        </w:rPr>
        <w:br/>
        <w:t>И гулким эхом всюду раздаётся</w:t>
      </w:r>
      <w:r w:rsidRPr="003E0CBC">
        <w:rPr>
          <w:rFonts w:ascii="Arial" w:hAnsi="Arial" w:cs="Arial"/>
          <w:color w:val="000000"/>
        </w:rPr>
        <w:br/>
        <w:t>Звонка последнего пронзительная трель!</w:t>
      </w:r>
      <w:r w:rsidRPr="003E0CBC">
        <w:rPr>
          <w:rFonts w:ascii="Arial" w:hAnsi="Arial" w:cs="Arial"/>
          <w:color w:val="000000"/>
        </w:rPr>
        <w:br/>
      </w:r>
    </w:p>
    <w:p w:rsidR="00AD5029" w:rsidRPr="003E0CBC" w:rsidRDefault="00AD5029" w:rsidP="00AD5029">
      <w:pPr>
        <w:shd w:val="clear" w:color="auto" w:fill="FFFFFF"/>
        <w:rPr>
          <w:rFonts w:ascii="Arial" w:hAnsi="Arial" w:cs="Arial"/>
          <w:color w:val="000000"/>
        </w:rPr>
      </w:pPr>
      <w:r w:rsidRPr="003E0CBC">
        <w:rPr>
          <w:rFonts w:ascii="Arial" w:hAnsi="Arial" w:cs="Arial"/>
          <w:color w:val="000000"/>
        </w:rPr>
        <w:t>Он в памяти останется навечно,</w:t>
      </w:r>
      <w:r w:rsidRPr="003E0CBC">
        <w:rPr>
          <w:rFonts w:ascii="Arial" w:hAnsi="Arial" w:cs="Arial"/>
          <w:color w:val="000000"/>
        </w:rPr>
        <w:br/>
        <w:t>И школьный двор, и солнечный поток!</w:t>
      </w:r>
      <w:r w:rsidRPr="003E0CBC">
        <w:rPr>
          <w:rFonts w:ascii="Arial" w:hAnsi="Arial" w:cs="Arial"/>
          <w:color w:val="000000"/>
        </w:rPr>
        <w:br/>
      </w:r>
      <w:r w:rsidRPr="003E0CBC">
        <w:rPr>
          <w:rFonts w:ascii="Arial" w:hAnsi="Arial" w:cs="Arial"/>
          <w:color w:val="000000"/>
        </w:rPr>
        <w:lastRenderedPageBreak/>
        <w:t>Мы поздравляем вас, друзья, сердечно!</w:t>
      </w:r>
      <w:r w:rsidRPr="003E0CBC">
        <w:rPr>
          <w:rFonts w:ascii="Arial" w:hAnsi="Arial" w:cs="Arial"/>
          <w:color w:val="000000"/>
        </w:rPr>
        <w:br/>
        <w:t>Последний раз для вас звенит звонок! ©</w:t>
      </w:r>
    </w:p>
    <w:p w:rsidR="00F31B58" w:rsidRPr="003E0CBC" w:rsidRDefault="00F31B58" w:rsidP="00F31B58">
      <w:pPr>
        <w:pStyle w:val="a3"/>
        <w:spacing w:before="0" w:beforeAutospacing="0" w:after="0" w:afterAutospacing="0" w:line="285" w:lineRule="atLeast"/>
        <w:rPr>
          <w:ins w:id="1" w:author="Unknown"/>
          <w:rFonts w:ascii="Arial" w:hAnsi="Arial" w:cs="Arial"/>
          <w:b/>
          <w:color w:val="000000"/>
          <w:sz w:val="22"/>
          <w:szCs w:val="22"/>
        </w:rPr>
      </w:pPr>
      <w:ins w:id="2" w:author="Unknown">
        <w:r w:rsidRPr="003E0CBC">
          <w:rPr>
            <w:rFonts w:ascii="Arial" w:hAnsi="Arial" w:cs="Arial"/>
            <w:b/>
            <w:color w:val="000000"/>
            <w:sz w:val="22"/>
            <w:szCs w:val="22"/>
          </w:rPr>
          <w:t>Последний звонок! Он смеется и плачет.</w:t>
        </w:r>
      </w:ins>
    </w:p>
    <w:p w:rsidR="00F31B58" w:rsidRPr="003E0CBC" w:rsidRDefault="00F31B58" w:rsidP="00F31B58">
      <w:pPr>
        <w:pStyle w:val="a3"/>
        <w:spacing w:before="0" w:beforeAutospacing="0" w:after="0" w:afterAutospacing="0" w:line="285" w:lineRule="atLeast"/>
        <w:rPr>
          <w:ins w:id="3" w:author="Unknown"/>
          <w:rFonts w:ascii="Arial" w:hAnsi="Arial" w:cs="Arial"/>
          <w:b/>
          <w:color w:val="000000"/>
          <w:sz w:val="22"/>
          <w:szCs w:val="22"/>
        </w:rPr>
      </w:pPr>
      <w:ins w:id="4" w:author="Unknown">
        <w:r w:rsidRPr="003E0CBC">
          <w:rPr>
            <w:rFonts w:ascii="Arial" w:hAnsi="Arial" w:cs="Arial"/>
            <w:b/>
            <w:color w:val="000000"/>
            <w:sz w:val="22"/>
            <w:szCs w:val="22"/>
          </w:rPr>
          <w:t>Конечно, волнуется каждый из вас...</w:t>
        </w:r>
      </w:ins>
    </w:p>
    <w:p w:rsidR="00F31B58" w:rsidRPr="003E0CBC" w:rsidRDefault="00F31B58" w:rsidP="00F31B58">
      <w:pPr>
        <w:pStyle w:val="a3"/>
        <w:spacing w:before="0" w:beforeAutospacing="0" w:after="0" w:afterAutospacing="0" w:line="285" w:lineRule="atLeast"/>
        <w:rPr>
          <w:ins w:id="5" w:author="Unknown"/>
          <w:rFonts w:ascii="Arial" w:hAnsi="Arial" w:cs="Arial"/>
          <w:b/>
          <w:color w:val="000000"/>
          <w:sz w:val="22"/>
          <w:szCs w:val="22"/>
        </w:rPr>
      </w:pPr>
      <w:ins w:id="6" w:author="Unknown">
        <w:r w:rsidRPr="003E0CBC">
          <w:rPr>
            <w:rFonts w:ascii="Arial" w:hAnsi="Arial" w:cs="Arial"/>
            <w:b/>
            <w:color w:val="000000"/>
            <w:sz w:val="22"/>
            <w:szCs w:val="22"/>
          </w:rPr>
          <w:t>Сейчас все для вас очень многое значит -</w:t>
        </w:r>
      </w:ins>
    </w:p>
    <w:p w:rsidR="00F31B58" w:rsidRPr="003E0CBC" w:rsidRDefault="00F31B58" w:rsidP="00F31B58">
      <w:pPr>
        <w:pStyle w:val="a3"/>
        <w:spacing w:before="0" w:beforeAutospacing="0" w:after="0" w:afterAutospacing="0" w:line="285" w:lineRule="atLeast"/>
        <w:rPr>
          <w:ins w:id="7" w:author="Unknown"/>
          <w:rFonts w:ascii="Arial" w:hAnsi="Arial" w:cs="Arial"/>
          <w:b/>
          <w:color w:val="000000"/>
          <w:sz w:val="22"/>
          <w:szCs w:val="22"/>
        </w:rPr>
      </w:pPr>
      <w:ins w:id="8" w:author="Unknown">
        <w:r w:rsidRPr="003E0CBC">
          <w:rPr>
            <w:rFonts w:ascii="Arial" w:hAnsi="Arial" w:cs="Arial"/>
            <w:b/>
            <w:color w:val="000000"/>
            <w:sz w:val="22"/>
            <w:szCs w:val="22"/>
          </w:rPr>
          <w:t>Запомните этот торжественный час!</w:t>
        </w:r>
      </w:ins>
    </w:p>
    <w:p w:rsidR="00F31B58" w:rsidRDefault="00F31B58" w:rsidP="00F31B58">
      <w:pPr>
        <w:tabs>
          <w:tab w:val="left" w:pos="1198"/>
        </w:tabs>
        <w:autoSpaceDE w:val="0"/>
        <w:rPr>
          <w:rFonts w:ascii="Verdana" w:hAnsi="Verdana"/>
          <w:b/>
          <w:color w:val="000000"/>
          <w:sz w:val="28"/>
          <w:szCs w:val="28"/>
        </w:rPr>
      </w:pPr>
    </w:p>
    <w:p w:rsidR="00AD5029" w:rsidRDefault="003E0CBC" w:rsidP="003E0CBC">
      <w:pPr>
        <w:jc w:val="center"/>
        <w:rPr>
          <w:sz w:val="40"/>
          <w:szCs w:val="40"/>
        </w:rPr>
      </w:pPr>
      <w:r w:rsidRPr="003E0CBC">
        <w:rPr>
          <w:b/>
          <w:sz w:val="40"/>
          <w:szCs w:val="40"/>
          <w:u w:val="single"/>
        </w:rPr>
        <w:t xml:space="preserve">ПЕСНЯ </w:t>
      </w:r>
      <w:r w:rsidRPr="003E0CBC">
        <w:rPr>
          <w:sz w:val="40"/>
          <w:szCs w:val="40"/>
        </w:rPr>
        <w:t xml:space="preserve">  </w:t>
      </w:r>
      <w:r>
        <w:rPr>
          <w:sz w:val="40"/>
          <w:szCs w:val="40"/>
        </w:rPr>
        <w:t>(</w:t>
      </w:r>
      <w:r w:rsidRPr="003E0CBC">
        <w:rPr>
          <w:sz w:val="40"/>
          <w:szCs w:val="40"/>
        </w:rPr>
        <w:t xml:space="preserve">1 к+1 </w:t>
      </w:r>
      <w:proofErr w:type="spellStart"/>
      <w:proofErr w:type="gramStart"/>
      <w:r w:rsidRPr="003E0CBC">
        <w:rPr>
          <w:sz w:val="40"/>
          <w:szCs w:val="40"/>
        </w:rPr>
        <w:t>пр</w:t>
      </w:r>
      <w:proofErr w:type="spellEnd"/>
      <w:proofErr w:type="gramEnd"/>
      <w:r>
        <w:rPr>
          <w:sz w:val="40"/>
          <w:szCs w:val="40"/>
        </w:rPr>
        <w:t>)</w:t>
      </w:r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 xml:space="preserve">Самый грустный, и тревожный, и </w:t>
      </w:r>
      <w:proofErr w:type="spellStart"/>
      <w:r w:rsidRPr="004F57C4">
        <w:rPr>
          <w:sz w:val="24"/>
          <w:szCs w:val="24"/>
        </w:rPr>
        <w:t>вмсёлый</w:t>
      </w:r>
      <w:proofErr w:type="spellEnd"/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>Прозвучит сейчас последний звонок</w:t>
      </w:r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>Пусть вы не ушли ещё из школы</w:t>
      </w:r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>Но одной ногой ступили на порог</w:t>
      </w:r>
    </w:p>
    <w:p w:rsidR="003E0CBC" w:rsidRPr="004F57C4" w:rsidRDefault="003E0CBC" w:rsidP="003E0CBC">
      <w:pPr>
        <w:rPr>
          <w:sz w:val="24"/>
          <w:szCs w:val="24"/>
        </w:rPr>
      </w:pPr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>Притихли торжественно выпускники</w:t>
      </w:r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>Смахнули  слёзы тихонечко мамы</w:t>
      </w:r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>Разные в жизни бывают звонки</w:t>
      </w:r>
    </w:p>
    <w:p w:rsidR="003E0CBC" w:rsidRPr="004F57C4" w:rsidRDefault="003E0CBC" w:rsidP="003E0CBC">
      <w:pPr>
        <w:rPr>
          <w:sz w:val="24"/>
          <w:szCs w:val="24"/>
        </w:rPr>
      </w:pPr>
      <w:r w:rsidRPr="004F57C4">
        <w:rPr>
          <w:sz w:val="24"/>
          <w:szCs w:val="24"/>
        </w:rPr>
        <w:t>А сейчас прозвенит самый главный</w:t>
      </w:r>
    </w:p>
    <w:p w:rsidR="003E0CBC" w:rsidRDefault="003E0CBC" w:rsidP="003E0CBC">
      <w:pPr>
        <w:rPr>
          <w:sz w:val="28"/>
          <w:szCs w:val="28"/>
        </w:rPr>
      </w:pPr>
    </w:p>
    <w:p w:rsidR="003E0CBC" w:rsidRDefault="003E0CBC" w:rsidP="003E0CBC">
      <w:pPr>
        <w:rPr>
          <w:sz w:val="28"/>
          <w:szCs w:val="28"/>
        </w:rPr>
      </w:pPr>
      <w:r>
        <w:rPr>
          <w:sz w:val="28"/>
          <w:szCs w:val="28"/>
        </w:rPr>
        <w:t>Право дать последний школьный звонок предоставляется____________</w:t>
      </w:r>
    </w:p>
    <w:p w:rsidR="003E0CBC" w:rsidRDefault="003E0CBC" w:rsidP="003E0CBC">
      <w:pPr>
        <w:rPr>
          <w:sz w:val="28"/>
          <w:szCs w:val="28"/>
        </w:rPr>
      </w:pPr>
    </w:p>
    <w:p w:rsidR="003E0CBC" w:rsidRDefault="003E0CBC" w:rsidP="003E0CBC">
      <w:pPr>
        <w:jc w:val="center"/>
        <w:rPr>
          <w:b/>
          <w:sz w:val="40"/>
          <w:szCs w:val="40"/>
          <w:u w:val="single"/>
        </w:rPr>
      </w:pPr>
      <w:r w:rsidRPr="003E0CBC">
        <w:rPr>
          <w:b/>
          <w:sz w:val="40"/>
          <w:szCs w:val="40"/>
          <w:u w:val="single"/>
        </w:rPr>
        <w:t>ПЕСНЯ</w:t>
      </w:r>
    </w:p>
    <w:p w:rsidR="004F57C4" w:rsidRDefault="004F57C4" w:rsidP="003E0CBC">
      <w:pPr>
        <w:jc w:val="center"/>
        <w:rPr>
          <w:b/>
          <w:sz w:val="40"/>
          <w:szCs w:val="40"/>
          <w:u w:val="single"/>
        </w:rPr>
      </w:pPr>
    </w:p>
    <w:p w:rsidR="004F57C4" w:rsidRPr="003E0CBC" w:rsidRDefault="004F57C4" w:rsidP="003E0CB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МУЗЫКА  (уход выпускников)</w:t>
      </w:r>
    </w:p>
    <w:p w:rsidR="0083772C" w:rsidRDefault="0083772C"/>
    <w:p w:rsidR="0083772C" w:rsidRDefault="0083772C"/>
    <w:p w:rsidR="0083772C" w:rsidRDefault="0083772C"/>
    <w:p w:rsidR="00AD5029" w:rsidRDefault="00AD5029">
      <w:r w:rsidRPr="007014A4">
        <w:rPr>
          <w:rFonts w:ascii="Verdana" w:hAnsi="Verdana"/>
          <w:b/>
          <w:color w:val="000000"/>
          <w:sz w:val="28"/>
          <w:szCs w:val="28"/>
        </w:rPr>
        <w:br/>
      </w:r>
    </w:p>
    <w:p w:rsidR="00AD5029" w:rsidRDefault="00AD5029">
      <w:pPr>
        <w:rPr>
          <w:rFonts w:ascii="Verdana" w:hAnsi="Verdana"/>
          <w:b/>
          <w:color w:val="000000"/>
          <w:sz w:val="28"/>
          <w:szCs w:val="28"/>
        </w:rPr>
      </w:pPr>
      <w:r w:rsidRPr="007014A4">
        <w:rPr>
          <w:rFonts w:ascii="Verdana" w:hAnsi="Verdana"/>
          <w:b/>
          <w:color w:val="000000"/>
          <w:sz w:val="28"/>
          <w:szCs w:val="28"/>
        </w:rPr>
        <w:lastRenderedPageBreak/>
        <w:br/>
      </w:r>
      <w:r w:rsidRPr="007014A4">
        <w:rPr>
          <w:rFonts w:ascii="Verdana" w:hAnsi="Verdana"/>
          <w:color w:val="000000"/>
          <w:sz w:val="28"/>
          <w:szCs w:val="28"/>
        </w:rPr>
        <w:br/>
      </w:r>
    </w:p>
    <w:p w:rsidR="00AD5029" w:rsidRDefault="00AD5029">
      <w:pPr>
        <w:rPr>
          <w:rFonts w:ascii="Verdana" w:hAnsi="Verdana"/>
          <w:b/>
          <w:color w:val="000000"/>
          <w:sz w:val="28"/>
          <w:szCs w:val="28"/>
        </w:rPr>
      </w:pPr>
    </w:p>
    <w:p w:rsidR="00AD5029" w:rsidRDefault="00AD5029"/>
    <w:sectPr w:rsidR="00AD5029" w:rsidSect="0083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46E"/>
    <w:multiLevelType w:val="hybridMultilevel"/>
    <w:tmpl w:val="8F18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029"/>
    <w:rsid w:val="00091532"/>
    <w:rsid w:val="000B367B"/>
    <w:rsid w:val="000E61F5"/>
    <w:rsid w:val="00173532"/>
    <w:rsid w:val="002821EA"/>
    <w:rsid w:val="002A7E3C"/>
    <w:rsid w:val="002B26F0"/>
    <w:rsid w:val="003D6F20"/>
    <w:rsid w:val="003E0CBC"/>
    <w:rsid w:val="00465A6C"/>
    <w:rsid w:val="004F57C4"/>
    <w:rsid w:val="006F595C"/>
    <w:rsid w:val="007443C9"/>
    <w:rsid w:val="00756488"/>
    <w:rsid w:val="007A5BDE"/>
    <w:rsid w:val="0083430A"/>
    <w:rsid w:val="0083772C"/>
    <w:rsid w:val="008626E4"/>
    <w:rsid w:val="00890830"/>
    <w:rsid w:val="008F5972"/>
    <w:rsid w:val="00AD5029"/>
    <w:rsid w:val="00B555D4"/>
    <w:rsid w:val="00C259A3"/>
    <w:rsid w:val="00C70968"/>
    <w:rsid w:val="00C95B0A"/>
    <w:rsid w:val="00D052D7"/>
    <w:rsid w:val="00D67763"/>
    <w:rsid w:val="00D869F4"/>
    <w:rsid w:val="00F31B58"/>
    <w:rsid w:val="00FD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029"/>
  </w:style>
  <w:style w:type="character" w:customStyle="1" w:styleId="v1">
    <w:name w:val="v1"/>
    <w:basedOn w:val="a0"/>
    <w:rsid w:val="00AD5029"/>
  </w:style>
  <w:style w:type="paragraph" w:styleId="a4">
    <w:name w:val="Balloon Text"/>
    <w:basedOn w:val="a"/>
    <w:link w:val="a5"/>
    <w:uiPriority w:val="99"/>
    <w:semiHidden/>
    <w:unhideWhenUsed/>
    <w:rsid w:val="0086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E4"/>
    <w:rPr>
      <w:rFonts w:ascii="Tahoma" w:hAnsi="Tahoma" w:cs="Tahoma"/>
      <w:sz w:val="16"/>
      <w:szCs w:val="16"/>
    </w:rPr>
  </w:style>
  <w:style w:type="paragraph" w:styleId="a6">
    <w:name w:val="No Spacing"/>
    <w:qFormat/>
    <w:rsid w:val="008F59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029"/>
  </w:style>
  <w:style w:type="character" w:customStyle="1" w:styleId="v1">
    <w:name w:val="v1"/>
    <w:basedOn w:val="a0"/>
    <w:rsid w:val="00AD5029"/>
  </w:style>
  <w:style w:type="paragraph" w:styleId="a4">
    <w:name w:val="Balloon Text"/>
    <w:basedOn w:val="a"/>
    <w:link w:val="a5"/>
    <w:uiPriority w:val="99"/>
    <w:semiHidden/>
    <w:unhideWhenUsed/>
    <w:rsid w:val="0086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D52F-0DF6-4465-8951-1D1255B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камфв</dc:creator>
  <cp:lastModifiedBy>камфв</cp:lastModifiedBy>
  <cp:revision>20</cp:revision>
  <cp:lastPrinted>2014-04-25T08:52:00Z</cp:lastPrinted>
  <dcterms:created xsi:type="dcterms:W3CDTF">2013-05-13T06:48:00Z</dcterms:created>
  <dcterms:modified xsi:type="dcterms:W3CDTF">2014-12-24T05:04:00Z</dcterms:modified>
</cp:coreProperties>
</file>