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C0" w:rsidRPr="00787E58" w:rsidRDefault="00897553">
      <w:pPr>
        <w:rPr>
          <w:rFonts w:ascii="Times New Roman" w:hAnsi="Times New Roman" w:cs="Times New Roman"/>
          <w:sz w:val="28"/>
          <w:szCs w:val="28"/>
        </w:rPr>
      </w:pPr>
      <w:r w:rsidRPr="00787E58">
        <w:rPr>
          <w:rFonts w:ascii="Times New Roman" w:hAnsi="Times New Roman" w:cs="Times New Roman"/>
          <w:b/>
          <w:sz w:val="28"/>
          <w:szCs w:val="28"/>
        </w:rPr>
        <w:t>Тип мероприятия</w:t>
      </w:r>
      <w:r w:rsidRPr="00787E58">
        <w:rPr>
          <w:rFonts w:ascii="Times New Roman" w:hAnsi="Times New Roman" w:cs="Times New Roman"/>
          <w:sz w:val="28"/>
          <w:szCs w:val="28"/>
        </w:rPr>
        <w:t>: праздник с просмотром мультимедийной презентации.</w:t>
      </w:r>
    </w:p>
    <w:p w:rsidR="00897553" w:rsidRPr="00787E58" w:rsidRDefault="00897553">
      <w:pPr>
        <w:rPr>
          <w:rFonts w:ascii="Times New Roman" w:hAnsi="Times New Roman" w:cs="Times New Roman"/>
          <w:sz w:val="28"/>
          <w:szCs w:val="28"/>
        </w:rPr>
      </w:pPr>
      <w:r w:rsidRPr="00787E58">
        <w:rPr>
          <w:rFonts w:ascii="Times New Roman" w:hAnsi="Times New Roman" w:cs="Times New Roman"/>
          <w:b/>
          <w:sz w:val="28"/>
          <w:szCs w:val="28"/>
        </w:rPr>
        <w:t>Тема</w:t>
      </w:r>
      <w:r w:rsidRPr="00787E58">
        <w:rPr>
          <w:rFonts w:ascii="Times New Roman" w:hAnsi="Times New Roman" w:cs="Times New Roman"/>
          <w:sz w:val="28"/>
          <w:szCs w:val="28"/>
        </w:rPr>
        <w:t>: «В стране дорожных знаков»</w:t>
      </w:r>
    </w:p>
    <w:p w:rsidR="00FE14AA" w:rsidRPr="00787E58" w:rsidRDefault="00897553" w:rsidP="00FE14AA">
      <w:pPr>
        <w:rPr>
          <w:rFonts w:ascii="Times New Roman" w:hAnsi="Times New Roman" w:cs="Times New Roman"/>
          <w:b/>
          <w:sz w:val="28"/>
          <w:szCs w:val="28"/>
        </w:rPr>
      </w:pPr>
      <w:r w:rsidRPr="00787E58">
        <w:rPr>
          <w:rFonts w:ascii="Times New Roman" w:hAnsi="Times New Roman" w:cs="Times New Roman"/>
          <w:b/>
          <w:sz w:val="28"/>
          <w:szCs w:val="28"/>
        </w:rPr>
        <w:t>Цель</w:t>
      </w:r>
      <w:r w:rsidRPr="00787E58">
        <w:rPr>
          <w:rFonts w:ascii="Times New Roman" w:hAnsi="Times New Roman" w:cs="Times New Roman"/>
          <w:sz w:val="28"/>
          <w:szCs w:val="28"/>
        </w:rPr>
        <w:t>:</w:t>
      </w:r>
      <w:r w:rsidR="00FE14AA" w:rsidRPr="0078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E58">
        <w:rPr>
          <w:rFonts w:ascii="Times New Roman" w:hAnsi="Times New Roman" w:cs="Times New Roman"/>
          <w:sz w:val="28"/>
          <w:szCs w:val="28"/>
        </w:rPr>
        <w:t>Подготовка школьников  к процессу обеспечения личной безопасности                 (самосохранение) на улицах и дорогах.</w:t>
      </w:r>
    </w:p>
    <w:p w:rsidR="00FE14AA" w:rsidRPr="00787E58" w:rsidRDefault="00897553" w:rsidP="00FE14AA">
      <w:pPr>
        <w:rPr>
          <w:rFonts w:ascii="Times New Roman" w:hAnsi="Times New Roman" w:cs="Times New Roman"/>
          <w:sz w:val="28"/>
          <w:szCs w:val="28"/>
        </w:rPr>
      </w:pPr>
      <w:r w:rsidRPr="00787E58">
        <w:rPr>
          <w:rFonts w:ascii="Times New Roman" w:hAnsi="Times New Roman" w:cs="Times New Roman"/>
          <w:sz w:val="28"/>
          <w:szCs w:val="28"/>
        </w:rPr>
        <w:t>Вызвать и сохранить у детей интерес к полученным знаниям о дорожных знаках  и безопасного поведения на улицах</w:t>
      </w:r>
      <w:r w:rsidR="00FE14AA" w:rsidRPr="00787E58">
        <w:rPr>
          <w:rFonts w:ascii="Times New Roman" w:hAnsi="Times New Roman" w:cs="Times New Roman"/>
          <w:sz w:val="28"/>
          <w:szCs w:val="28"/>
        </w:rPr>
        <w:t>.</w:t>
      </w:r>
    </w:p>
    <w:p w:rsidR="00897553" w:rsidRPr="00787E58" w:rsidRDefault="00897553" w:rsidP="00FE14A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87E58">
        <w:rPr>
          <w:rFonts w:ascii="Times New Roman" w:hAnsi="Times New Roman" w:cs="Times New Roman"/>
          <w:color w:val="000000"/>
          <w:sz w:val="28"/>
          <w:szCs w:val="28"/>
        </w:rPr>
        <w:t xml:space="preserve">Учить развивать умения мыслить логически, анализировать, обобщать и делать выводы; </w:t>
      </w:r>
    </w:p>
    <w:p w:rsidR="00FE14AA" w:rsidRPr="00787E58" w:rsidRDefault="00FE14AA" w:rsidP="00FE14A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87E58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787E5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787E58">
        <w:rPr>
          <w:rFonts w:ascii="Times New Roman" w:hAnsi="Times New Roman" w:cs="Times New Roman"/>
          <w:i/>
          <w:color w:val="000000"/>
          <w:sz w:val="28"/>
          <w:szCs w:val="28"/>
        </w:rPr>
        <w:t>обучающая</w:t>
      </w:r>
      <w:proofErr w:type="gramEnd"/>
      <w:r w:rsidR="006B4BA8" w:rsidRPr="006B4B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87E58">
        <w:rPr>
          <w:rFonts w:ascii="Times New Roman" w:hAnsi="Times New Roman" w:cs="Times New Roman"/>
          <w:color w:val="000000"/>
          <w:sz w:val="28"/>
          <w:szCs w:val="28"/>
        </w:rPr>
        <w:t>- учить классифицировать дорожные знаки по группами понимать их значение;</w:t>
      </w:r>
    </w:p>
    <w:p w:rsidR="00FE14AA" w:rsidRPr="00787E58" w:rsidRDefault="00FE14AA" w:rsidP="00FE14A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87E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</w:t>
      </w:r>
      <w:r w:rsidR="006B4BA8" w:rsidRPr="00787E58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Pr="00787E58">
        <w:rPr>
          <w:rFonts w:ascii="Times New Roman" w:hAnsi="Times New Roman" w:cs="Times New Roman"/>
          <w:i/>
          <w:color w:val="000000"/>
          <w:sz w:val="28"/>
          <w:szCs w:val="28"/>
        </w:rPr>
        <w:t>оспитательная</w:t>
      </w:r>
      <w:r w:rsidR="006B4BA8" w:rsidRPr="006B4B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87E58">
        <w:rPr>
          <w:rFonts w:ascii="Times New Roman" w:hAnsi="Times New Roman" w:cs="Times New Roman"/>
          <w:color w:val="000000"/>
          <w:sz w:val="28"/>
          <w:szCs w:val="28"/>
        </w:rPr>
        <w:t>- воспитывать потребность в неукоснительном соблюдении ПДД;</w:t>
      </w:r>
    </w:p>
    <w:p w:rsidR="00FE14AA" w:rsidRPr="00787E58" w:rsidRDefault="00FE14AA" w:rsidP="00FE14A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87E5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6B4BA8" w:rsidRPr="00787E58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 w:rsidRPr="00787E58">
        <w:rPr>
          <w:rFonts w:ascii="Times New Roman" w:hAnsi="Times New Roman" w:cs="Times New Roman"/>
          <w:i/>
          <w:color w:val="000000"/>
          <w:sz w:val="28"/>
          <w:szCs w:val="28"/>
        </w:rPr>
        <w:t>азвивающая</w:t>
      </w:r>
      <w:r w:rsidR="006B4BA8" w:rsidRPr="006B4B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87E58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787E58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мышление, речь, творческие способности детей, кругозор;</w:t>
      </w:r>
    </w:p>
    <w:p w:rsidR="00FE14AA" w:rsidRPr="00787E58" w:rsidRDefault="00FE14AA" w:rsidP="00FE14A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87E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</w:t>
      </w:r>
      <w:proofErr w:type="gramStart"/>
      <w:r w:rsidRPr="00787E58">
        <w:rPr>
          <w:rFonts w:ascii="Times New Roman" w:hAnsi="Times New Roman" w:cs="Times New Roman"/>
          <w:i/>
          <w:color w:val="000000"/>
          <w:sz w:val="28"/>
          <w:szCs w:val="28"/>
        </w:rPr>
        <w:t>коммуникативная</w:t>
      </w:r>
      <w:proofErr w:type="gramEnd"/>
      <w:r w:rsidR="006B4BA8" w:rsidRPr="006B4B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87E58">
        <w:rPr>
          <w:rFonts w:ascii="Times New Roman" w:hAnsi="Times New Roman" w:cs="Times New Roman"/>
          <w:color w:val="000000"/>
          <w:sz w:val="28"/>
          <w:szCs w:val="28"/>
        </w:rPr>
        <w:t>- учить работать в группах</w:t>
      </w:r>
      <w:r w:rsidR="00787E58" w:rsidRPr="00787E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7E58" w:rsidRPr="00787E58" w:rsidRDefault="00787E58" w:rsidP="00FE14A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87E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</w:t>
      </w:r>
      <w:proofErr w:type="gramStart"/>
      <w:r w:rsidRPr="00787E58">
        <w:rPr>
          <w:rFonts w:ascii="Times New Roman" w:hAnsi="Times New Roman" w:cs="Times New Roman"/>
          <w:i/>
          <w:color w:val="000000"/>
          <w:sz w:val="28"/>
          <w:szCs w:val="28"/>
        </w:rPr>
        <w:t>релаксационная</w:t>
      </w:r>
      <w:proofErr w:type="gramEnd"/>
      <w:r w:rsidR="006B4BA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87E58">
        <w:rPr>
          <w:rFonts w:ascii="Times New Roman" w:hAnsi="Times New Roman" w:cs="Times New Roman"/>
          <w:color w:val="000000"/>
          <w:sz w:val="28"/>
          <w:szCs w:val="28"/>
        </w:rPr>
        <w:t>- снятие эмоционального напряжения;</w:t>
      </w:r>
    </w:p>
    <w:p w:rsidR="00787E58" w:rsidRPr="00787E58" w:rsidRDefault="00787E58" w:rsidP="00787E58">
      <w:pPr>
        <w:jc w:val="both"/>
        <w:rPr>
          <w:rFonts w:ascii="Times New Roman" w:hAnsi="Times New Roman" w:cs="Times New Roman"/>
          <w:sz w:val="28"/>
          <w:szCs w:val="28"/>
        </w:rPr>
      </w:pPr>
      <w:r w:rsidRPr="00787E58">
        <w:rPr>
          <w:rFonts w:ascii="Times New Roman" w:hAnsi="Times New Roman" w:cs="Times New Roman"/>
          <w:b/>
          <w:color w:val="000000"/>
          <w:sz w:val="28"/>
          <w:szCs w:val="28"/>
        </w:rPr>
        <w:t>Участники:</w:t>
      </w:r>
      <w:r w:rsidRPr="00787E58">
        <w:rPr>
          <w:rFonts w:ascii="Times New Roman" w:hAnsi="Times New Roman" w:cs="Times New Roman"/>
          <w:sz w:val="28"/>
          <w:szCs w:val="28"/>
        </w:rPr>
        <w:t xml:space="preserve"> учащиеся с ЗПР среднего звена.</w:t>
      </w:r>
    </w:p>
    <w:p w:rsidR="00787E58" w:rsidRDefault="00787E58" w:rsidP="00787E5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E58">
        <w:rPr>
          <w:rFonts w:ascii="Times New Roman" w:hAnsi="Times New Roman" w:cs="Times New Roman"/>
          <w:b/>
          <w:sz w:val="28"/>
          <w:szCs w:val="28"/>
        </w:rPr>
        <w:t>Оборудовани</w:t>
      </w:r>
      <w:r>
        <w:rPr>
          <w:rFonts w:ascii="Times New Roman" w:hAnsi="Times New Roman" w:cs="Times New Roman"/>
          <w:b/>
          <w:sz w:val="28"/>
          <w:szCs w:val="28"/>
        </w:rPr>
        <w:t>е: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4529E">
        <w:rPr>
          <w:rFonts w:ascii="Times New Roman" w:hAnsi="Times New Roman" w:cs="Times New Roman"/>
          <w:color w:val="000000"/>
          <w:sz w:val="28"/>
          <w:szCs w:val="28"/>
        </w:rPr>
        <w:t>мультимедийный проектор, презентация, раздаточный материал,</w:t>
      </w:r>
      <w:r w:rsidR="00EE2386">
        <w:rPr>
          <w:rFonts w:ascii="Times New Roman" w:hAnsi="Times New Roman" w:cs="Times New Roman"/>
          <w:color w:val="000000"/>
          <w:sz w:val="28"/>
          <w:szCs w:val="28"/>
        </w:rPr>
        <w:t xml:space="preserve"> толковый словарь, </w:t>
      </w:r>
      <w:proofErr w:type="spellStart"/>
      <w:r w:rsidR="00EE2386"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="00EE2386">
        <w:rPr>
          <w:rFonts w:ascii="Times New Roman" w:hAnsi="Times New Roman" w:cs="Times New Roman"/>
          <w:color w:val="000000"/>
          <w:sz w:val="28"/>
          <w:szCs w:val="28"/>
        </w:rPr>
        <w:t>, фонограмма мелодии.</w:t>
      </w:r>
    </w:p>
    <w:p w:rsidR="006F3B01" w:rsidRDefault="00787E58" w:rsidP="006F3B01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3B01">
        <w:rPr>
          <w:rFonts w:ascii="Times New Roman" w:hAnsi="Times New Roman" w:cs="Times New Roman"/>
          <w:b/>
          <w:color w:val="000000"/>
          <w:sz w:val="28"/>
          <w:szCs w:val="28"/>
        </w:rPr>
        <w:t>Литература</w:t>
      </w:r>
      <w:r w:rsidR="006A6107" w:rsidRPr="006F3B0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F3B01" w:rsidRDefault="006F3B01" w:rsidP="006F3B01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787E58" w:rsidRPr="006F3B01">
        <w:rPr>
          <w:rFonts w:ascii="Times New Roman" w:hAnsi="Times New Roman"/>
          <w:sz w:val="28"/>
          <w:szCs w:val="28"/>
        </w:rPr>
        <w:t xml:space="preserve"> </w:t>
      </w:r>
      <w:r w:rsidRPr="006F3B01">
        <w:rPr>
          <w:rFonts w:ascii="Times New Roman" w:hAnsi="Times New Roman" w:cs="Times New Roman"/>
          <w:color w:val="000000"/>
          <w:sz w:val="28"/>
          <w:szCs w:val="28"/>
        </w:rPr>
        <w:t>Газета «Добрая дорога детства»</w:t>
      </w:r>
    </w:p>
    <w:p w:rsidR="006F3B01" w:rsidRPr="006F3B01" w:rsidRDefault="006F3B01" w:rsidP="006F3B01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proofErr w:type="spellStart"/>
      <w:r w:rsidRPr="006F3B01">
        <w:rPr>
          <w:rFonts w:ascii="Times New Roman" w:hAnsi="Times New Roman" w:cs="Times New Roman"/>
          <w:color w:val="000000"/>
          <w:sz w:val="28"/>
          <w:szCs w:val="28"/>
        </w:rPr>
        <w:t>В.В.Шумилова</w:t>
      </w:r>
      <w:proofErr w:type="spellEnd"/>
      <w:r w:rsidRPr="006F3B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F3B01">
        <w:rPr>
          <w:rFonts w:ascii="Times New Roman" w:hAnsi="Times New Roman" w:cs="Times New Roman"/>
          <w:color w:val="000000"/>
          <w:sz w:val="28"/>
          <w:szCs w:val="28"/>
        </w:rPr>
        <w:t>Е.Ф.Таркова</w:t>
      </w:r>
      <w:proofErr w:type="spellEnd"/>
      <w:r w:rsidRPr="006F3B01">
        <w:rPr>
          <w:rFonts w:ascii="Times New Roman" w:hAnsi="Times New Roman" w:cs="Times New Roman"/>
          <w:color w:val="000000"/>
          <w:sz w:val="28"/>
          <w:szCs w:val="28"/>
        </w:rPr>
        <w:t xml:space="preserve">  «Профилактика детского дорожн</w:t>
      </w:r>
      <w:proofErr w:type="gramStart"/>
      <w:r w:rsidRPr="006F3B01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F3B01">
        <w:rPr>
          <w:rFonts w:ascii="Times New Roman" w:hAnsi="Times New Roman" w:cs="Times New Roman"/>
          <w:color w:val="000000"/>
          <w:sz w:val="28"/>
          <w:szCs w:val="28"/>
        </w:rPr>
        <w:t>транспортного травматизма в начальной и сред</w:t>
      </w:r>
      <w:r>
        <w:rPr>
          <w:rFonts w:ascii="Times New Roman" w:hAnsi="Times New Roman" w:cs="Times New Roman"/>
          <w:color w:val="000000"/>
          <w:sz w:val="28"/>
          <w:szCs w:val="28"/>
        </w:rPr>
        <w:t>ней школе»</w:t>
      </w:r>
    </w:p>
    <w:p w:rsidR="006F3B01" w:rsidRDefault="006F3B01" w:rsidP="006F3B0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4529E">
        <w:rPr>
          <w:rFonts w:ascii="Times New Roman" w:hAnsi="Times New Roman" w:cs="Times New Roman"/>
          <w:color w:val="000000"/>
          <w:sz w:val="28"/>
          <w:szCs w:val="28"/>
        </w:rPr>
        <w:t>В.И.Ковалько</w:t>
      </w:r>
      <w:proofErr w:type="spellEnd"/>
      <w:r w:rsidRPr="0084529E">
        <w:rPr>
          <w:rFonts w:ascii="Times New Roman" w:hAnsi="Times New Roman" w:cs="Times New Roman"/>
          <w:color w:val="000000"/>
          <w:sz w:val="28"/>
          <w:szCs w:val="28"/>
        </w:rPr>
        <w:t xml:space="preserve"> «Игровой модульный курс по ПДД или школьник вышел на улицу»</w:t>
      </w:r>
    </w:p>
    <w:p w:rsidR="006F3B01" w:rsidRPr="0084529E" w:rsidRDefault="006F3B01" w:rsidP="006F3B0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</w:rPr>
      </w:pPr>
    </w:p>
    <w:p w:rsidR="006F3B01" w:rsidRDefault="006F3B01" w:rsidP="006F3B0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</w:rPr>
      </w:pPr>
      <w:r w:rsidRPr="0084529E">
        <w:rPr>
          <w:rFonts w:ascii="Times New Roman" w:hAnsi="Times New Roman" w:cs="Times New Roman"/>
          <w:color w:val="000000"/>
          <w:sz w:val="28"/>
          <w:szCs w:val="28"/>
        </w:rPr>
        <w:t>Е.А.К</w:t>
      </w:r>
      <w:bookmarkStart w:id="0" w:name="_GoBack"/>
      <w:bookmarkEnd w:id="0"/>
      <w:r w:rsidRPr="008452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9E">
        <w:rPr>
          <w:rFonts w:ascii="Times New Roman" w:hAnsi="Times New Roman" w:cs="Times New Roman"/>
          <w:color w:val="000000"/>
          <w:sz w:val="28"/>
          <w:szCs w:val="28"/>
        </w:rPr>
        <w:t>озловская</w:t>
      </w:r>
      <w:proofErr w:type="spellEnd"/>
      <w:r w:rsidRPr="008452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529E">
        <w:rPr>
          <w:rFonts w:ascii="Times New Roman" w:hAnsi="Times New Roman" w:cs="Times New Roman"/>
          <w:color w:val="000000"/>
          <w:sz w:val="28"/>
          <w:szCs w:val="28"/>
        </w:rPr>
        <w:t>С.А.Козловский</w:t>
      </w:r>
      <w:proofErr w:type="spellEnd"/>
      <w:r w:rsidRPr="008452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4BA8" w:rsidRPr="006B4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529E">
        <w:rPr>
          <w:rFonts w:ascii="Times New Roman" w:hAnsi="Times New Roman" w:cs="Times New Roman"/>
          <w:color w:val="000000"/>
          <w:sz w:val="28"/>
          <w:szCs w:val="28"/>
        </w:rPr>
        <w:t>«Дорожная безопасность: обучение и воспитание школьника»</w:t>
      </w:r>
    </w:p>
    <w:p w:rsidR="00EE2386" w:rsidRDefault="00EE2386" w:rsidP="006F3B0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А.М.Якупов</w:t>
      </w:r>
      <w:proofErr w:type="spellEnd"/>
      <w:r w:rsidR="006B4BA8" w:rsidRPr="006B4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«Безопасность на улицах и дорогах»</w:t>
      </w:r>
    </w:p>
    <w:p w:rsidR="00EE2386" w:rsidRDefault="00EE2386" w:rsidP="006F3B0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</w:rPr>
      </w:pPr>
    </w:p>
    <w:p w:rsidR="00EE2386" w:rsidRDefault="00EE2386" w:rsidP="006F3B0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</w:rPr>
      </w:pPr>
    </w:p>
    <w:p w:rsidR="00AA63BF" w:rsidRDefault="00AA63BF" w:rsidP="00AA63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2386" w:rsidRPr="00AA63BF" w:rsidRDefault="00AA63BF" w:rsidP="00AA63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63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="00EE2386" w:rsidRPr="00AA63BF">
        <w:rPr>
          <w:rFonts w:ascii="Times New Roman" w:hAnsi="Times New Roman" w:cs="Times New Roman"/>
          <w:b/>
          <w:color w:val="000000"/>
          <w:sz w:val="28"/>
          <w:szCs w:val="28"/>
        </w:rPr>
        <w:t>План.</w:t>
      </w:r>
    </w:p>
    <w:p w:rsidR="00EE2386" w:rsidRPr="00AA63BF" w:rsidRDefault="00EE2386" w:rsidP="006F3B0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A63BF">
        <w:rPr>
          <w:rFonts w:ascii="Times New Roman" w:hAnsi="Times New Roman" w:cs="Times New Roman"/>
          <w:b/>
          <w:i/>
          <w:color w:val="000000"/>
          <w:sz w:val="28"/>
          <w:szCs w:val="28"/>
        </w:rPr>
        <w:t>1.Подготовительный этап (2-3 минуты)</w:t>
      </w:r>
    </w:p>
    <w:p w:rsidR="00EE2386" w:rsidRPr="00AA63BF" w:rsidRDefault="00AA63BF" w:rsidP="00AA63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A63B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</w:t>
      </w:r>
      <w:r w:rsidR="00EE2386" w:rsidRPr="00AA63BF">
        <w:rPr>
          <w:rFonts w:ascii="Times New Roman" w:hAnsi="Times New Roman" w:cs="Times New Roman"/>
          <w:color w:val="000000"/>
          <w:sz w:val="28"/>
          <w:szCs w:val="28"/>
        </w:rPr>
        <w:t>-Организационная часть.</w:t>
      </w:r>
    </w:p>
    <w:p w:rsidR="00101A80" w:rsidRPr="00AA63BF" w:rsidRDefault="00101A80" w:rsidP="006F3B0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</w:rPr>
      </w:pPr>
      <w:r w:rsidRPr="00AA63BF">
        <w:rPr>
          <w:rFonts w:ascii="Times New Roman" w:hAnsi="Times New Roman" w:cs="Times New Roman"/>
          <w:color w:val="000000"/>
          <w:sz w:val="28"/>
          <w:szCs w:val="28"/>
        </w:rPr>
        <w:t>Учащиеся садятся за столы по группам: «красные», «желтые», «зеленые». Прикрепляют к груди эмблемы своей группы.</w:t>
      </w:r>
    </w:p>
    <w:p w:rsidR="00101A80" w:rsidRPr="00AA63BF" w:rsidRDefault="00AA63BF" w:rsidP="00AA63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14A92" w:rsidRPr="00AA63B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01A80" w:rsidRPr="00AA63BF">
        <w:rPr>
          <w:rFonts w:ascii="Times New Roman" w:hAnsi="Times New Roman" w:cs="Times New Roman"/>
          <w:color w:val="000000"/>
          <w:sz w:val="28"/>
          <w:szCs w:val="28"/>
        </w:rPr>
        <w:t xml:space="preserve"> Приветствие:</w:t>
      </w:r>
    </w:p>
    <w:p w:rsidR="00101A80" w:rsidRPr="00AA63BF" w:rsidRDefault="00101A80" w:rsidP="006F3B0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</w:rPr>
      </w:pPr>
      <w:r w:rsidRPr="00AA63BF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</w:t>
      </w:r>
      <w:r w:rsidR="00214A92" w:rsidRPr="00AA63BF">
        <w:rPr>
          <w:rFonts w:ascii="Times New Roman" w:hAnsi="Times New Roman" w:cs="Times New Roman"/>
          <w:color w:val="000000"/>
          <w:sz w:val="28"/>
          <w:szCs w:val="28"/>
        </w:rPr>
        <w:t>здоровается со всеми участниками праздника, знакомит с темой мероприятия, настраивает на позитивный лад.</w:t>
      </w:r>
    </w:p>
    <w:p w:rsidR="00214A92" w:rsidRPr="00AA63BF" w:rsidRDefault="00214A92" w:rsidP="006F3B0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</w:rPr>
      </w:pPr>
    </w:p>
    <w:p w:rsidR="00214A92" w:rsidRPr="00AA63BF" w:rsidRDefault="00214A92" w:rsidP="006F3B0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A63BF">
        <w:rPr>
          <w:rFonts w:ascii="Times New Roman" w:hAnsi="Times New Roman" w:cs="Times New Roman"/>
          <w:b/>
          <w:i/>
          <w:color w:val="000000"/>
          <w:sz w:val="28"/>
          <w:szCs w:val="28"/>
        </w:rPr>
        <w:t>2. Основная часть (25 минут)</w:t>
      </w:r>
    </w:p>
    <w:p w:rsidR="00214A92" w:rsidRPr="00AA63BF" w:rsidRDefault="00AA63BF" w:rsidP="00AA63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14A92" w:rsidRPr="00AA63B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A121B" w:rsidRPr="00AA6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4A92" w:rsidRPr="00AA63BF">
        <w:rPr>
          <w:rFonts w:ascii="Times New Roman" w:hAnsi="Times New Roman" w:cs="Times New Roman"/>
          <w:color w:val="000000"/>
          <w:sz w:val="28"/>
          <w:szCs w:val="28"/>
        </w:rPr>
        <w:t xml:space="preserve">Мотивация детей по теме праздника. </w:t>
      </w:r>
    </w:p>
    <w:p w:rsidR="00214A92" w:rsidRPr="00AA63BF" w:rsidRDefault="00214A92" w:rsidP="00214A9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</w:rPr>
      </w:pPr>
      <w:r w:rsidRPr="00AA63BF">
        <w:rPr>
          <w:rFonts w:ascii="Times New Roman" w:hAnsi="Times New Roman" w:cs="Times New Roman"/>
          <w:color w:val="000000"/>
          <w:sz w:val="28"/>
          <w:szCs w:val="28"/>
        </w:rPr>
        <w:t>Воспитатель задает вопросы учащимся, используя мультимедийную презентацию. Используется прием</w:t>
      </w:r>
      <w:r w:rsidR="006A121B" w:rsidRPr="00AA63BF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AA63B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A121B" w:rsidRPr="00AA63BF">
        <w:rPr>
          <w:rFonts w:ascii="Times New Roman" w:hAnsi="Times New Roman" w:cs="Times New Roman"/>
          <w:color w:val="000000"/>
          <w:sz w:val="28"/>
          <w:szCs w:val="28"/>
        </w:rPr>
        <w:t>Мозгового штурма</w:t>
      </w:r>
      <w:r w:rsidRPr="00AA63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A121B" w:rsidRPr="00AA63BF">
        <w:rPr>
          <w:rFonts w:ascii="Times New Roman" w:hAnsi="Times New Roman" w:cs="Times New Roman"/>
          <w:color w:val="000000"/>
          <w:sz w:val="28"/>
          <w:szCs w:val="28"/>
        </w:rPr>
        <w:t xml:space="preserve">  во время ответов детей. Все ответы фиксируются на доске.</w:t>
      </w:r>
    </w:p>
    <w:p w:rsidR="006A121B" w:rsidRPr="00AA63BF" w:rsidRDefault="006A121B" w:rsidP="00214A9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</w:rPr>
      </w:pPr>
      <w:r w:rsidRPr="00AA63BF">
        <w:rPr>
          <w:rFonts w:ascii="Times New Roman" w:hAnsi="Times New Roman" w:cs="Times New Roman"/>
          <w:color w:val="000000"/>
          <w:sz w:val="28"/>
          <w:szCs w:val="28"/>
        </w:rPr>
        <w:t>- Из истории дорожных знаков.</w:t>
      </w:r>
    </w:p>
    <w:p w:rsidR="006A121B" w:rsidRPr="00AA63BF" w:rsidRDefault="006A121B" w:rsidP="00214A9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</w:rPr>
      </w:pPr>
      <w:r w:rsidRPr="00AA63BF">
        <w:rPr>
          <w:rFonts w:ascii="Times New Roman" w:hAnsi="Times New Roman" w:cs="Times New Roman"/>
          <w:color w:val="000000"/>
          <w:sz w:val="28"/>
          <w:szCs w:val="28"/>
        </w:rPr>
        <w:t>Дети кратко знакомят с историей возникновения дорожных знаков.</w:t>
      </w:r>
    </w:p>
    <w:p w:rsidR="006A121B" w:rsidRPr="00AA63BF" w:rsidRDefault="00AA63BF" w:rsidP="00AA63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97724" w:rsidRPr="00AA63B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A121B" w:rsidRPr="00AA63BF">
        <w:rPr>
          <w:rFonts w:ascii="Times New Roman" w:hAnsi="Times New Roman" w:cs="Times New Roman"/>
          <w:color w:val="000000"/>
          <w:sz w:val="28"/>
          <w:szCs w:val="28"/>
        </w:rPr>
        <w:t>Каждый  мини-коллектив ребят читает стихотворения и представляет  свои группы дорожных знаков.</w:t>
      </w:r>
      <w:r w:rsidR="00097724" w:rsidRPr="00AA63BF">
        <w:rPr>
          <w:rFonts w:ascii="Times New Roman" w:hAnsi="Times New Roman" w:cs="Times New Roman"/>
          <w:color w:val="000000"/>
          <w:sz w:val="28"/>
          <w:szCs w:val="28"/>
        </w:rPr>
        <w:t xml:space="preserve"> Параллельно производится просмотр слайдов презентации.</w:t>
      </w:r>
    </w:p>
    <w:p w:rsidR="006F3B01" w:rsidRPr="00AA63BF" w:rsidRDefault="00AA63BF" w:rsidP="00AA63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 </w:t>
      </w:r>
      <w:r w:rsidR="00097724" w:rsidRPr="00AA63BF">
        <w:rPr>
          <w:rFonts w:ascii="Times New Roman" w:hAnsi="Times New Roman" w:cs="Times New Roman"/>
          <w:color w:val="000000"/>
          <w:sz w:val="28"/>
          <w:szCs w:val="28"/>
        </w:rPr>
        <w:t xml:space="preserve">Работа в группах: рисование дорожного знака,  отгадывание кроссворда, сбор </w:t>
      </w:r>
      <w:proofErr w:type="spellStart"/>
      <w:r w:rsidR="00097724" w:rsidRPr="00AA63BF">
        <w:rPr>
          <w:rFonts w:ascii="Times New Roman" w:hAnsi="Times New Roman" w:cs="Times New Roman"/>
          <w:color w:val="000000"/>
          <w:sz w:val="28"/>
          <w:szCs w:val="28"/>
        </w:rPr>
        <w:t>пазла</w:t>
      </w:r>
      <w:proofErr w:type="spellEnd"/>
      <w:r w:rsidR="00097724" w:rsidRPr="00AA6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63BF" w:rsidRDefault="00AA63BF" w:rsidP="00223D0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23D0B" w:rsidRPr="00AA63BF">
        <w:rPr>
          <w:rFonts w:ascii="Times New Roman" w:hAnsi="Times New Roman"/>
          <w:sz w:val="28"/>
          <w:szCs w:val="28"/>
        </w:rPr>
        <w:t xml:space="preserve"> - Исполнение детьми частушек о правилах дорожного </w:t>
      </w:r>
      <w:r>
        <w:rPr>
          <w:rFonts w:ascii="Times New Roman" w:hAnsi="Times New Roman"/>
          <w:sz w:val="28"/>
          <w:szCs w:val="28"/>
        </w:rPr>
        <w:t>движения.</w:t>
      </w:r>
    </w:p>
    <w:p w:rsidR="00223D0B" w:rsidRPr="00AA63BF" w:rsidRDefault="00AA63BF" w:rsidP="00223D0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23D0B" w:rsidRPr="00AA63BF">
        <w:rPr>
          <w:rFonts w:ascii="Times New Roman" w:hAnsi="Times New Roman"/>
          <w:sz w:val="28"/>
          <w:szCs w:val="28"/>
        </w:rPr>
        <w:t>- Игра «Это я, это я – это все мои друзья…».</w:t>
      </w:r>
    </w:p>
    <w:p w:rsidR="00223D0B" w:rsidRPr="00AA63BF" w:rsidRDefault="000575A1" w:rsidP="00223D0B">
      <w:pPr>
        <w:spacing w:line="240" w:lineRule="auto"/>
        <w:rPr>
          <w:rFonts w:ascii="Times New Roman" w:hAnsi="Times New Roman"/>
          <w:sz w:val="28"/>
          <w:szCs w:val="28"/>
        </w:rPr>
      </w:pPr>
      <w:r w:rsidRPr="00AA63BF">
        <w:rPr>
          <w:rFonts w:ascii="Times New Roman" w:hAnsi="Times New Roman"/>
          <w:sz w:val="28"/>
          <w:szCs w:val="28"/>
        </w:rPr>
        <w:t xml:space="preserve">        </w:t>
      </w:r>
      <w:r w:rsidR="00223D0B" w:rsidRPr="00AA63BF">
        <w:rPr>
          <w:rFonts w:ascii="Times New Roman" w:hAnsi="Times New Roman"/>
          <w:sz w:val="28"/>
          <w:szCs w:val="28"/>
        </w:rPr>
        <w:t xml:space="preserve"> Воспитатель читает начало предложения, а учащиеся должны подумав, </w:t>
      </w:r>
    </w:p>
    <w:p w:rsidR="000575A1" w:rsidRPr="00AA63BF" w:rsidRDefault="000575A1" w:rsidP="00223D0B">
      <w:pPr>
        <w:spacing w:line="240" w:lineRule="auto"/>
        <w:rPr>
          <w:rFonts w:ascii="Times New Roman" w:hAnsi="Times New Roman"/>
          <w:sz w:val="28"/>
          <w:szCs w:val="28"/>
        </w:rPr>
      </w:pPr>
      <w:r w:rsidRPr="00AA63BF">
        <w:rPr>
          <w:rFonts w:ascii="Times New Roman" w:hAnsi="Times New Roman"/>
          <w:sz w:val="28"/>
          <w:szCs w:val="28"/>
        </w:rPr>
        <w:t xml:space="preserve">        </w:t>
      </w:r>
      <w:r w:rsidR="00223D0B" w:rsidRPr="00AA63BF">
        <w:rPr>
          <w:rFonts w:ascii="Times New Roman" w:hAnsi="Times New Roman"/>
          <w:sz w:val="28"/>
          <w:szCs w:val="28"/>
        </w:rPr>
        <w:t xml:space="preserve"> должны либо закончить его, либо промолчать.  </w:t>
      </w:r>
    </w:p>
    <w:p w:rsidR="000575A1" w:rsidRPr="00AA63BF" w:rsidRDefault="000575A1" w:rsidP="00223D0B">
      <w:pPr>
        <w:spacing w:line="240" w:lineRule="auto"/>
        <w:rPr>
          <w:rFonts w:ascii="Times New Roman" w:hAnsi="Times New Roman"/>
          <w:sz w:val="28"/>
          <w:szCs w:val="28"/>
        </w:rPr>
      </w:pPr>
      <w:r w:rsidRPr="00AA63BF">
        <w:rPr>
          <w:rFonts w:ascii="Times New Roman" w:hAnsi="Times New Roman"/>
          <w:sz w:val="28"/>
          <w:szCs w:val="28"/>
        </w:rPr>
        <w:t xml:space="preserve">       - Рефлексия.</w:t>
      </w:r>
    </w:p>
    <w:p w:rsidR="000575A1" w:rsidRPr="00AA63BF" w:rsidRDefault="000575A1" w:rsidP="000575A1">
      <w:pPr>
        <w:jc w:val="both"/>
        <w:rPr>
          <w:rFonts w:ascii="Times New Roman" w:hAnsi="Times New Roman"/>
          <w:sz w:val="28"/>
          <w:szCs w:val="28"/>
        </w:rPr>
      </w:pPr>
      <w:r w:rsidRPr="00AA63BF">
        <w:rPr>
          <w:rFonts w:ascii="Times New Roman" w:hAnsi="Times New Roman"/>
          <w:sz w:val="28"/>
          <w:szCs w:val="28"/>
        </w:rPr>
        <w:t xml:space="preserve">         Воспитатель просит детей определить (по слайду презентации) к какой группе относятся дорожные знаки.</w:t>
      </w:r>
      <w:r w:rsidR="00223D0B" w:rsidRPr="00AA63BF">
        <w:rPr>
          <w:rFonts w:ascii="Times New Roman" w:hAnsi="Times New Roman"/>
          <w:sz w:val="28"/>
          <w:szCs w:val="28"/>
        </w:rPr>
        <w:t xml:space="preserve"> </w:t>
      </w:r>
      <w:r w:rsidRPr="00AA63BF">
        <w:rPr>
          <w:rFonts w:ascii="Times New Roman" w:hAnsi="Times New Roman"/>
          <w:sz w:val="28"/>
          <w:szCs w:val="28"/>
        </w:rPr>
        <w:t xml:space="preserve">Продолжить  фразу: </w:t>
      </w:r>
      <w:r w:rsidRPr="00AA63BF">
        <w:rPr>
          <w:rFonts w:ascii="Times New Roman" w:hAnsi="Times New Roman"/>
          <w:b/>
          <w:sz w:val="28"/>
          <w:szCs w:val="28"/>
        </w:rPr>
        <w:t>«</w:t>
      </w:r>
      <w:r w:rsidRPr="00AA63BF">
        <w:rPr>
          <w:rFonts w:ascii="Times New Roman" w:hAnsi="Times New Roman"/>
          <w:sz w:val="28"/>
          <w:szCs w:val="28"/>
        </w:rPr>
        <w:t>Дорожные знаки нужно знать и соблюдать, потому что…».  При выходе из класса, ребята вешают листочки с ответами в форме дорожных знаков на цветок-светофор.</w:t>
      </w:r>
    </w:p>
    <w:p w:rsidR="00C55C25" w:rsidRPr="00AA63BF" w:rsidRDefault="00BA7122" w:rsidP="00223D0B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AA63BF">
        <w:rPr>
          <w:rFonts w:ascii="Times New Roman" w:hAnsi="Times New Roman"/>
          <w:b/>
          <w:i/>
          <w:sz w:val="28"/>
          <w:szCs w:val="28"/>
        </w:rPr>
        <w:t>3.  Заключительный этап (2 минуты)</w:t>
      </w:r>
    </w:p>
    <w:p w:rsidR="00BA7122" w:rsidRPr="00AA63BF" w:rsidRDefault="00BA7122" w:rsidP="00223D0B">
      <w:pPr>
        <w:spacing w:line="240" w:lineRule="auto"/>
        <w:rPr>
          <w:rFonts w:ascii="Times New Roman" w:hAnsi="Times New Roman"/>
          <w:sz w:val="28"/>
          <w:szCs w:val="28"/>
        </w:rPr>
      </w:pPr>
      <w:r w:rsidRPr="00AA63BF">
        <w:rPr>
          <w:rFonts w:ascii="Times New Roman" w:hAnsi="Times New Roman"/>
          <w:sz w:val="28"/>
          <w:szCs w:val="28"/>
        </w:rPr>
        <w:t>- Чтение учащимися стихотворения.</w:t>
      </w:r>
    </w:p>
    <w:p w:rsidR="00BA7122" w:rsidRPr="00AA63BF" w:rsidRDefault="00BA7122" w:rsidP="00223D0B">
      <w:pPr>
        <w:spacing w:line="240" w:lineRule="auto"/>
        <w:rPr>
          <w:rFonts w:ascii="Times New Roman" w:hAnsi="Times New Roman"/>
          <w:sz w:val="28"/>
          <w:szCs w:val="28"/>
        </w:rPr>
      </w:pPr>
      <w:r w:rsidRPr="00AA63BF">
        <w:rPr>
          <w:rFonts w:ascii="Times New Roman" w:hAnsi="Times New Roman"/>
          <w:sz w:val="28"/>
          <w:szCs w:val="28"/>
        </w:rPr>
        <w:t>- Получение памяток «</w:t>
      </w:r>
      <w:r w:rsidR="00AA63BF" w:rsidRPr="00AA63BF">
        <w:rPr>
          <w:rFonts w:ascii="Times New Roman" w:hAnsi="Times New Roman"/>
          <w:sz w:val="28"/>
          <w:szCs w:val="28"/>
        </w:rPr>
        <w:t>Знаки дорожные очень нужны!</w:t>
      </w:r>
      <w:r w:rsidRPr="00AA63BF">
        <w:rPr>
          <w:rFonts w:ascii="Times New Roman" w:hAnsi="Times New Roman"/>
          <w:sz w:val="28"/>
          <w:szCs w:val="28"/>
        </w:rPr>
        <w:t>» от родителей.</w:t>
      </w:r>
    </w:p>
    <w:p w:rsidR="00AA63BF" w:rsidRPr="00AA63BF" w:rsidRDefault="00AA63BF" w:rsidP="00223D0B">
      <w:pPr>
        <w:spacing w:line="240" w:lineRule="auto"/>
        <w:rPr>
          <w:rFonts w:ascii="Times New Roman" w:hAnsi="Times New Roman"/>
          <w:sz w:val="28"/>
          <w:szCs w:val="28"/>
        </w:rPr>
      </w:pPr>
      <w:r w:rsidRPr="00AA63BF">
        <w:rPr>
          <w:rFonts w:ascii="Times New Roman" w:hAnsi="Times New Roman"/>
          <w:b/>
          <w:i/>
          <w:sz w:val="28"/>
          <w:szCs w:val="28"/>
        </w:rPr>
        <w:t xml:space="preserve">Итог: </w:t>
      </w:r>
      <w:r w:rsidRPr="00AA63BF">
        <w:rPr>
          <w:rFonts w:ascii="Times New Roman" w:hAnsi="Times New Roman"/>
          <w:sz w:val="28"/>
          <w:szCs w:val="28"/>
        </w:rPr>
        <w:t>Воспитатель хвалит ребят и их родителей за интересное познавательное мероприятие.</w:t>
      </w:r>
    </w:p>
    <w:p w:rsidR="00787E58" w:rsidRPr="00AA63BF" w:rsidRDefault="00787E58" w:rsidP="00FE14AA">
      <w:pPr>
        <w:rPr>
          <w:color w:val="000000"/>
          <w:sz w:val="28"/>
          <w:szCs w:val="28"/>
        </w:rPr>
      </w:pPr>
    </w:p>
    <w:p w:rsidR="00FE14AA" w:rsidRPr="00AA63BF" w:rsidRDefault="00FE14AA" w:rsidP="00FE14AA">
      <w:pPr>
        <w:rPr>
          <w:b/>
          <w:sz w:val="24"/>
          <w:szCs w:val="24"/>
        </w:rPr>
      </w:pPr>
    </w:p>
    <w:p w:rsidR="00897553" w:rsidRDefault="00AA63BF" w:rsidP="00AA63B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мероприятия</w:t>
      </w:r>
    </w:p>
    <w:p w:rsidR="00AA63BF" w:rsidRPr="007E5CF2" w:rsidRDefault="00AA63BF" w:rsidP="00AA63B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E5CF2"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</w:t>
      </w:r>
    </w:p>
    <w:p w:rsidR="00AA63BF" w:rsidRPr="00AA63BF" w:rsidRDefault="00AA63BF" w:rsidP="00AA63BF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A63BF">
        <w:rPr>
          <w:rFonts w:ascii="Times New Roman" w:hAnsi="Times New Roman" w:cs="Times New Roman"/>
          <w:color w:val="000000"/>
          <w:sz w:val="28"/>
          <w:szCs w:val="28"/>
        </w:rPr>
        <w:t>-Организационная часть.</w:t>
      </w:r>
    </w:p>
    <w:p w:rsidR="00AA63BF" w:rsidRPr="00AA63BF" w:rsidRDefault="00AA63BF" w:rsidP="00AA63B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</w:rPr>
      </w:pPr>
      <w:r w:rsidRPr="00AA63BF">
        <w:rPr>
          <w:rFonts w:ascii="Times New Roman" w:hAnsi="Times New Roman" w:cs="Times New Roman"/>
          <w:color w:val="000000"/>
          <w:sz w:val="28"/>
          <w:szCs w:val="28"/>
        </w:rPr>
        <w:t>Учащиеся садятся за столы по группам: «красные», «желтые», «зеленые». Прикрепляют к груди эмблемы своей группы.</w:t>
      </w:r>
    </w:p>
    <w:p w:rsidR="00AA63BF" w:rsidRDefault="00AA63BF" w:rsidP="00AA63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AA63BF">
        <w:rPr>
          <w:rFonts w:ascii="Times New Roman" w:hAnsi="Times New Roman" w:cs="Times New Roman"/>
          <w:color w:val="000000"/>
          <w:sz w:val="28"/>
          <w:szCs w:val="28"/>
        </w:rPr>
        <w:t>- Приветствие:</w:t>
      </w:r>
    </w:p>
    <w:p w:rsidR="00AA63BF" w:rsidRDefault="00AA63BF" w:rsidP="00AA63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Воспитатель: « Добрый день, дорогие друзья! Сегодня в нашем классе    праздник! </w:t>
      </w:r>
      <w:r w:rsidR="00993C10">
        <w:rPr>
          <w:rFonts w:ascii="Times New Roman" w:hAnsi="Times New Roman" w:cs="Times New Roman"/>
          <w:color w:val="000000"/>
          <w:sz w:val="28"/>
          <w:szCs w:val="28"/>
        </w:rPr>
        <w:t xml:space="preserve">Праздник  </w:t>
      </w:r>
      <w:proofErr w:type="gramStart"/>
      <w:r w:rsidR="00993C10">
        <w:rPr>
          <w:rFonts w:ascii="Times New Roman" w:hAnsi="Times New Roman" w:cs="Times New Roman"/>
          <w:color w:val="000000"/>
          <w:sz w:val="28"/>
          <w:szCs w:val="28"/>
        </w:rPr>
        <w:t>необычный</w:t>
      </w:r>
      <w:proofErr w:type="gramEnd"/>
      <w:r w:rsidR="00993C10">
        <w:rPr>
          <w:rFonts w:ascii="Times New Roman" w:hAnsi="Times New Roman" w:cs="Times New Roman"/>
          <w:color w:val="000000"/>
          <w:sz w:val="28"/>
          <w:szCs w:val="28"/>
        </w:rPr>
        <w:t xml:space="preserve">  потому что не только  интересный, но и познавательный. Я знаю, что вы долго к нему готовились и многим помогали их родители.  Предлагаю время даром не терять и праздник наш начать!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93C10" w:rsidRDefault="00993C10" w:rsidP="00AA63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3C10" w:rsidRPr="007E5CF2" w:rsidRDefault="00993C10" w:rsidP="00993C10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E5CF2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Основная часть</w:t>
      </w:r>
    </w:p>
    <w:p w:rsidR="00993C10" w:rsidRPr="00993C10" w:rsidRDefault="00993C10" w:rsidP="00993C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3C10" w:rsidRPr="00385953" w:rsidRDefault="00993C10" w:rsidP="00993C10">
      <w:pPr>
        <w:jc w:val="both"/>
        <w:rPr>
          <w:rFonts w:ascii="Times New Roman" w:hAnsi="Times New Roman"/>
          <w:sz w:val="28"/>
          <w:szCs w:val="28"/>
        </w:rPr>
      </w:pPr>
      <w:r w:rsidRPr="007E5CF2">
        <w:rPr>
          <w:rFonts w:ascii="Times New Roman" w:hAnsi="Times New Roman"/>
          <w:i/>
          <w:sz w:val="28"/>
          <w:szCs w:val="28"/>
        </w:rPr>
        <w:t>Мотивация.</w:t>
      </w:r>
      <w:r w:rsidR="007E5CF2">
        <w:rPr>
          <w:rFonts w:ascii="Times New Roman" w:hAnsi="Times New Roman"/>
          <w:sz w:val="28"/>
          <w:szCs w:val="28"/>
        </w:rPr>
        <w:t xml:space="preserve"> Работа со</w:t>
      </w:r>
      <w:r w:rsidRPr="00385953">
        <w:rPr>
          <w:rFonts w:ascii="Times New Roman" w:hAnsi="Times New Roman"/>
          <w:sz w:val="28"/>
          <w:szCs w:val="28"/>
        </w:rPr>
        <w:t xml:space="preserve"> слайдом</w:t>
      </w:r>
      <w:r w:rsidR="00354070">
        <w:rPr>
          <w:rFonts w:ascii="Times New Roman" w:hAnsi="Times New Roman"/>
          <w:sz w:val="28"/>
          <w:szCs w:val="28"/>
        </w:rPr>
        <w:t xml:space="preserve"> №2</w:t>
      </w:r>
      <w:r w:rsidRPr="00385953">
        <w:rPr>
          <w:rFonts w:ascii="Times New Roman" w:hAnsi="Times New Roman"/>
          <w:sz w:val="28"/>
          <w:szCs w:val="28"/>
        </w:rPr>
        <w:t xml:space="preserve"> презентации «Что я вижу на картинке?»</w:t>
      </w:r>
    </w:p>
    <w:p w:rsidR="00993C10" w:rsidRPr="00385953" w:rsidRDefault="00993C10" w:rsidP="00993C10">
      <w:pPr>
        <w:jc w:val="both"/>
        <w:rPr>
          <w:rFonts w:ascii="Times New Roman" w:hAnsi="Times New Roman"/>
          <w:sz w:val="28"/>
          <w:szCs w:val="28"/>
        </w:rPr>
      </w:pPr>
      <w:r w:rsidRPr="007E5CF2">
        <w:rPr>
          <w:rFonts w:ascii="Times New Roman" w:hAnsi="Times New Roman"/>
          <w:i/>
          <w:sz w:val="28"/>
          <w:szCs w:val="28"/>
        </w:rPr>
        <w:t>Ответы ребят</w:t>
      </w:r>
      <w:r w:rsidRPr="00521185">
        <w:rPr>
          <w:rFonts w:ascii="Times New Roman" w:hAnsi="Times New Roman"/>
          <w:b/>
          <w:sz w:val="28"/>
          <w:szCs w:val="28"/>
        </w:rPr>
        <w:t>:</w:t>
      </w:r>
      <w:r w:rsidRPr="00385953">
        <w:rPr>
          <w:rFonts w:ascii="Times New Roman" w:hAnsi="Times New Roman"/>
          <w:sz w:val="28"/>
          <w:szCs w:val="28"/>
        </w:rPr>
        <w:t xml:space="preserve"> Семья, которая переходит дорогу по пешеходному переходу. </w:t>
      </w:r>
    </w:p>
    <w:p w:rsidR="00993C10" w:rsidRPr="00385953" w:rsidRDefault="00993C10" w:rsidP="00993C10">
      <w:pPr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- Какими они выглядят на картинке, подберите определения. Приём «Мозгового штурма</w:t>
      </w:r>
      <w:proofErr w:type="gramStart"/>
      <w:r w:rsidRPr="00385953">
        <w:rPr>
          <w:rFonts w:ascii="Times New Roman" w:hAnsi="Times New Roman"/>
          <w:sz w:val="28"/>
          <w:szCs w:val="28"/>
        </w:rPr>
        <w:t>»(</w:t>
      </w:r>
      <w:proofErr w:type="gramEnd"/>
      <w:r w:rsidRPr="00385953">
        <w:rPr>
          <w:rFonts w:ascii="Times New Roman" w:hAnsi="Times New Roman"/>
          <w:sz w:val="28"/>
          <w:szCs w:val="28"/>
        </w:rPr>
        <w:t>все ответы фиксируются на доске)</w:t>
      </w:r>
    </w:p>
    <w:p w:rsidR="00993C10" w:rsidRPr="00385953" w:rsidRDefault="00993C10" w:rsidP="00993C10">
      <w:pPr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Ответы ребят: счастливые, радостные, спокойные, уверенные</w:t>
      </w:r>
    </w:p>
    <w:p w:rsidR="00993C10" w:rsidRPr="00385953" w:rsidRDefault="00993C10" w:rsidP="00993C10">
      <w:pPr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- Почему герои уверенно идут через дорогу?</w:t>
      </w:r>
    </w:p>
    <w:p w:rsidR="00993C10" w:rsidRPr="00385953" w:rsidRDefault="00993C10" w:rsidP="00993C10">
      <w:pPr>
        <w:jc w:val="both"/>
        <w:rPr>
          <w:rFonts w:ascii="Times New Roman" w:hAnsi="Times New Roman"/>
          <w:sz w:val="28"/>
          <w:szCs w:val="28"/>
        </w:rPr>
      </w:pPr>
      <w:r w:rsidRPr="007E5CF2">
        <w:rPr>
          <w:rFonts w:ascii="Times New Roman" w:hAnsi="Times New Roman"/>
          <w:i/>
          <w:sz w:val="28"/>
          <w:szCs w:val="28"/>
        </w:rPr>
        <w:t>Ответы ребят</w:t>
      </w:r>
      <w:r w:rsidRPr="00385953">
        <w:rPr>
          <w:rFonts w:ascii="Times New Roman" w:hAnsi="Times New Roman"/>
          <w:sz w:val="28"/>
          <w:szCs w:val="28"/>
        </w:rPr>
        <w:t>: они не боятся, так как переходят дорогу правильно.</w:t>
      </w:r>
    </w:p>
    <w:p w:rsidR="00993C10" w:rsidRPr="00385953" w:rsidRDefault="00993C10" w:rsidP="00993C1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- Эти герои картинки чувствуют себя на дороге в полной безопасности. Вы каждый день совершает путь,  переходя дорогу. Хотели бы вы чувствовать себя также безопасно на дороге? Что для этого необходимо? «Мозговой штурм» (ответы фиксируются на доске)</w:t>
      </w:r>
    </w:p>
    <w:p w:rsidR="00993C10" w:rsidRPr="00385953" w:rsidRDefault="00993C10" w:rsidP="00993C10">
      <w:pPr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А вы хотели бы также безопасно чувствовать себя на дороге?</w:t>
      </w:r>
    </w:p>
    <w:p w:rsidR="00993C10" w:rsidRPr="00385953" w:rsidRDefault="00993C10" w:rsidP="00993C10">
      <w:pPr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Вопрос задаётся таким образом, что предполагается только положительный ответ. При ответе на данны</w:t>
      </w:r>
      <w:r>
        <w:rPr>
          <w:rFonts w:ascii="Times New Roman" w:hAnsi="Times New Roman"/>
          <w:sz w:val="28"/>
          <w:szCs w:val="28"/>
        </w:rPr>
        <w:t>й вопрос создаётся нестандартная ситуация</w:t>
      </w:r>
      <w:r w:rsidRPr="00385953">
        <w:rPr>
          <w:rFonts w:ascii="Times New Roman" w:hAnsi="Times New Roman"/>
          <w:sz w:val="28"/>
          <w:szCs w:val="28"/>
        </w:rPr>
        <w:t>; происходит формирование личной заинтересованности; раскрывается значимость воспитательного содержания.</w:t>
      </w:r>
    </w:p>
    <w:p w:rsidR="00993C10" w:rsidRPr="00385953" w:rsidRDefault="00993C10" w:rsidP="00993C10">
      <w:pPr>
        <w:jc w:val="both"/>
        <w:rPr>
          <w:rFonts w:ascii="Times New Roman" w:hAnsi="Times New Roman"/>
          <w:sz w:val="28"/>
          <w:szCs w:val="28"/>
        </w:rPr>
      </w:pPr>
      <w:r w:rsidRPr="007E5CF2">
        <w:rPr>
          <w:rFonts w:ascii="Times New Roman" w:hAnsi="Times New Roman"/>
          <w:i/>
          <w:sz w:val="28"/>
          <w:szCs w:val="28"/>
        </w:rPr>
        <w:t>Ответы ребят</w:t>
      </w:r>
      <w:r w:rsidRPr="00521185">
        <w:rPr>
          <w:rFonts w:ascii="Times New Roman" w:hAnsi="Times New Roman"/>
          <w:b/>
          <w:sz w:val="28"/>
          <w:szCs w:val="28"/>
        </w:rPr>
        <w:t>:</w:t>
      </w:r>
      <w:r w:rsidRPr="00385953">
        <w:rPr>
          <w:rFonts w:ascii="Times New Roman" w:hAnsi="Times New Roman"/>
          <w:sz w:val="28"/>
          <w:szCs w:val="28"/>
        </w:rPr>
        <w:t xml:space="preserve"> знание и соблюдение Правил дорожного движения, которые «спрятаны» в Дорожных знаках</w:t>
      </w:r>
    </w:p>
    <w:p w:rsidR="00993C10" w:rsidRPr="00385953" w:rsidRDefault="00993C10" w:rsidP="00993C10">
      <w:pPr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Слайд</w:t>
      </w:r>
      <w:r w:rsidR="00354070">
        <w:rPr>
          <w:rFonts w:ascii="Times New Roman" w:hAnsi="Times New Roman"/>
          <w:sz w:val="28"/>
          <w:szCs w:val="28"/>
        </w:rPr>
        <w:t xml:space="preserve"> №3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953">
        <w:rPr>
          <w:rFonts w:ascii="Times New Roman" w:hAnsi="Times New Roman"/>
          <w:sz w:val="28"/>
          <w:szCs w:val="28"/>
        </w:rPr>
        <w:t xml:space="preserve"> Сегодня мы с вами отправляемся в </w:t>
      </w:r>
      <w:r w:rsidRPr="00521185">
        <w:rPr>
          <w:rFonts w:ascii="Times New Roman" w:hAnsi="Times New Roman"/>
          <w:b/>
          <w:sz w:val="28"/>
          <w:szCs w:val="28"/>
        </w:rPr>
        <w:t>Страну дорожных знаков.</w:t>
      </w:r>
    </w:p>
    <w:p w:rsidR="00993C10" w:rsidRDefault="00993C10" w:rsidP="00993C10">
      <w:pPr>
        <w:spacing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21185">
        <w:rPr>
          <w:rFonts w:ascii="Times New Roman" w:hAnsi="Times New Roman"/>
          <w:b/>
          <w:sz w:val="28"/>
          <w:szCs w:val="28"/>
        </w:rPr>
        <w:lastRenderedPageBreak/>
        <w:t>Из истории.</w:t>
      </w:r>
      <w:r w:rsidRPr="00385953">
        <w:rPr>
          <w:rFonts w:ascii="Times New Roman" w:hAnsi="Times New Roman"/>
          <w:sz w:val="28"/>
          <w:szCs w:val="28"/>
        </w:rPr>
        <w:t xml:space="preserve"> В давние времена наши предки-славяне, чтобы не сбиться с пути и с заботой о путешественниках дорогу замечали: делали затёсы на деревьях, на перекрёстках устанавливали каменные или деревянные кресты, ставили часовни.  </w:t>
      </w:r>
    </w:p>
    <w:p w:rsidR="00993C10" w:rsidRDefault="00993C10" w:rsidP="00993C10">
      <w:pPr>
        <w:spacing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 xml:space="preserve">Впервые стали уделять внимание регулированию дорожного движения во времена Петра </w:t>
      </w:r>
      <w:r w:rsidRPr="00385953">
        <w:rPr>
          <w:rFonts w:ascii="Times New Roman" w:hAnsi="Times New Roman"/>
          <w:sz w:val="28"/>
          <w:szCs w:val="28"/>
          <w:lang w:val="en-US"/>
        </w:rPr>
        <w:t>I</w:t>
      </w:r>
      <w:r w:rsidRPr="00385953">
        <w:rPr>
          <w:rFonts w:ascii="Times New Roman" w:hAnsi="Times New Roman"/>
          <w:sz w:val="28"/>
          <w:szCs w:val="28"/>
        </w:rPr>
        <w:t>, который издавал указы, вводил правила. В середине XVIII в. Указом царя установили ответственность за нарушение порядка движения:</w:t>
      </w:r>
      <w:r w:rsidR="00354070">
        <w:rPr>
          <w:rFonts w:ascii="Times New Roman" w:hAnsi="Times New Roman"/>
          <w:sz w:val="28"/>
          <w:szCs w:val="28"/>
        </w:rPr>
        <w:t xml:space="preserve"> (слайд №4)</w:t>
      </w:r>
    </w:p>
    <w:p w:rsidR="00993C10" w:rsidRDefault="00993C10" w:rsidP="00993C10">
      <w:pPr>
        <w:spacing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953">
        <w:rPr>
          <w:rFonts w:ascii="Times New Roman" w:hAnsi="Times New Roman"/>
          <w:sz w:val="28"/>
          <w:szCs w:val="28"/>
        </w:rPr>
        <w:t xml:space="preserve">«А ежели кто впредь, в противность Указа, дерзнет так резко и </w:t>
      </w:r>
      <w:proofErr w:type="spellStart"/>
      <w:r w:rsidRPr="00385953">
        <w:rPr>
          <w:rFonts w:ascii="Times New Roman" w:hAnsi="Times New Roman"/>
          <w:sz w:val="28"/>
          <w:szCs w:val="28"/>
        </w:rPr>
        <w:t>несмирно</w:t>
      </w:r>
      <w:proofErr w:type="spellEnd"/>
      <w:r w:rsidRPr="00385953">
        <w:rPr>
          <w:rFonts w:ascii="Times New Roman" w:hAnsi="Times New Roman"/>
          <w:sz w:val="28"/>
          <w:szCs w:val="28"/>
        </w:rPr>
        <w:t xml:space="preserve"> ездить… и плетьми того бить, и санями и лошадьми травить, таким по состоянию вины их чинено будет жестокое наказани</w:t>
      </w:r>
      <w:r>
        <w:rPr>
          <w:rFonts w:ascii="Times New Roman" w:hAnsi="Times New Roman"/>
          <w:sz w:val="28"/>
          <w:szCs w:val="28"/>
        </w:rPr>
        <w:t>е или смертная казнь…»</w:t>
      </w:r>
      <w:r w:rsidRPr="00385953">
        <w:rPr>
          <w:rFonts w:ascii="Times New Roman" w:hAnsi="Times New Roman"/>
          <w:sz w:val="28"/>
          <w:szCs w:val="28"/>
        </w:rPr>
        <w:t xml:space="preserve"> Памятным является 1933 г. – в то время на городских перекрестках появились первые дорожные знаки и островки безопасности для пешеходов.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93C10" w:rsidRPr="00174A85" w:rsidRDefault="00993C10" w:rsidP="00993C10">
      <w:pPr>
        <w:spacing w:beforeAutospacing="1" w:after="100" w:afterAutospacing="1"/>
        <w:jc w:val="both"/>
        <w:rPr>
          <w:rFonts w:ascii="Times New Roman" w:hAnsi="Times New Roman"/>
          <w:i/>
          <w:sz w:val="28"/>
          <w:szCs w:val="28"/>
        </w:rPr>
      </w:pPr>
      <w:r w:rsidRPr="00174A85">
        <w:rPr>
          <w:rFonts w:ascii="Times New Roman" w:hAnsi="Times New Roman"/>
          <w:i/>
          <w:sz w:val="28"/>
          <w:szCs w:val="28"/>
        </w:rPr>
        <w:t>Учащийся:</w:t>
      </w:r>
    </w:p>
    <w:p w:rsidR="00993C10" w:rsidRDefault="00993C10" w:rsidP="00993C10">
      <w:pPr>
        <w:spacing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есть различных знаков.</w:t>
      </w:r>
    </w:p>
    <w:p w:rsidR="00993C10" w:rsidRDefault="00993C10" w:rsidP="00993C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знаки нужно знать,</w:t>
      </w:r>
    </w:p>
    <w:p w:rsidR="00993C10" w:rsidRDefault="00993C10" w:rsidP="00993C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правил на дороге</w:t>
      </w:r>
    </w:p>
    <w:p w:rsidR="00993C10" w:rsidRDefault="00993C10" w:rsidP="00993C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Никогда не нарушать.</w:t>
      </w:r>
    </w:p>
    <w:p w:rsidR="00993C10" w:rsidRPr="00385953" w:rsidRDefault="00993C10" w:rsidP="00993C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5953">
        <w:rPr>
          <w:rFonts w:ascii="Times New Roman" w:hAnsi="Times New Roman"/>
          <w:sz w:val="28"/>
          <w:szCs w:val="28"/>
        </w:rPr>
        <w:t>Меняется время, изменились и дорожные знаки. Что о знаках знаете вы?</w:t>
      </w:r>
    </w:p>
    <w:p w:rsidR="00993C10" w:rsidRPr="00385953" w:rsidRDefault="00993C10" w:rsidP="00993C10">
      <w:pPr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 xml:space="preserve"> «Мозговой штурм»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953">
        <w:rPr>
          <w:rFonts w:ascii="Times New Roman" w:hAnsi="Times New Roman"/>
          <w:sz w:val="28"/>
          <w:szCs w:val="28"/>
        </w:rPr>
        <w:t>(ответы фиксируются на доске)?</w:t>
      </w:r>
    </w:p>
    <w:p w:rsidR="00993C10" w:rsidRPr="00385953" w:rsidRDefault="00993C10" w:rsidP="00993C10">
      <w:pPr>
        <w:jc w:val="both"/>
        <w:rPr>
          <w:rFonts w:ascii="Times New Roman" w:hAnsi="Times New Roman"/>
          <w:sz w:val="28"/>
          <w:szCs w:val="28"/>
        </w:rPr>
      </w:pPr>
      <w:r w:rsidRPr="00354070">
        <w:rPr>
          <w:rFonts w:ascii="Times New Roman" w:hAnsi="Times New Roman"/>
          <w:i/>
          <w:sz w:val="28"/>
          <w:szCs w:val="28"/>
        </w:rPr>
        <w:t>Ответы ребят</w:t>
      </w:r>
      <w:r w:rsidRPr="00521185">
        <w:rPr>
          <w:rFonts w:ascii="Times New Roman" w:hAnsi="Times New Roman"/>
          <w:b/>
          <w:sz w:val="28"/>
          <w:szCs w:val="28"/>
        </w:rPr>
        <w:t>:</w:t>
      </w:r>
      <w:r w:rsidRPr="00385953">
        <w:rPr>
          <w:rFonts w:ascii="Times New Roman" w:hAnsi="Times New Roman"/>
          <w:sz w:val="28"/>
          <w:szCs w:val="28"/>
        </w:rPr>
        <w:t xml:space="preserve"> разные цвет, разные изображения, разная геометрическая форма.</w:t>
      </w:r>
    </w:p>
    <w:p w:rsidR="00993C10" w:rsidRDefault="00993C10" w:rsidP="00993C10">
      <w:pPr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- Обратите внимание на их форму. Оказывается это неслучайно, за каждой геометрической фигурой стоят различные роли знаков. Что же они обозначают?</w:t>
      </w:r>
    </w:p>
    <w:p w:rsidR="00993C10" w:rsidRPr="00385953" w:rsidRDefault="00993C10" w:rsidP="00993C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группа учащихся  представляет определенные дорожные знаки.</w:t>
      </w:r>
    </w:p>
    <w:p w:rsidR="00993C10" w:rsidRPr="00385953" w:rsidRDefault="00993C10" w:rsidP="00993C10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учащимися </w:t>
      </w:r>
      <w:r w:rsidRPr="00385953">
        <w:rPr>
          <w:rFonts w:ascii="Times New Roman" w:hAnsi="Times New Roman"/>
          <w:sz w:val="28"/>
          <w:szCs w:val="28"/>
        </w:rPr>
        <w:t xml:space="preserve"> стихотворений о группах Дорожных знаков.</w:t>
      </w:r>
    </w:p>
    <w:p w:rsidR="00993C10" w:rsidRPr="00385953" w:rsidRDefault="00993C10" w:rsidP="00993C10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Это точно! Вот оно:</w:t>
      </w:r>
    </w:p>
    <w:p w:rsidR="00993C10" w:rsidRPr="00385953" w:rsidRDefault="00993C10" w:rsidP="00993C10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«Движение запрещено!»</w:t>
      </w:r>
    </w:p>
    <w:p w:rsidR="00993C10" w:rsidRPr="00385953" w:rsidRDefault="00993C10" w:rsidP="00993C1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lastRenderedPageBreak/>
        <w:t>Я не для автомобилей!</w:t>
      </w:r>
    </w:p>
    <w:p w:rsidR="00993C10" w:rsidRPr="00385953" w:rsidRDefault="00993C10" w:rsidP="00993C1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Чтоб пешеходы не ходили!</w:t>
      </w:r>
    </w:p>
    <w:p w:rsidR="00993C10" w:rsidRPr="00385953" w:rsidRDefault="00993C10" w:rsidP="00993C1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Я красным цветом запрещаю</w:t>
      </w:r>
    </w:p>
    <w:p w:rsidR="00993C10" w:rsidRPr="00385953" w:rsidRDefault="00993C10" w:rsidP="00993C1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И красной линией вещаю:</w:t>
      </w:r>
    </w:p>
    <w:p w:rsidR="00993C10" w:rsidRPr="00385953" w:rsidRDefault="00993C10" w:rsidP="00993C1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«Стой, человек, стой, пешеход!</w:t>
      </w:r>
    </w:p>
    <w:p w:rsidR="00993C10" w:rsidRPr="00385953" w:rsidRDefault="00993C10" w:rsidP="00993C1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Дай, как машина задний ход!»</w:t>
      </w:r>
    </w:p>
    <w:p w:rsidR="00993C10" w:rsidRPr="00385953" w:rsidRDefault="00993C10" w:rsidP="00993C1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Такой я видный, сразу ясно,</w:t>
      </w:r>
    </w:p>
    <w:p w:rsidR="00993C10" w:rsidRPr="00385953" w:rsidRDefault="00993C10" w:rsidP="00993C1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Что под меня идти опасно!</w:t>
      </w:r>
    </w:p>
    <w:p w:rsidR="00993C10" w:rsidRPr="00385953" w:rsidRDefault="00993C10" w:rsidP="00993C1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- О какой гр</w:t>
      </w:r>
      <w:r>
        <w:rPr>
          <w:rFonts w:ascii="Times New Roman" w:hAnsi="Times New Roman"/>
          <w:sz w:val="28"/>
          <w:szCs w:val="28"/>
        </w:rPr>
        <w:t>уппе идёт речь? Работа со слайда</w:t>
      </w:r>
      <w:r w:rsidRPr="00385953">
        <w:rPr>
          <w:rFonts w:ascii="Times New Roman" w:hAnsi="Times New Roman"/>
          <w:sz w:val="28"/>
          <w:szCs w:val="28"/>
        </w:rPr>
        <w:t>м</w:t>
      </w:r>
      <w:r w:rsidR="00354070">
        <w:rPr>
          <w:rFonts w:ascii="Times New Roman" w:hAnsi="Times New Roman"/>
          <w:sz w:val="28"/>
          <w:szCs w:val="28"/>
        </w:rPr>
        <w:t>и №9-14</w:t>
      </w:r>
      <w:r w:rsidRPr="00385953">
        <w:rPr>
          <w:rFonts w:ascii="Times New Roman" w:hAnsi="Times New Roman"/>
          <w:sz w:val="28"/>
          <w:szCs w:val="28"/>
        </w:rPr>
        <w:t>, на котором показаны знаки «запрещающей» группы. Ребята сами называют, что запрещает тот или иной зна</w:t>
      </w:r>
      <w:r>
        <w:rPr>
          <w:rFonts w:ascii="Times New Roman" w:hAnsi="Times New Roman"/>
          <w:sz w:val="28"/>
          <w:szCs w:val="28"/>
        </w:rPr>
        <w:t xml:space="preserve">к. </w:t>
      </w:r>
    </w:p>
    <w:p w:rsidR="00993C10" w:rsidRPr="00385953" w:rsidRDefault="00993C10" w:rsidP="00993C1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2)  Своей треугольной формой</w:t>
      </w:r>
    </w:p>
    <w:p w:rsidR="00993C10" w:rsidRPr="00385953" w:rsidRDefault="00993C10" w:rsidP="00993C1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Предупредительно напомню</w:t>
      </w:r>
    </w:p>
    <w:p w:rsidR="00993C10" w:rsidRPr="00385953" w:rsidRDefault="00993C10" w:rsidP="00993C1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Водителям автомобилей,</w:t>
      </w:r>
    </w:p>
    <w:p w:rsidR="00993C10" w:rsidRPr="00385953" w:rsidRDefault="00993C10" w:rsidP="00993C1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Что у школы они притормозили!</w:t>
      </w:r>
    </w:p>
    <w:p w:rsidR="00993C10" w:rsidRPr="00385953" w:rsidRDefault="00993C10" w:rsidP="00993C1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- Речь идёт о знаках «предупреждающей» группы. Работа со слайдом №6, на котором показаны знаки этой группы. Ребята сами  те ситуации, о которых предупреждают данные знак</w:t>
      </w:r>
      <w:r>
        <w:rPr>
          <w:rFonts w:ascii="Times New Roman" w:hAnsi="Times New Roman"/>
          <w:sz w:val="28"/>
          <w:szCs w:val="28"/>
        </w:rPr>
        <w:t xml:space="preserve">и. </w:t>
      </w:r>
      <w:r w:rsidR="00354070">
        <w:rPr>
          <w:rFonts w:ascii="Times New Roman" w:hAnsi="Times New Roman"/>
          <w:sz w:val="28"/>
          <w:szCs w:val="28"/>
        </w:rPr>
        <w:t>Проверка ответов на слайдах №5-8</w:t>
      </w:r>
      <w:r w:rsidRPr="00385953">
        <w:rPr>
          <w:rFonts w:ascii="Times New Roman" w:hAnsi="Times New Roman"/>
          <w:sz w:val="28"/>
          <w:szCs w:val="28"/>
        </w:rPr>
        <w:t xml:space="preserve"> </w:t>
      </w:r>
    </w:p>
    <w:p w:rsidR="00993C10" w:rsidRPr="00385953" w:rsidRDefault="00993C10" w:rsidP="00993C1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3) На машинах здесь, друзья,</w:t>
      </w:r>
    </w:p>
    <w:p w:rsidR="00993C10" w:rsidRPr="00385953" w:rsidRDefault="00993C10" w:rsidP="00993C1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Ездить никому нельзя,</w:t>
      </w:r>
    </w:p>
    <w:p w:rsidR="00993C10" w:rsidRPr="00385953" w:rsidRDefault="00993C10" w:rsidP="00993C1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Можно ехать, знайте, дети,</w:t>
      </w:r>
    </w:p>
    <w:p w:rsidR="00993C10" w:rsidRPr="00385953" w:rsidRDefault="00993C10" w:rsidP="00993C1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Только на велосипеде.</w:t>
      </w:r>
    </w:p>
    <w:p w:rsidR="00993C10" w:rsidRPr="00385953" w:rsidRDefault="00993C10" w:rsidP="00993C1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 xml:space="preserve"> - Речь идёт о  предписы</w:t>
      </w:r>
      <w:r>
        <w:rPr>
          <w:rFonts w:ascii="Times New Roman" w:hAnsi="Times New Roman"/>
          <w:sz w:val="28"/>
          <w:szCs w:val="28"/>
        </w:rPr>
        <w:t>вающих з</w:t>
      </w:r>
      <w:r w:rsidR="00354070">
        <w:rPr>
          <w:rFonts w:ascii="Times New Roman" w:hAnsi="Times New Roman"/>
          <w:sz w:val="28"/>
          <w:szCs w:val="28"/>
        </w:rPr>
        <w:t>наках. Работа со слайдами №20-22</w:t>
      </w:r>
      <w:r w:rsidRPr="00385953">
        <w:rPr>
          <w:rFonts w:ascii="Times New Roman" w:hAnsi="Times New Roman"/>
          <w:sz w:val="28"/>
          <w:szCs w:val="28"/>
        </w:rPr>
        <w:t xml:space="preserve">, на </w:t>
      </w:r>
      <w:proofErr w:type="gramStart"/>
      <w:r w:rsidRPr="00385953">
        <w:rPr>
          <w:rFonts w:ascii="Times New Roman" w:hAnsi="Times New Roman"/>
          <w:sz w:val="28"/>
          <w:szCs w:val="28"/>
        </w:rPr>
        <w:t>котором</w:t>
      </w:r>
      <w:proofErr w:type="gramEnd"/>
      <w:r w:rsidRPr="00385953">
        <w:rPr>
          <w:rFonts w:ascii="Times New Roman" w:hAnsi="Times New Roman"/>
          <w:sz w:val="28"/>
          <w:szCs w:val="28"/>
        </w:rPr>
        <w:t xml:space="preserve"> показаны знаки этой группы. </w:t>
      </w:r>
    </w:p>
    <w:p w:rsidR="00993C10" w:rsidRPr="00385953" w:rsidRDefault="00993C10" w:rsidP="00993C1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4) Что мне делать? Как мне быть?</w:t>
      </w:r>
    </w:p>
    <w:p w:rsidR="00993C10" w:rsidRPr="00385953" w:rsidRDefault="00993C10" w:rsidP="00993C1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Нужно срочно позвонить.</w:t>
      </w:r>
    </w:p>
    <w:p w:rsidR="00993C10" w:rsidRPr="00385953" w:rsidRDefault="00993C10" w:rsidP="00993C1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Должен знать и ты, и он,</w:t>
      </w:r>
    </w:p>
    <w:p w:rsidR="00993C10" w:rsidRPr="00385953" w:rsidRDefault="00993C10" w:rsidP="00993C1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lastRenderedPageBreak/>
        <w:t>В этом месте телефон.</w:t>
      </w:r>
    </w:p>
    <w:p w:rsidR="00993C10" w:rsidRPr="00385953" w:rsidRDefault="00993C10" w:rsidP="00993C1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- В этом стихотворении говорится о знаках сервиса. Что такое «сервис». Ребята обращаются к толковому словарю. Объясняют значение знаков э</w:t>
      </w:r>
      <w:r>
        <w:rPr>
          <w:rFonts w:ascii="Times New Roman" w:hAnsi="Times New Roman"/>
          <w:sz w:val="28"/>
          <w:szCs w:val="28"/>
        </w:rPr>
        <w:t>той г</w:t>
      </w:r>
      <w:r w:rsidR="00354070">
        <w:rPr>
          <w:rFonts w:ascii="Times New Roman" w:hAnsi="Times New Roman"/>
          <w:sz w:val="28"/>
          <w:szCs w:val="28"/>
        </w:rPr>
        <w:t>руппы. Работа со слайдами № 15-19.</w:t>
      </w:r>
    </w:p>
    <w:p w:rsidR="00993C10" w:rsidRPr="00385953" w:rsidRDefault="00993C10" w:rsidP="00993C1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5)Да хватит вам, друзья, брюзжать!</w:t>
      </w:r>
    </w:p>
    <w:p w:rsidR="00993C10" w:rsidRPr="00385953" w:rsidRDefault="00993C10" w:rsidP="00993C1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Вот  я всем должен указать,</w:t>
      </w:r>
    </w:p>
    <w:p w:rsidR="00993C10" w:rsidRPr="00385953" w:rsidRDefault="00993C10" w:rsidP="00993C1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Чтоб мимо не бежал народ,</w:t>
      </w:r>
    </w:p>
    <w:p w:rsidR="00993C10" w:rsidRPr="00385953" w:rsidRDefault="00993C10" w:rsidP="00993C1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Что здесь подземный переход.</w:t>
      </w:r>
    </w:p>
    <w:p w:rsidR="00993C10" w:rsidRPr="00385953" w:rsidRDefault="00993C10" w:rsidP="00993C1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- Знаки особых предписаний. Важные знаки, которые могут предписывать нахождение в том или ином месте только пешеходов или велосипедистов. Работа со слайдом №</w:t>
      </w:r>
      <w:r w:rsidR="00354070">
        <w:rPr>
          <w:rFonts w:ascii="Times New Roman" w:hAnsi="Times New Roman"/>
          <w:sz w:val="28"/>
          <w:szCs w:val="28"/>
        </w:rPr>
        <w:t>20</w:t>
      </w:r>
    </w:p>
    <w:p w:rsidR="00993C10" w:rsidRPr="00385953" w:rsidRDefault="00993C10" w:rsidP="00993C1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6)Это как ещё сказать,</w:t>
      </w:r>
    </w:p>
    <w:p w:rsidR="00993C10" w:rsidRPr="00385953" w:rsidRDefault="00993C10" w:rsidP="00993C1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Что я должен указать.</w:t>
      </w:r>
    </w:p>
    <w:p w:rsidR="00993C10" w:rsidRPr="00385953" w:rsidRDefault="00993C10" w:rsidP="00993C1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Ярко-синий и квадратный.</w:t>
      </w:r>
    </w:p>
    <w:p w:rsidR="00993C10" w:rsidRPr="00385953" w:rsidRDefault="00993C10" w:rsidP="00993C1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 xml:space="preserve">Правда, </w:t>
      </w:r>
      <w:proofErr w:type="gramStart"/>
      <w:r w:rsidRPr="00385953">
        <w:rPr>
          <w:rFonts w:ascii="Times New Roman" w:hAnsi="Times New Roman"/>
          <w:sz w:val="28"/>
          <w:szCs w:val="28"/>
        </w:rPr>
        <w:t>виден</w:t>
      </w:r>
      <w:proofErr w:type="gramEnd"/>
      <w:r w:rsidRPr="00385953">
        <w:rPr>
          <w:rFonts w:ascii="Times New Roman" w:hAnsi="Times New Roman"/>
          <w:sz w:val="28"/>
          <w:szCs w:val="28"/>
        </w:rPr>
        <w:t xml:space="preserve"> всем, ребята?</w:t>
      </w:r>
    </w:p>
    <w:p w:rsidR="00993C10" w:rsidRPr="00385953" w:rsidRDefault="00993C10" w:rsidP="00993C1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Вот он,  белый человек,</w:t>
      </w:r>
    </w:p>
    <w:p w:rsidR="00993C10" w:rsidRPr="00385953" w:rsidRDefault="00993C10" w:rsidP="00993C1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Вот он, лестницы пробег!</w:t>
      </w:r>
    </w:p>
    <w:p w:rsidR="00993C10" w:rsidRPr="00385953" w:rsidRDefault="00993C10" w:rsidP="00993C1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 xml:space="preserve">- Информационные знаки несут в себе определённую информацию: о подземных и наземных переходах и </w:t>
      </w:r>
      <w:r>
        <w:rPr>
          <w:rFonts w:ascii="Times New Roman" w:hAnsi="Times New Roman"/>
          <w:sz w:val="28"/>
          <w:szCs w:val="28"/>
        </w:rPr>
        <w:t>так далее. Работа со слайдом №18</w:t>
      </w:r>
    </w:p>
    <w:p w:rsidR="00993C10" w:rsidRPr="00385953" w:rsidRDefault="00354070" w:rsidP="00993C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 продолжаем работу</w:t>
      </w:r>
      <w:r w:rsidR="00993C10" w:rsidRPr="00385953">
        <w:rPr>
          <w:rFonts w:ascii="Times New Roman" w:hAnsi="Times New Roman"/>
          <w:sz w:val="28"/>
          <w:szCs w:val="28"/>
        </w:rPr>
        <w:t xml:space="preserve">  в группах. </w:t>
      </w:r>
      <w:r w:rsidR="00993C10" w:rsidRPr="00354070">
        <w:rPr>
          <w:rFonts w:ascii="Times New Roman" w:hAnsi="Times New Roman"/>
          <w:sz w:val="28"/>
          <w:szCs w:val="28"/>
        </w:rPr>
        <w:t>Три вида деятельности одновременно,</w:t>
      </w:r>
      <w:r w:rsidR="00993C10" w:rsidRPr="00385953">
        <w:rPr>
          <w:rFonts w:ascii="Times New Roman" w:hAnsi="Times New Roman"/>
          <w:sz w:val="28"/>
          <w:szCs w:val="28"/>
        </w:rPr>
        <w:t xml:space="preserve"> чтобы были задействованы все участники группы.</w:t>
      </w:r>
    </w:p>
    <w:p w:rsidR="00993C10" w:rsidRDefault="00993C10" w:rsidP="00993C10">
      <w:pPr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1)Раскрась знак сервиса:</w:t>
      </w:r>
    </w:p>
    <w:p w:rsidR="00993C10" w:rsidRDefault="00993C10" w:rsidP="00993C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953">
        <w:rPr>
          <w:rFonts w:ascii="Times New Roman" w:hAnsi="Times New Roman"/>
          <w:sz w:val="28"/>
          <w:szCs w:val="28"/>
        </w:rPr>
        <w:t xml:space="preserve"> «кр</w:t>
      </w:r>
      <w:r>
        <w:rPr>
          <w:rFonts w:ascii="Times New Roman" w:hAnsi="Times New Roman"/>
          <w:sz w:val="28"/>
          <w:szCs w:val="28"/>
        </w:rPr>
        <w:t xml:space="preserve">асные»- больница, </w:t>
      </w:r>
    </w:p>
    <w:p w:rsidR="00993C10" w:rsidRDefault="00993C10" w:rsidP="00993C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«жёлтые» - телефон</w:t>
      </w:r>
      <w:r w:rsidRPr="00385953">
        <w:rPr>
          <w:rFonts w:ascii="Times New Roman" w:hAnsi="Times New Roman"/>
          <w:sz w:val="28"/>
          <w:szCs w:val="28"/>
        </w:rPr>
        <w:t>,</w:t>
      </w:r>
    </w:p>
    <w:p w:rsidR="00993C10" w:rsidRPr="00385953" w:rsidRDefault="00993C10" w:rsidP="00993C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«зелёные» </w:t>
      </w:r>
      <w:proofErr w:type="gramStart"/>
      <w:r>
        <w:rPr>
          <w:rFonts w:ascii="Times New Roman" w:hAnsi="Times New Roman"/>
          <w:sz w:val="28"/>
          <w:szCs w:val="28"/>
        </w:rPr>
        <w:t>-з</w:t>
      </w:r>
      <w:proofErr w:type="gramEnd"/>
      <w:r>
        <w:rPr>
          <w:rFonts w:ascii="Times New Roman" w:hAnsi="Times New Roman"/>
          <w:sz w:val="28"/>
          <w:szCs w:val="28"/>
        </w:rPr>
        <w:t>аправка.</w:t>
      </w:r>
      <w:r w:rsidRPr="00385953">
        <w:rPr>
          <w:rFonts w:ascii="Times New Roman" w:hAnsi="Times New Roman"/>
          <w:sz w:val="28"/>
          <w:szCs w:val="28"/>
        </w:rPr>
        <w:t xml:space="preserve">   </w:t>
      </w:r>
    </w:p>
    <w:p w:rsidR="00993C10" w:rsidRPr="00385953" w:rsidRDefault="00993C10" w:rsidP="00993C10">
      <w:pPr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Разгадай к</w:t>
      </w:r>
      <w:r w:rsidRPr="00385953">
        <w:rPr>
          <w:rFonts w:ascii="Times New Roman" w:hAnsi="Times New Roman"/>
          <w:sz w:val="28"/>
          <w:szCs w:val="28"/>
        </w:rPr>
        <w:t xml:space="preserve">россворд </w:t>
      </w:r>
      <w:r>
        <w:rPr>
          <w:rFonts w:ascii="Times New Roman" w:hAnsi="Times New Roman"/>
          <w:sz w:val="28"/>
          <w:szCs w:val="28"/>
        </w:rPr>
        <w:t>– дается каждой группе</w:t>
      </w:r>
      <w:r w:rsidRPr="0038595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(прилагается)</w:t>
      </w:r>
    </w:p>
    <w:p w:rsidR="00993C10" w:rsidRDefault="00993C10" w:rsidP="00993C10">
      <w:pPr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3)Собери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пазл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Pr="00385953">
        <w:rPr>
          <w:rFonts w:ascii="Times New Roman" w:hAnsi="Times New Roman"/>
          <w:sz w:val="28"/>
          <w:szCs w:val="28"/>
        </w:rPr>
        <w:t xml:space="preserve"> дорожный знак. Объясни, что он обозначает и где вы его встречали: </w:t>
      </w:r>
    </w:p>
    <w:p w:rsidR="00993C10" w:rsidRDefault="00993C10" w:rsidP="00993C10">
      <w:pPr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lastRenderedPageBreak/>
        <w:t>1 групп</w:t>
      </w:r>
      <w:proofErr w:type="gramStart"/>
      <w:r w:rsidRPr="00385953">
        <w:rPr>
          <w:rFonts w:ascii="Times New Roman" w:hAnsi="Times New Roman"/>
          <w:sz w:val="28"/>
          <w:szCs w:val="28"/>
        </w:rPr>
        <w:t>а-</w:t>
      </w:r>
      <w:proofErr w:type="gramEnd"/>
      <w:r w:rsidRPr="00385953">
        <w:rPr>
          <w:rFonts w:ascii="Times New Roman" w:hAnsi="Times New Roman"/>
          <w:sz w:val="28"/>
          <w:szCs w:val="28"/>
        </w:rPr>
        <w:t xml:space="preserve"> «Обгон запрещён»,</w:t>
      </w:r>
    </w:p>
    <w:p w:rsidR="00993C10" w:rsidRDefault="00993C10" w:rsidP="00993C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групп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«Дорога сужается»,</w:t>
      </w:r>
    </w:p>
    <w:p w:rsidR="00993C10" w:rsidRPr="00385953" w:rsidRDefault="00993C10" w:rsidP="00993C10">
      <w:pPr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 xml:space="preserve"> 3 группа – «Впереди железнодорожный переезд»</w:t>
      </w:r>
    </w:p>
    <w:p w:rsidR="00993C10" w:rsidRPr="00993C10" w:rsidRDefault="00993C10" w:rsidP="00993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C10">
        <w:rPr>
          <w:rFonts w:ascii="Times New Roman" w:hAnsi="Times New Roman" w:cs="Times New Roman"/>
          <w:sz w:val="28"/>
          <w:szCs w:val="28"/>
        </w:rPr>
        <w:t>Ребята, Мы правила дорожные примерно изучаем</w:t>
      </w:r>
    </w:p>
    <w:p w:rsidR="00993C10" w:rsidRPr="00993C10" w:rsidRDefault="00993C10" w:rsidP="00993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C10">
        <w:rPr>
          <w:rFonts w:ascii="Times New Roman" w:hAnsi="Times New Roman" w:cs="Times New Roman"/>
          <w:sz w:val="28"/>
          <w:szCs w:val="28"/>
        </w:rPr>
        <w:t>И как вести автомобиль по правилам мы знаем</w:t>
      </w:r>
    </w:p>
    <w:p w:rsidR="00993C10" w:rsidRPr="00993C10" w:rsidRDefault="00993C10" w:rsidP="00993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C10">
        <w:rPr>
          <w:rFonts w:ascii="Times New Roman" w:hAnsi="Times New Roman" w:cs="Times New Roman"/>
          <w:sz w:val="28"/>
          <w:szCs w:val="28"/>
        </w:rPr>
        <w:t>И в жизни каждого из нас есть давняя мечта</w:t>
      </w:r>
    </w:p>
    <w:p w:rsidR="00993C10" w:rsidRPr="00993C10" w:rsidRDefault="00993C10" w:rsidP="00993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C10">
        <w:rPr>
          <w:rFonts w:ascii="Times New Roman" w:hAnsi="Times New Roman" w:cs="Times New Roman"/>
          <w:sz w:val="28"/>
          <w:szCs w:val="28"/>
        </w:rPr>
        <w:t>Иметь бы свой автомобиль в дальнейшем, а пока…</w:t>
      </w:r>
    </w:p>
    <w:p w:rsidR="00993C10" w:rsidRPr="00993C10" w:rsidRDefault="00993C10" w:rsidP="00993C1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93C10">
        <w:rPr>
          <w:rFonts w:ascii="Times New Roman" w:hAnsi="Times New Roman" w:cs="Times New Roman"/>
          <w:i/>
          <w:sz w:val="28"/>
          <w:szCs w:val="28"/>
        </w:rPr>
        <w:t>Дети исполняют частушки:</w:t>
      </w:r>
    </w:p>
    <w:p w:rsidR="00993C10" w:rsidRPr="00993C10" w:rsidRDefault="00993C10" w:rsidP="00993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C10">
        <w:rPr>
          <w:rFonts w:ascii="Times New Roman" w:hAnsi="Times New Roman" w:cs="Times New Roman"/>
          <w:sz w:val="28"/>
          <w:szCs w:val="28"/>
        </w:rPr>
        <w:t xml:space="preserve">Ехал Петя на мопеде, </w:t>
      </w:r>
    </w:p>
    <w:p w:rsidR="00993C10" w:rsidRPr="00993C10" w:rsidRDefault="00993C10" w:rsidP="00993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C10">
        <w:rPr>
          <w:rFonts w:ascii="Times New Roman" w:hAnsi="Times New Roman" w:cs="Times New Roman"/>
          <w:sz w:val="28"/>
          <w:szCs w:val="28"/>
        </w:rPr>
        <w:t xml:space="preserve">Не смотрел, кто рядом едет, </w:t>
      </w:r>
    </w:p>
    <w:p w:rsidR="00993C10" w:rsidRPr="00993C10" w:rsidRDefault="00993C10" w:rsidP="00993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C10">
        <w:rPr>
          <w:rFonts w:ascii="Times New Roman" w:hAnsi="Times New Roman" w:cs="Times New Roman"/>
          <w:sz w:val="28"/>
          <w:szCs w:val="28"/>
        </w:rPr>
        <w:t xml:space="preserve">Лечит Петя перелом, </w:t>
      </w:r>
    </w:p>
    <w:p w:rsidR="00993C10" w:rsidRPr="00993C10" w:rsidRDefault="00993C10" w:rsidP="00993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C10">
        <w:rPr>
          <w:rFonts w:ascii="Times New Roman" w:hAnsi="Times New Roman" w:cs="Times New Roman"/>
          <w:sz w:val="28"/>
          <w:szCs w:val="28"/>
        </w:rPr>
        <w:t xml:space="preserve">Сдан мопед в металлолом. </w:t>
      </w:r>
    </w:p>
    <w:p w:rsidR="00993C10" w:rsidRPr="00993C10" w:rsidRDefault="00993C10" w:rsidP="00993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3C10" w:rsidRPr="00993C10" w:rsidRDefault="00993C10" w:rsidP="00993C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3C10">
        <w:rPr>
          <w:rFonts w:ascii="Times New Roman" w:hAnsi="Times New Roman" w:cs="Times New Roman"/>
          <w:sz w:val="28"/>
          <w:szCs w:val="28"/>
        </w:rPr>
        <w:t>К переходу шли мы с Севой,</w:t>
      </w:r>
    </w:p>
    <w:p w:rsidR="00993C10" w:rsidRPr="00993C10" w:rsidRDefault="00993C10" w:rsidP="00993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C10">
        <w:rPr>
          <w:rFonts w:ascii="Times New Roman" w:hAnsi="Times New Roman" w:cs="Times New Roman"/>
          <w:sz w:val="28"/>
          <w:szCs w:val="28"/>
        </w:rPr>
        <w:t xml:space="preserve">                                               Посмотрели мы налево,</w:t>
      </w:r>
    </w:p>
    <w:p w:rsidR="00993C10" w:rsidRPr="00993C10" w:rsidRDefault="00993C10" w:rsidP="00993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C10">
        <w:rPr>
          <w:rFonts w:ascii="Times New Roman" w:hAnsi="Times New Roman" w:cs="Times New Roman"/>
          <w:sz w:val="28"/>
          <w:szCs w:val="28"/>
        </w:rPr>
        <w:t xml:space="preserve">                                               Хорошо, что посмотрели,</w:t>
      </w:r>
    </w:p>
    <w:p w:rsidR="00993C10" w:rsidRPr="00993C10" w:rsidRDefault="00993C10" w:rsidP="00993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C10">
        <w:rPr>
          <w:rFonts w:ascii="Times New Roman" w:hAnsi="Times New Roman" w:cs="Times New Roman"/>
          <w:sz w:val="28"/>
          <w:szCs w:val="28"/>
        </w:rPr>
        <w:t xml:space="preserve">                                               А иначе б здесь не пели.</w:t>
      </w:r>
    </w:p>
    <w:p w:rsidR="00993C10" w:rsidRPr="00993C10" w:rsidRDefault="00993C10" w:rsidP="00993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3C10" w:rsidRPr="00993C10" w:rsidRDefault="00993C10" w:rsidP="00993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C10">
        <w:rPr>
          <w:rFonts w:ascii="Times New Roman" w:hAnsi="Times New Roman" w:cs="Times New Roman"/>
          <w:sz w:val="28"/>
          <w:szCs w:val="28"/>
        </w:rPr>
        <w:t xml:space="preserve">Шел Сережа как-то в школу, </w:t>
      </w:r>
    </w:p>
    <w:p w:rsidR="00993C10" w:rsidRPr="00993C10" w:rsidRDefault="00993C10" w:rsidP="00993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C10">
        <w:rPr>
          <w:rFonts w:ascii="Times New Roman" w:hAnsi="Times New Roman" w:cs="Times New Roman"/>
          <w:sz w:val="28"/>
          <w:szCs w:val="28"/>
        </w:rPr>
        <w:t xml:space="preserve">Пил из горла пепси-колу, </w:t>
      </w:r>
    </w:p>
    <w:p w:rsidR="00993C10" w:rsidRPr="00993C10" w:rsidRDefault="00993C10" w:rsidP="00993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C10">
        <w:rPr>
          <w:rFonts w:ascii="Times New Roman" w:hAnsi="Times New Roman" w:cs="Times New Roman"/>
          <w:sz w:val="28"/>
          <w:szCs w:val="28"/>
        </w:rPr>
        <w:t xml:space="preserve">Не смотрел он на машины, </w:t>
      </w:r>
    </w:p>
    <w:p w:rsidR="00993C10" w:rsidRPr="00993C10" w:rsidRDefault="00993C10" w:rsidP="00993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C10">
        <w:rPr>
          <w:rFonts w:ascii="Times New Roman" w:hAnsi="Times New Roman" w:cs="Times New Roman"/>
          <w:sz w:val="28"/>
          <w:szCs w:val="28"/>
        </w:rPr>
        <w:t xml:space="preserve">А сейчас он носит шину. </w:t>
      </w:r>
    </w:p>
    <w:p w:rsidR="00354070" w:rsidRDefault="00354070" w:rsidP="003540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3C10" w:rsidRPr="00993C10" w:rsidRDefault="00354070" w:rsidP="003540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93C10" w:rsidRPr="00993C10">
        <w:rPr>
          <w:rFonts w:ascii="Times New Roman" w:hAnsi="Times New Roman" w:cs="Times New Roman"/>
          <w:sz w:val="28"/>
          <w:szCs w:val="28"/>
        </w:rPr>
        <w:t>Шел танцор на красный свет,</w:t>
      </w:r>
    </w:p>
    <w:p w:rsidR="00993C10" w:rsidRPr="00993C10" w:rsidRDefault="00993C10" w:rsidP="003540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C10">
        <w:rPr>
          <w:rFonts w:ascii="Times New Roman" w:hAnsi="Times New Roman" w:cs="Times New Roman"/>
          <w:sz w:val="28"/>
          <w:szCs w:val="28"/>
        </w:rPr>
        <w:t>Торопился на балет…</w:t>
      </w:r>
    </w:p>
    <w:p w:rsidR="00993C10" w:rsidRPr="00993C10" w:rsidRDefault="00354070" w:rsidP="003540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C10" w:rsidRPr="00993C10">
        <w:rPr>
          <w:rFonts w:ascii="Times New Roman" w:hAnsi="Times New Roman" w:cs="Times New Roman"/>
          <w:sz w:val="28"/>
          <w:szCs w:val="28"/>
        </w:rPr>
        <w:t xml:space="preserve">Он в больнице </w:t>
      </w:r>
      <w:proofErr w:type="spellStart"/>
      <w:r w:rsidR="00993C10" w:rsidRPr="00993C10">
        <w:rPr>
          <w:rFonts w:ascii="Times New Roman" w:hAnsi="Times New Roman" w:cs="Times New Roman"/>
          <w:sz w:val="28"/>
          <w:szCs w:val="28"/>
        </w:rPr>
        <w:t>ПэДэДэ</w:t>
      </w:r>
      <w:proofErr w:type="spellEnd"/>
    </w:p>
    <w:p w:rsidR="00993C10" w:rsidRPr="00993C10" w:rsidRDefault="00354070" w:rsidP="003540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93C10" w:rsidRPr="00993C10">
        <w:rPr>
          <w:rFonts w:ascii="Times New Roman" w:hAnsi="Times New Roman" w:cs="Times New Roman"/>
          <w:sz w:val="28"/>
          <w:szCs w:val="28"/>
        </w:rPr>
        <w:t xml:space="preserve">Учит вместо </w:t>
      </w:r>
      <w:proofErr w:type="spellStart"/>
      <w:r w:rsidR="00993C10" w:rsidRPr="00993C10">
        <w:rPr>
          <w:rFonts w:ascii="Times New Roman" w:hAnsi="Times New Roman" w:cs="Times New Roman"/>
          <w:sz w:val="28"/>
          <w:szCs w:val="28"/>
        </w:rPr>
        <w:t>падэдэ</w:t>
      </w:r>
      <w:proofErr w:type="spellEnd"/>
      <w:r w:rsidR="00993C10" w:rsidRPr="00993C10">
        <w:rPr>
          <w:rFonts w:ascii="Times New Roman" w:hAnsi="Times New Roman" w:cs="Times New Roman"/>
          <w:sz w:val="28"/>
          <w:szCs w:val="28"/>
        </w:rPr>
        <w:t>.</w:t>
      </w:r>
    </w:p>
    <w:p w:rsidR="00993C10" w:rsidRPr="00993C10" w:rsidRDefault="00993C10" w:rsidP="00993C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C10" w:rsidRPr="00993C10" w:rsidRDefault="00993C10" w:rsidP="00993C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993C10">
        <w:rPr>
          <w:rFonts w:ascii="Times New Roman" w:hAnsi="Times New Roman" w:cs="Times New Roman"/>
          <w:sz w:val="28"/>
          <w:szCs w:val="28"/>
        </w:rPr>
        <w:t>Две беды у нас в России,</w:t>
      </w:r>
    </w:p>
    <w:p w:rsidR="00993C10" w:rsidRPr="00993C10" w:rsidRDefault="00993C10" w:rsidP="00993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C10">
        <w:rPr>
          <w:rFonts w:ascii="Times New Roman" w:hAnsi="Times New Roman" w:cs="Times New Roman"/>
          <w:sz w:val="28"/>
          <w:szCs w:val="28"/>
        </w:rPr>
        <w:t xml:space="preserve">                                                  Не чужие, а свои,</w:t>
      </w:r>
    </w:p>
    <w:p w:rsidR="00993C10" w:rsidRPr="00993C10" w:rsidRDefault="00993C10" w:rsidP="00993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C10">
        <w:rPr>
          <w:rFonts w:ascii="Times New Roman" w:hAnsi="Times New Roman" w:cs="Times New Roman"/>
          <w:sz w:val="28"/>
          <w:szCs w:val="28"/>
        </w:rPr>
        <w:t xml:space="preserve">                                                  И за что они свалились</w:t>
      </w:r>
    </w:p>
    <w:p w:rsidR="00993C10" w:rsidRPr="00993C10" w:rsidRDefault="00993C10" w:rsidP="00993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C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93C10">
        <w:rPr>
          <w:rFonts w:ascii="Times New Roman" w:hAnsi="Times New Roman" w:cs="Times New Roman"/>
          <w:sz w:val="28"/>
          <w:szCs w:val="28"/>
        </w:rPr>
        <w:t xml:space="preserve">  На инспектора ГАИ?</w:t>
      </w:r>
    </w:p>
    <w:p w:rsidR="00993C10" w:rsidRPr="00385953" w:rsidRDefault="00993C10" w:rsidP="00993C10">
      <w:pPr>
        <w:jc w:val="both"/>
        <w:rPr>
          <w:rFonts w:ascii="Times New Roman" w:hAnsi="Times New Roman"/>
          <w:sz w:val="28"/>
          <w:szCs w:val="28"/>
        </w:rPr>
      </w:pPr>
    </w:p>
    <w:p w:rsidR="00993C10" w:rsidRDefault="00993C10" w:rsidP="00993C1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85953">
        <w:rPr>
          <w:rFonts w:ascii="Times New Roman" w:hAnsi="Times New Roman"/>
          <w:color w:val="000000"/>
          <w:sz w:val="28"/>
          <w:szCs w:val="28"/>
        </w:rPr>
        <w:t>- Чтобы закрепить наши знания и умения, я предлагаю вам сыграть в игру</w:t>
      </w:r>
    </w:p>
    <w:p w:rsidR="00993C10" w:rsidRPr="00F02BFE" w:rsidRDefault="00993C10" w:rsidP="00993C10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02BFE">
        <w:rPr>
          <w:rFonts w:ascii="Times New Roman" w:hAnsi="Times New Roman"/>
          <w:i/>
          <w:color w:val="000000"/>
          <w:sz w:val="28"/>
          <w:szCs w:val="28"/>
        </w:rPr>
        <w:t>«Это я, это я -</w:t>
      </w:r>
      <w:r w:rsidR="00F02BF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02BFE">
        <w:rPr>
          <w:rFonts w:ascii="Times New Roman" w:hAnsi="Times New Roman"/>
          <w:i/>
          <w:color w:val="000000"/>
          <w:sz w:val="28"/>
          <w:szCs w:val="28"/>
        </w:rPr>
        <w:t>это все мои друзья»</w:t>
      </w:r>
      <w:ins w:id="1" w:author="Unknown">
        <w:r w:rsidRPr="00F02BFE">
          <w:rPr>
            <w:rFonts w:ascii="Times New Roman" w:hAnsi="Times New Roman"/>
            <w:i/>
            <w:color w:val="000000"/>
            <w:sz w:val="28"/>
            <w:szCs w:val="28"/>
          </w:rPr>
          <w:t xml:space="preserve"> </w:t>
        </w:r>
      </w:ins>
    </w:p>
    <w:p w:rsidR="00993C10" w:rsidRPr="00385953" w:rsidRDefault="00993C10" w:rsidP="00993C1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85953">
        <w:rPr>
          <w:rFonts w:ascii="Times New Roman" w:hAnsi="Times New Roman"/>
          <w:color w:val="000000"/>
          <w:sz w:val="28"/>
          <w:szCs w:val="28"/>
        </w:rPr>
        <w:t>-Кто из вас идёт вперёд только там, где переход?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5953">
        <w:rPr>
          <w:rFonts w:ascii="Times New Roman" w:hAnsi="Times New Roman"/>
          <w:color w:val="000000"/>
          <w:sz w:val="28"/>
          <w:szCs w:val="28"/>
        </w:rPr>
        <w:t>(это я…)</w:t>
      </w:r>
    </w:p>
    <w:p w:rsidR="00993C10" w:rsidRPr="00385953" w:rsidRDefault="00993C10" w:rsidP="00993C1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385953">
        <w:rPr>
          <w:rFonts w:ascii="Times New Roman" w:hAnsi="Times New Roman"/>
          <w:color w:val="000000"/>
          <w:sz w:val="28"/>
          <w:szCs w:val="28"/>
        </w:rPr>
        <w:t xml:space="preserve"> Знает кто, что свет з</w:t>
      </w:r>
      <w:r>
        <w:rPr>
          <w:rFonts w:ascii="Times New Roman" w:hAnsi="Times New Roman"/>
          <w:color w:val="000000"/>
          <w:sz w:val="28"/>
          <w:szCs w:val="28"/>
        </w:rPr>
        <w:t>елёный означает</w:t>
      </w:r>
      <w:r w:rsidR="00F02BFE">
        <w:rPr>
          <w:rFonts w:ascii="Times New Roman" w:hAnsi="Times New Roman"/>
          <w:color w:val="000000"/>
          <w:sz w:val="28"/>
          <w:szCs w:val="28"/>
        </w:rPr>
        <w:t xml:space="preserve"> путь открыт</w:t>
      </w:r>
      <w:r w:rsidRPr="00385953">
        <w:rPr>
          <w:rFonts w:ascii="Times New Roman" w:hAnsi="Times New Roman"/>
          <w:color w:val="000000"/>
          <w:sz w:val="28"/>
          <w:szCs w:val="28"/>
        </w:rPr>
        <w:t>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5953">
        <w:rPr>
          <w:rFonts w:ascii="Times New Roman" w:hAnsi="Times New Roman"/>
          <w:color w:val="000000"/>
          <w:sz w:val="28"/>
          <w:szCs w:val="28"/>
        </w:rPr>
        <w:t>(это я…)</w:t>
      </w:r>
      <w:ins w:id="2" w:author="Unknown">
        <w:r w:rsidRPr="00385953">
          <w:rPr>
            <w:rFonts w:ascii="Times New Roman" w:hAnsi="Times New Roman"/>
            <w:color w:val="000000"/>
            <w:sz w:val="28"/>
            <w:szCs w:val="28"/>
          </w:rPr>
          <w:br/>
        </w:r>
      </w:ins>
      <w:r w:rsidRPr="00385953">
        <w:rPr>
          <w:rFonts w:ascii="Times New Roman" w:hAnsi="Times New Roman"/>
          <w:color w:val="000000"/>
          <w:sz w:val="28"/>
          <w:szCs w:val="28"/>
        </w:rPr>
        <w:t>- Кто из вас в вагоне тесном уступил старушке место</w:t>
      </w:r>
      <w:proofErr w:type="gramStart"/>
      <w:r w:rsidRPr="00385953">
        <w:rPr>
          <w:rFonts w:ascii="Times New Roman" w:hAnsi="Times New Roman"/>
          <w:color w:val="000000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5953">
        <w:rPr>
          <w:rFonts w:ascii="Times New Roman" w:hAnsi="Times New Roman"/>
          <w:color w:val="000000"/>
          <w:sz w:val="28"/>
          <w:szCs w:val="28"/>
        </w:rPr>
        <w:t>(это я…)</w:t>
      </w:r>
    </w:p>
    <w:p w:rsidR="00993C10" w:rsidRPr="00385953" w:rsidRDefault="00993C10" w:rsidP="00993C1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85953">
        <w:rPr>
          <w:rFonts w:ascii="Times New Roman" w:hAnsi="Times New Roman"/>
          <w:color w:val="000000"/>
          <w:sz w:val="28"/>
          <w:szCs w:val="28"/>
        </w:rPr>
        <w:t>-Кто из вас, идя домой, держит путь по мостовой?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5953">
        <w:rPr>
          <w:rFonts w:ascii="Times New Roman" w:hAnsi="Times New Roman"/>
          <w:color w:val="000000"/>
          <w:sz w:val="28"/>
          <w:szCs w:val="28"/>
        </w:rPr>
        <w:t>(молчат)</w:t>
      </w:r>
      <w:ins w:id="3" w:author="Unknown">
        <w:r w:rsidRPr="00385953">
          <w:rPr>
            <w:rFonts w:ascii="Times New Roman" w:hAnsi="Times New Roman"/>
            <w:color w:val="000000"/>
            <w:sz w:val="28"/>
            <w:szCs w:val="28"/>
          </w:rPr>
          <w:br/>
        </w:r>
      </w:ins>
      <w:r w:rsidRPr="00385953">
        <w:rPr>
          <w:rFonts w:ascii="Times New Roman" w:hAnsi="Times New Roman"/>
          <w:color w:val="000000"/>
          <w:sz w:val="28"/>
          <w:szCs w:val="28"/>
        </w:rPr>
        <w:t>- Кто из вас идёт вперёд только там, где переход?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5953">
        <w:rPr>
          <w:rFonts w:ascii="Times New Roman" w:hAnsi="Times New Roman"/>
          <w:color w:val="000000"/>
          <w:sz w:val="28"/>
          <w:szCs w:val="28"/>
        </w:rPr>
        <w:t>(это я…)</w:t>
      </w:r>
      <w:ins w:id="4" w:author="Unknown">
        <w:r w:rsidRPr="00385953">
          <w:rPr>
            <w:rFonts w:ascii="Times New Roman" w:hAnsi="Times New Roman"/>
            <w:color w:val="000000"/>
            <w:sz w:val="28"/>
            <w:szCs w:val="28"/>
          </w:rPr>
          <w:br/>
        </w:r>
      </w:ins>
      <w:r w:rsidRPr="00385953">
        <w:rPr>
          <w:rFonts w:ascii="Times New Roman" w:hAnsi="Times New Roman"/>
          <w:color w:val="000000"/>
          <w:sz w:val="28"/>
          <w:szCs w:val="28"/>
        </w:rPr>
        <w:t>- Кто бежит вперёд так скоро, что не видит светофора?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5953">
        <w:rPr>
          <w:rFonts w:ascii="Times New Roman" w:hAnsi="Times New Roman"/>
          <w:color w:val="000000"/>
          <w:sz w:val="28"/>
          <w:szCs w:val="28"/>
        </w:rPr>
        <w:t>(молчат)</w:t>
      </w:r>
      <w:ins w:id="5" w:author="Unknown">
        <w:r w:rsidRPr="00385953">
          <w:rPr>
            <w:rFonts w:ascii="Times New Roman" w:hAnsi="Times New Roman"/>
            <w:color w:val="000000"/>
            <w:sz w:val="28"/>
            <w:szCs w:val="28"/>
          </w:rPr>
          <w:br/>
        </w:r>
      </w:ins>
      <w:r w:rsidRPr="00385953">
        <w:rPr>
          <w:rFonts w:ascii="Times New Roman" w:hAnsi="Times New Roman"/>
          <w:color w:val="000000"/>
          <w:sz w:val="28"/>
          <w:szCs w:val="28"/>
        </w:rPr>
        <w:t xml:space="preserve">- Знает кто, что красный свет-это </w:t>
      </w:r>
      <w:proofErr w:type="gramStart"/>
      <w:r w:rsidRPr="00385953">
        <w:rPr>
          <w:rFonts w:ascii="Times New Roman" w:hAnsi="Times New Roman"/>
          <w:color w:val="000000"/>
          <w:sz w:val="28"/>
          <w:szCs w:val="28"/>
        </w:rPr>
        <w:t>значит хода нет</w:t>
      </w:r>
      <w:proofErr w:type="gramEnd"/>
      <w:r w:rsidRPr="00385953">
        <w:rPr>
          <w:rFonts w:ascii="Times New Roman" w:hAnsi="Times New Roman"/>
          <w:color w:val="000000"/>
          <w:sz w:val="28"/>
          <w:szCs w:val="28"/>
        </w:rPr>
        <w:t>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5953">
        <w:rPr>
          <w:rFonts w:ascii="Times New Roman" w:hAnsi="Times New Roman"/>
          <w:color w:val="000000"/>
          <w:sz w:val="28"/>
          <w:szCs w:val="28"/>
        </w:rPr>
        <w:t>(это я…)</w:t>
      </w:r>
    </w:p>
    <w:p w:rsidR="00993C10" w:rsidRPr="00385953" w:rsidRDefault="00993C10" w:rsidP="00993C10">
      <w:pPr>
        <w:jc w:val="both"/>
        <w:rPr>
          <w:rFonts w:ascii="Times New Roman" w:hAnsi="Times New Roman"/>
          <w:sz w:val="28"/>
          <w:szCs w:val="28"/>
        </w:rPr>
      </w:pPr>
      <w:r w:rsidRPr="00F02BFE">
        <w:rPr>
          <w:rFonts w:ascii="Times New Roman" w:hAnsi="Times New Roman"/>
          <w:i/>
          <w:sz w:val="28"/>
          <w:szCs w:val="28"/>
        </w:rPr>
        <w:t>Рефлексия.</w:t>
      </w:r>
      <w:r w:rsidR="007E5CF2" w:rsidRPr="007E5CF2">
        <w:rPr>
          <w:rFonts w:ascii="Times New Roman" w:hAnsi="Times New Roman"/>
          <w:sz w:val="28"/>
          <w:szCs w:val="28"/>
        </w:rPr>
        <w:t xml:space="preserve"> </w:t>
      </w:r>
      <w:r w:rsidR="007E5CF2" w:rsidRPr="00AA63BF">
        <w:rPr>
          <w:rFonts w:ascii="Times New Roman" w:hAnsi="Times New Roman"/>
          <w:sz w:val="28"/>
          <w:szCs w:val="28"/>
        </w:rPr>
        <w:t>Воспитатель просит детей определить (по слайду презентации</w:t>
      </w:r>
      <w:r w:rsidR="007E5CF2">
        <w:rPr>
          <w:rFonts w:ascii="Times New Roman" w:hAnsi="Times New Roman"/>
          <w:sz w:val="28"/>
          <w:szCs w:val="28"/>
        </w:rPr>
        <w:t xml:space="preserve"> №23</w:t>
      </w:r>
      <w:r w:rsidR="007E5CF2" w:rsidRPr="00AA63BF">
        <w:rPr>
          <w:rFonts w:ascii="Times New Roman" w:hAnsi="Times New Roman"/>
          <w:sz w:val="28"/>
          <w:szCs w:val="28"/>
        </w:rPr>
        <w:t xml:space="preserve">) к какой группе относятся дорожные знаки. </w:t>
      </w:r>
      <w:r w:rsidR="007E5CF2">
        <w:rPr>
          <w:rFonts w:ascii="Times New Roman" w:hAnsi="Times New Roman"/>
          <w:sz w:val="28"/>
          <w:szCs w:val="28"/>
        </w:rPr>
        <w:t xml:space="preserve"> Продолжите</w:t>
      </w:r>
      <w:r w:rsidRPr="00385953">
        <w:rPr>
          <w:rFonts w:ascii="Times New Roman" w:hAnsi="Times New Roman"/>
          <w:sz w:val="28"/>
          <w:szCs w:val="28"/>
        </w:rPr>
        <w:t xml:space="preserve"> фраз</w:t>
      </w:r>
      <w:r w:rsidR="007E5CF2">
        <w:rPr>
          <w:rFonts w:ascii="Times New Roman" w:hAnsi="Times New Roman"/>
          <w:sz w:val="28"/>
          <w:szCs w:val="28"/>
        </w:rPr>
        <w:t>у</w:t>
      </w:r>
      <w:r w:rsidRPr="00385953">
        <w:rPr>
          <w:rFonts w:ascii="Times New Roman" w:hAnsi="Times New Roman"/>
          <w:sz w:val="28"/>
          <w:szCs w:val="28"/>
        </w:rPr>
        <w:t xml:space="preserve">: </w:t>
      </w:r>
      <w:r w:rsidRPr="00521185">
        <w:rPr>
          <w:rFonts w:ascii="Times New Roman" w:hAnsi="Times New Roman"/>
          <w:b/>
          <w:sz w:val="28"/>
          <w:szCs w:val="28"/>
        </w:rPr>
        <w:t>«</w:t>
      </w:r>
      <w:r w:rsidRPr="00F02BFE">
        <w:rPr>
          <w:rFonts w:ascii="Times New Roman" w:hAnsi="Times New Roman"/>
          <w:i/>
          <w:sz w:val="28"/>
          <w:szCs w:val="28"/>
        </w:rPr>
        <w:t>Дорожные знаки нужно знать и соблюдать, потому что…».</w:t>
      </w:r>
      <w:r w:rsidRPr="00385953">
        <w:rPr>
          <w:rFonts w:ascii="Times New Roman" w:hAnsi="Times New Roman"/>
          <w:sz w:val="28"/>
          <w:szCs w:val="28"/>
        </w:rPr>
        <w:t xml:space="preserve">  При выходе из класса, ребята вешают листочки </w:t>
      </w:r>
      <w:r>
        <w:rPr>
          <w:rFonts w:ascii="Times New Roman" w:hAnsi="Times New Roman"/>
          <w:sz w:val="28"/>
          <w:szCs w:val="28"/>
        </w:rPr>
        <w:t xml:space="preserve">с ответами </w:t>
      </w:r>
      <w:r w:rsidRPr="00385953">
        <w:rPr>
          <w:rFonts w:ascii="Times New Roman" w:hAnsi="Times New Roman"/>
          <w:sz w:val="28"/>
          <w:szCs w:val="28"/>
        </w:rPr>
        <w:t>в форме дорожных знаков на цветок-светофор.</w:t>
      </w:r>
    </w:p>
    <w:p w:rsidR="00993C10" w:rsidRDefault="00993C10" w:rsidP="00993C10">
      <w:pPr>
        <w:jc w:val="both"/>
        <w:rPr>
          <w:rFonts w:ascii="Times New Roman" w:hAnsi="Times New Roman"/>
          <w:sz w:val="28"/>
          <w:szCs w:val="28"/>
        </w:rPr>
      </w:pPr>
      <w:r w:rsidRPr="00F02BFE">
        <w:rPr>
          <w:rFonts w:ascii="Times New Roman" w:hAnsi="Times New Roman"/>
          <w:i/>
          <w:sz w:val="28"/>
          <w:szCs w:val="28"/>
        </w:rPr>
        <w:t>Ответы ребят</w:t>
      </w:r>
      <w:r w:rsidRPr="00521185">
        <w:rPr>
          <w:rFonts w:ascii="Times New Roman" w:hAnsi="Times New Roman"/>
          <w:b/>
          <w:sz w:val="28"/>
          <w:szCs w:val="28"/>
        </w:rPr>
        <w:t>:</w:t>
      </w:r>
      <w:r w:rsidRPr="00385953">
        <w:rPr>
          <w:rFonts w:ascii="Times New Roman" w:hAnsi="Times New Roman"/>
          <w:sz w:val="28"/>
          <w:szCs w:val="28"/>
        </w:rPr>
        <w:t xml:space="preserve"> «чтобы сохранить жизнь себе и своему ближнему», «чтобы правильно переходить дорогу», «чтобы было меньше аварий», «чтобы не попасть в ДТП», «чтобы на дорогах было безопасно и не было трагических случаев, от которых страдают все».</w:t>
      </w:r>
    </w:p>
    <w:p w:rsidR="007E5CF2" w:rsidRPr="007E5CF2" w:rsidRDefault="007E5CF2" w:rsidP="007E5CF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7E5CF2">
        <w:rPr>
          <w:rFonts w:ascii="Times New Roman" w:hAnsi="Times New Roman"/>
          <w:b/>
          <w:i/>
          <w:sz w:val="28"/>
          <w:szCs w:val="28"/>
        </w:rPr>
        <w:t>Заключительный этап</w:t>
      </w:r>
    </w:p>
    <w:p w:rsidR="00993C10" w:rsidRPr="00385953" w:rsidRDefault="00993C10" w:rsidP="00993C10">
      <w:pPr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Город, в котором с тобой мы живем,</w:t>
      </w:r>
    </w:p>
    <w:p w:rsidR="00993C10" w:rsidRPr="00385953" w:rsidRDefault="00993C10" w:rsidP="00993C10">
      <w:pPr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Можно по праву сравнить с букварем.</w:t>
      </w:r>
    </w:p>
    <w:p w:rsidR="00993C10" w:rsidRPr="00385953" w:rsidRDefault="00993C10" w:rsidP="00993C10">
      <w:pPr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Азбукой улиц, проспектов, дорог</w:t>
      </w:r>
    </w:p>
    <w:p w:rsidR="00993C10" w:rsidRPr="00385953" w:rsidRDefault="00993C10" w:rsidP="00993C10">
      <w:pPr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Город дает нам все время урок.</w:t>
      </w:r>
    </w:p>
    <w:p w:rsidR="00993C10" w:rsidRPr="00385953" w:rsidRDefault="00993C10" w:rsidP="00993C10">
      <w:pPr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Вот она, азбука, - над головой:</w:t>
      </w:r>
    </w:p>
    <w:p w:rsidR="00993C10" w:rsidRPr="00385953" w:rsidRDefault="00993C10" w:rsidP="00993C10">
      <w:pPr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>Знаки развешаны вдоль мостовой.</w:t>
      </w:r>
    </w:p>
    <w:p w:rsidR="00993C10" w:rsidRPr="00385953" w:rsidRDefault="00993C10" w:rsidP="00993C10">
      <w:pPr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lastRenderedPageBreak/>
        <w:t>Азбуку города помни всегда,</w:t>
      </w:r>
    </w:p>
    <w:p w:rsidR="00993C10" w:rsidRDefault="00993C10" w:rsidP="00993C10">
      <w:pPr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 xml:space="preserve">Чтоб не случилась с тобою беда. </w:t>
      </w:r>
    </w:p>
    <w:p w:rsidR="00993C10" w:rsidRPr="00385953" w:rsidRDefault="00993C10" w:rsidP="00993C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учащиеся получают памятки о дорожных знаках, сделанные своими руками.</w:t>
      </w:r>
    </w:p>
    <w:p w:rsidR="00993C10" w:rsidRPr="007E5CF2" w:rsidRDefault="00993C10" w:rsidP="00993C10">
      <w:pPr>
        <w:jc w:val="both"/>
        <w:rPr>
          <w:rFonts w:ascii="Times New Roman" w:hAnsi="Times New Roman"/>
          <w:sz w:val="28"/>
          <w:szCs w:val="28"/>
        </w:rPr>
      </w:pPr>
      <w:r w:rsidRPr="007E5CF2">
        <w:rPr>
          <w:rFonts w:ascii="Times New Roman" w:hAnsi="Times New Roman"/>
          <w:sz w:val="28"/>
          <w:szCs w:val="28"/>
        </w:rPr>
        <w:t>Все ребята выходят к доске</w:t>
      </w:r>
      <w:r w:rsidR="007E5CF2">
        <w:rPr>
          <w:rFonts w:ascii="Times New Roman" w:hAnsi="Times New Roman"/>
          <w:sz w:val="28"/>
          <w:szCs w:val="28"/>
        </w:rPr>
        <w:t xml:space="preserve"> с рисунками и  произносят</w:t>
      </w:r>
      <w:r w:rsidRPr="007E5CF2">
        <w:rPr>
          <w:rFonts w:ascii="Times New Roman" w:hAnsi="Times New Roman"/>
          <w:sz w:val="28"/>
          <w:szCs w:val="28"/>
        </w:rPr>
        <w:t>:</w:t>
      </w:r>
    </w:p>
    <w:p w:rsidR="00897553" w:rsidRDefault="00993C10" w:rsidP="00CE7B1B">
      <w:pPr>
        <w:jc w:val="both"/>
        <w:rPr>
          <w:rFonts w:ascii="Times New Roman" w:hAnsi="Times New Roman"/>
          <w:sz w:val="28"/>
          <w:szCs w:val="28"/>
        </w:rPr>
      </w:pPr>
      <w:r w:rsidRPr="00385953">
        <w:rPr>
          <w:rFonts w:ascii="Times New Roman" w:hAnsi="Times New Roman"/>
          <w:sz w:val="28"/>
          <w:szCs w:val="28"/>
        </w:rPr>
        <w:t xml:space="preserve"> Знаки дорожные  очень</w:t>
      </w:r>
      <w:r w:rsidR="007E5CF2">
        <w:rPr>
          <w:rFonts w:ascii="Times New Roman" w:hAnsi="Times New Roman"/>
          <w:sz w:val="28"/>
          <w:szCs w:val="28"/>
        </w:rPr>
        <w:t xml:space="preserve"> </w:t>
      </w:r>
      <w:r w:rsidRPr="00385953">
        <w:rPr>
          <w:rFonts w:ascii="Times New Roman" w:hAnsi="Times New Roman"/>
          <w:sz w:val="28"/>
          <w:szCs w:val="28"/>
        </w:rPr>
        <w:t xml:space="preserve"> нужны</w:t>
      </w:r>
    </w:p>
    <w:p w:rsidR="00CE7B1B" w:rsidRPr="00CE7B1B" w:rsidRDefault="00CE7B1B" w:rsidP="00CE7B1B">
      <w:pPr>
        <w:jc w:val="both"/>
      </w:pPr>
      <w:r w:rsidRPr="00CE7B1B">
        <w:rPr>
          <w:rFonts w:ascii="Times New Roman" w:hAnsi="Times New Roman"/>
          <w:b/>
          <w:i/>
          <w:sz w:val="28"/>
          <w:szCs w:val="28"/>
        </w:rPr>
        <w:t>Итог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Оставить памятки себе на память. Цветок-светофор перевесить в классный уголок  «Дорожная азбука».</w:t>
      </w:r>
    </w:p>
    <w:sectPr w:rsidR="00CE7B1B" w:rsidRPr="00CE7B1B" w:rsidSect="00F3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40E4"/>
    <w:multiLevelType w:val="hybridMultilevel"/>
    <w:tmpl w:val="4B183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D0580"/>
    <w:multiLevelType w:val="hybridMultilevel"/>
    <w:tmpl w:val="36384F82"/>
    <w:lvl w:ilvl="0" w:tplc="8B4687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3A0082"/>
    <w:multiLevelType w:val="hybridMultilevel"/>
    <w:tmpl w:val="714624E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65BE643D"/>
    <w:multiLevelType w:val="hybridMultilevel"/>
    <w:tmpl w:val="471A078C"/>
    <w:lvl w:ilvl="0" w:tplc="EFDA0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7553"/>
    <w:rsid w:val="000575A1"/>
    <w:rsid w:val="00097724"/>
    <w:rsid w:val="00101A80"/>
    <w:rsid w:val="00214A92"/>
    <w:rsid w:val="00223D0B"/>
    <w:rsid w:val="00354070"/>
    <w:rsid w:val="006A121B"/>
    <w:rsid w:val="006A6107"/>
    <w:rsid w:val="006B4BA8"/>
    <w:rsid w:val="006F3B01"/>
    <w:rsid w:val="00787E58"/>
    <w:rsid w:val="007E5CF2"/>
    <w:rsid w:val="00897553"/>
    <w:rsid w:val="00993C10"/>
    <w:rsid w:val="00AA63BF"/>
    <w:rsid w:val="00BA7122"/>
    <w:rsid w:val="00C55C25"/>
    <w:rsid w:val="00CE7B1B"/>
    <w:rsid w:val="00EE2386"/>
    <w:rsid w:val="00F02BFE"/>
    <w:rsid w:val="00F375C0"/>
    <w:rsid w:val="00F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Тая</cp:lastModifiedBy>
  <cp:revision>11</cp:revision>
  <dcterms:created xsi:type="dcterms:W3CDTF">2012-04-15T07:14:00Z</dcterms:created>
  <dcterms:modified xsi:type="dcterms:W3CDTF">2015-02-04T16:56:00Z</dcterms:modified>
</cp:coreProperties>
</file>