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35" w:rsidRPr="00AE3BF4" w:rsidRDefault="00301735" w:rsidP="00301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BF4">
        <w:rPr>
          <w:rFonts w:ascii="Times New Roman" w:hAnsi="Times New Roman" w:cs="Times New Roman"/>
          <w:sz w:val="28"/>
          <w:szCs w:val="28"/>
        </w:rPr>
        <w:t>Сценарий последнего звонка</w:t>
      </w:r>
    </w:p>
    <w:p w:rsidR="00AE3BF4" w:rsidRPr="00AE3BF4" w:rsidRDefault="00D0002A" w:rsidP="00AE3BF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Кл. руководитель: </w:t>
      </w:r>
      <w:bookmarkStart w:id="0" w:name="_GoBack"/>
      <w:bookmarkEnd w:id="0"/>
      <w:r w:rsidR="00AE3BF4" w:rsidRPr="00AE3BF4">
        <w:rPr>
          <w:rStyle w:val="c0"/>
          <w:color w:val="000000"/>
          <w:sz w:val="28"/>
          <w:szCs w:val="28"/>
        </w:rPr>
        <w:t>Добрый день, уважаемые гости!</w:t>
      </w:r>
    </w:p>
    <w:p w:rsidR="00AE3BF4" w:rsidRPr="00AE3BF4" w:rsidRDefault="00AE3BF4" w:rsidP="00AE3BF4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362D2A"/>
          <w:sz w:val="28"/>
          <w:szCs w:val="28"/>
        </w:rPr>
      </w:pPr>
      <w:r w:rsidRPr="00AE3BF4">
        <w:rPr>
          <w:rStyle w:val="c0"/>
          <w:color w:val="362D2A"/>
          <w:sz w:val="28"/>
          <w:szCs w:val="28"/>
        </w:rPr>
        <w:t>Мы рады приветствовать вас</w:t>
      </w:r>
      <w:r>
        <w:rPr>
          <w:rStyle w:val="c0"/>
          <w:color w:val="362D2A"/>
          <w:sz w:val="28"/>
          <w:szCs w:val="28"/>
        </w:rPr>
        <w:t xml:space="preserve">, </w:t>
      </w:r>
      <w:r w:rsidRPr="00AE3BF4">
        <w:rPr>
          <w:rStyle w:val="c0"/>
          <w:color w:val="362D2A"/>
          <w:sz w:val="28"/>
          <w:szCs w:val="28"/>
        </w:rPr>
        <w:t xml:space="preserve"> в этот радостный день на нашем празднике последнего звонка!</w:t>
      </w:r>
    </w:p>
    <w:p w:rsidR="00AE3BF4" w:rsidRPr="00AE3BF4" w:rsidRDefault="00AE3BF4" w:rsidP="00AE3BF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E3BF4">
        <w:rPr>
          <w:rStyle w:val="c0"/>
          <w:color w:val="362D2A"/>
          <w:sz w:val="28"/>
          <w:szCs w:val="28"/>
        </w:rPr>
        <w:t>На вынос российского флага стоять смирно.</w:t>
      </w:r>
    </w:p>
    <w:p w:rsidR="00AE3BF4" w:rsidRPr="00AE3BF4" w:rsidRDefault="00AE3BF4" w:rsidP="00AE3BF4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E3BF4">
        <w:rPr>
          <w:rStyle w:val="c0"/>
          <w:color w:val="000000"/>
          <w:sz w:val="28"/>
          <w:szCs w:val="28"/>
        </w:rPr>
        <w:t xml:space="preserve">На дворе весна. Календарь отсчитывает последние дни мая. Из года в год, в этот прекрасный солнечный день по всей стране в школах собираются вместе педагоги, родители, почетные гости, чтобы сказать  выпускникам добрые напутственные  слова. </w:t>
      </w:r>
    </w:p>
    <w:p w:rsidR="00AE3BF4" w:rsidRPr="00AE3BF4" w:rsidRDefault="00AE3BF4" w:rsidP="00AE3BF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E3BF4">
        <w:rPr>
          <w:rStyle w:val="c0"/>
          <w:color w:val="000000"/>
          <w:sz w:val="28"/>
          <w:szCs w:val="28"/>
        </w:rPr>
        <w:t>С каким волнением и трепетом выпускники  ждали этот день. И вот, этот день настал!</w:t>
      </w:r>
    </w:p>
    <w:p w:rsidR="00AE3BF4" w:rsidRPr="00AE3BF4" w:rsidRDefault="00AE3BF4" w:rsidP="00AE3BF4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E3BF4">
        <w:rPr>
          <w:rStyle w:val="c0"/>
          <w:color w:val="000000"/>
          <w:sz w:val="28"/>
          <w:szCs w:val="28"/>
        </w:rPr>
        <w:t>Приветствуем наших выпускников!</w:t>
      </w:r>
    </w:p>
    <w:p w:rsidR="00AE3BF4" w:rsidRDefault="00AE3BF4" w:rsidP="00301735">
      <w:pPr>
        <w:spacing w:after="0" w:line="240" w:lineRule="auto"/>
        <w:rPr>
          <w:sz w:val="32"/>
          <w:szCs w:val="32"/>
        </w:rPr>
      </w:pPr>
    </w:p>
    <w:p w:rsidR="00301735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1735">
        <w:rPr>
          <w:rFonts w:ascii="Times New Roman" w:hAnsi="Times New Roman" w:cs="Times New Roman"/>
          <w:sz w:val="28"/>
          <w:szCs w:val="28"/>
        </w:rPr>
        <w:t xml:space="preserve">Вот он пришел, последний школьный день, 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май – волшебник, полюбуйтесь сами, 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Лиловыми душистыми цветами.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35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735">
        <w:rPr>
          <w:rFonts w:ascii="Times New Roman" w:hAnsi="Times New Roman" w:cs="Times New Roman"/>
          <w:sz w:val="28"/>
          <w:szCs w:val="28"/>
        </w:rPr>
        <w:t>И не сдержать с утра волненья,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этот праздник мы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открытий ждем и вдохновенья 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мечты.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35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1735">
        <w:rPr>
          <w:rFonts w:ascii="Times New Roman" w:hAnsi="Times New Roman" w:cs="Times New Roman"/>
          <w:sz w:val="28"/>
          <w:szCs w:val="28"/>
        </w:rPr>
        <w:t>У  нас сегодня день такой: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грустный он немного и веселый: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отучились 9 лет!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прощаемся со школой.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35" w:rsidRDefault="00301735" w:rsidP="0024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241152">
        <w:rPr>
          <w:rFonts w:ascii="Times New Roman" w:hAnsi="Times New Roman" w:cs="Times New Roman"/>
          <w:sz w:val="28"/>
          <w:szCs w:val="28"/>
        </w:rPr>
        <w:t>:</w:t>
      </w:r>
      <w:r w:rsidR="00193095">
        <w:rPr>
          <w:rFonts w:ascii="Times New Roman" w:hAnsi="Times New Roman" w:cs="Times New Roman"/>
          <w:sz w:val="28"/>
          <w:szCs w:val="28"/>
        </w:rPr>
        <w:t xml:space="preserve"> (</w:t>
      </w:r>
      <w:r w:rsidR="005323D3">
        <w:rPr>
          <w:rFonts w:ascii="Times New Roman" w:hAnsi="Times New Roman" w:cs="Times New Roman"/>
          <w:sz w:val="28"/>
          <w:szCs w:val="28"/>
        </w:rPr>
        <w:t xml:space="preserve">На мотив: группа фабрика </w:t>
      </w:r>
      <w:proofErr w:type="spellStart"/>
      <w:r w:rsidR="00193095">
        <w:rPr>
          <w:rFonts w:ascii="Times New Roman" w:hAnsi="Times New Roman" w:cs="Times New Roman"/>
          <w:sz w:val="28"/>
          <w:szCs w:val="28"/>
        </w:rPr>
        <w:t>Маша+Саша</w:t>
      </w:r>
      <w:proofErr w:type="spellEnd"/>
      <w:r w:rsidR="00193095">
        <w:rPr>
          <w:rFonts w:ascii="Times New Roman" w:hAnsi="Times New Roman" w:cs="Times New Roman"/>
          <w:sz w:val="28"/>
          <w:szCs w:val="28"/>
        </w:rPr>
        <w:t>)</w:t>
      </w:r>
    </w:p>
    <w:p w:rsidR="0030173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много мы учились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учились хорошо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скажем по секрету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очень повезло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разного узнали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узнала школа вся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друга полюбили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огромная семья.</w:t>
      </w:r>
    </w:p>
    <w:p w:rsidR="00193095" w:rsidRDefault="00193095" w:rsidP="0019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тем, кто остался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удачи, побольше пятерок, всегда получать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мы не сможем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Родимую школу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мы часто ее вспоминать.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знаний получили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спасибо вам за них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любимые, родные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классным говорим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жизни будет туго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иногда</w:t>
      </w:r>
    </w:p>
    <w:p w:rsidR="00193095" w:rsidRDefault="00193095" w:rsidP="0019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мы будем в гости</w:t>
      </w:r>
    </w:p>
    <w:p w:rsidR="00F4657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будем помнить мы всегда.</w:t>
      </w:r>
    </w:p>
    <w:p w:rsidR="00AE3BF4" w:rsidRDefault="00AE3BF4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F4" w:rsidRDefault="00AE3BF4" w:rsidP="00AE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AE3BF4" w:rsidRDefault="00AE3BF4" w:rsidP="00AE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35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01735">
        <w:rPr>
          <w:rFonts w:ascii="Times New Roman" w:hAnsi="Times New Roman" w:cs="Times New Roman"/>
          <w:sz w:val="28"/>
          <w:szCs w:val="28"/>
        </w:rPr>
        <w:t>Строгим</w:t>
      </w:r>
      <w:proofErr w:type="gramEnd"/>
      <w:r w:rsidR="00301735">
        <w:rPr>
          <w:rFonts w:ascii="Times New Roman" w:hAnsi="Times New Roman" w:cs="Times New Roman"/>
          <w:sz w:val="28"/>
          <w:szCs w:val="28"/>
        </w:rPr>
        <w:t xml:space="preserve"> и ласковым, словно родитель,</w:t>
      </w:r>
    </w:p>
    <w:p w:rsidR="00301735" w:rsidRDefault="0030173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мы сжились за девять то лет,</w:t>
      </w:r>
    </w:p>
    <w:p w:rsidR="00301735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кому гордое имя «Учитель»,-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сердечный большой привет!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26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0326">
        <w:rPr>
          <w:rFonts w:ascii="Times New Roman" w:hAnsi="Times New Roman" w:cs="Times New Roman"/>
          <w:sz w:val="28"/>
          <w:szCs w:val="28"/>
        </w:rPr>
        <w:t xml:space="preserve">Пусть дождь и пусть нелетная погода, 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 ветра гнутся тополя.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Приятно, если у родного входа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нас с утра учителя.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26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0326">
        <w:rPr>
          <w:rFonts w:ascii="Times New Roman" w:hAnsi="Times New Roman" w:cs="Times New Roman"/>
          <w:sz w:val="28"/>
          <w:szCs w:val="28"/>
        </w:rPr>
        <w:t xml:space="preserve">Пусть в мире нынче очень беспокойно, 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все от зла и суеты,</w:t>
      </w:r>
    </w:p>
    <w:p w:rsidR="00301735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мы,  поверьте, будем Вас достойны,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дали нам уроки доброты.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26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0326">
        <w:rPr>
          <w:rFonts w:ascii="Times New Roman" w:hAnsi="Times New Roman" w:cs="Times New Roman"/>
          <w:sz w:val="28"/>
          <w:szCs w:val="28"/>
        </w:rPr>
        <w:t>Уважаемый Александр Николаевич.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трудно Вам подчас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 всей руководить,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понять и все решить.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не забудет Вас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9 класс!</w:t>
      </w:r>
    </w:p>
    <w:p w:rsidR="004D0326" w:rsidRDefault="004D0326" w:rsidP="004D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</w:t>
      </w:r>
      <w:r w:rsidR="005323D3">
        <w:rPr>
          <w:rFonts w:ascii="Times New Roman" w:hAnsi="Times New Roman" w:cs="Times New Roman"/>
          <w:sz w:val="28"/>
          <w:szCs w:val="28"/>
        </w:rPr>
        <w:t>редоставляется директору школы.</w:t>
      </w:r>
    </w:p>
    <w:p w:rsidR="00B3628C" w:rsidRDefault="00B3628C" w:rsidP="004D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75" w:rsidRDefault="005323D3" w:rsidP="004D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6575">
        <w:rPr>
          <w:rFonts w:ascii="Times New Roman" w:hAnsi="Times New Roman" w:cs="Times New Roman"/>
          <w:sz w:val="28"/>
          <w:szCs w:val="28"/>
        </w:rPr>
        <w:t>Посмотрите, на малышей, которые пришли поздравить нас. Такими мы и сами были 9 лет назад  (поздравления от первоклашек).</w:t>
      </w:r>
    </w:p>
    <w:p w:rsidR="00F46575" w:rsidRDefault="00F46575" w:rsidP="004D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75" w:rsidRPr="00F46575" w:rsidRDefault="005323D3" w:rsidP="004D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6575" w:rsidRPr="00F46575">
        <w:rPr>
          <w:rFonts w:ascii="Times New Roman" w:hAnsi="Times New Roman" w:cs="Times New Roman"/>
          <w:sz w:val="28"/>
          <w:szCs w:val="28"/>
        </w:rPr>
        <w:t>Пожелаем вам в стремительной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Круговерти школьных дней,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Интереснейших событий,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Добрых, преданных друзей,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</w:r>
      <w:r w:rsidR="00F46575" w:rsidRPr="00F465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6575" w:rsidRPr="00F46575">
        <w:rPr>
          <w:rFonts w:ascii="Times New Roman" w:hAnsi="Times New Roman" w:cs="Times New Roman"/>
          <w:sz w:val="28"/>
          <w:szCs w:val="28"/>
        </w:rPr>
        <w:t>Чтобы поняли, что главное –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Не оценки, а умения,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Быстрый ум и сердце доброе.</w:t>
      </w:r>
      <w:r w:rsidR="00F46575" w:rsidRPr="00F46575">
        <w:rPr>
          <w:rFonts w:ascii="Times New Roman" w:hAnsi="Times New Roman" w:cs="Times New Roman"/>
          <w:sz w:val="28"/>
          <w:szCs w:val="28"/>
        </w:rPr>
        <w:br/>
        <w:t>Вам – удачи и терпения!</w:t>
      </w:r>
      <w:r w:rsidR="00F46575">
        <w:rPr>
          <w:rFonts w:ascii="Times New Roman" w:hAnsi="Times New Roman" w:cs="Times New Roman"/>
          <w:sz w:val="28"/>
          <w:szCs w:val="28"/>
        </w:rPr>
        <w:t xml:space="preserve"> (дарят подарки).</w:t>
      </w:r>
    </w:p>
    <w:p w:rsidR="004D0326" w:rsidRPr="00F46575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26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D0326">
        <w:rPr>
          <w:rFonts w:ascii="Times New Roman" w:hAnsi="Times New Roman" w:cs="Times New Roman"/>
          <w:sz w:val="28"/>
          <w:szCs w:val="28"/>
        </w:rPr>
        <w:t>Уважаемая Ольга Дмитриевна</w:t>
      </w:r>
      <w:r w:rsidR="00B362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то, девять лет назад,</w:t>
      </w:r>
    </w:p>
    <w:p w:rsidR="004D0326" w:rsidRDefault="004D0326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очутились в этих стенах</w:t>
      </w:r>
      <w:r w:rsidR="00A06649">
        <w:rPr>
          <w:rFonts w:ascii="Times New Roman" w:hAnsi="Times New Roman" w:cs="Times New Roman"/>
          <w:sz w:val="28"/>
          <w:szCs w:val="28"/>
        </w:rPr>
        <w:t>,</w:t>
      </w:r>
    </w:p>
    <w:p w:rsidR="00A06649" w:rsidRDefault="00A06649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</w:t>
      </w:r>
      <w:r w:rsidR="00F4592E">
        <w:rPr>
          <w:rFonts w:ascii="Times New Roman" w:hAnsi="Times New Roman" w:cs="Times New Roman"/>
          <w:sz w:val="28"/>
          <w:szCs w:val="28"/>
        </w:rPr>
        <w:t xml:space="preserve"> пошла на новый лад:</w:t>
      </w:r>
    </w:p>
    <w:p w:rsidR="00F4592E" w:rsidRDefault="00F4592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звонках, уроках, переменах…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2E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592E">
        <w:rPr>
          <w:rFonts w:ascii="Times New Roman" w:hAnsi="Times New Roman" w:cs="Times New Roman"/>
          <w:sz w:val="28"/>
          <w:szCs w:val="28"/>
        </w:rPr>
        <w:t xml:space="preserve">Четыре года были с вами мы, </w:t>
      </w:r>
    </w:p>
    <w:p w:rsidR="00F4592E" w:rsidRDefault="00F4592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самых лучших и прелестных, </w:t>
      </w:r>
    </w:p>
    <w:p w:rsidR="00F4592E" w:rsidRDefault="00F4592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– выпускники мы,</w:t>
      </w:r>
    </w:p>
    <w:p w:rsidR="00F4592E" w:rsidRDefault="00F4592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вернуть тех дней чудесных.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2E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92E">
        <w:rPr>
          <w:rFonts w:ascii="Times New Roman" w:hAnsi="Times New Roman" w:cs="Times New Roman"/>
          <w:sz w:val="28"/>
          <w:szCs w:val="28"/>
        </w:rPr>
        <w:t>Спасибо вам за то, что вы на свете есть,</w:t>
      </w:r>
    </w:p>
    <w:p w:rsidR="00F4592E" w:rsidRDefault="00F4592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терпеливо нас всему учили,</w:t>
      </w:r>
    </w:p>
    <w:p w:rsidR="00F4592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рассказали, что такое Совесть, Честь, </w:t>
      </w: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учительницей первой нашей были!</w:t>
      </w:r>
    </w:p>
    <w:p w:rsidR="00193095" w:rsidRDefault="0019309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24E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024E">
        <w:rPr>
          <w:rFonts w:ascii="Times New Roman" w:hAnsi="Times New Roman" w:cs="Times New Roman"/>
          <w:sz w:val="28"/>
          <w:szCs w:val="28"/>
        </w:rPr>
        <w:t xml:space="preserve">Спасибо вам, что вы нас так любили, </w:t>
      </w: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и строгою бывали к нам подчас, </w:t>
      </w: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нас думать научили,</w:t>
      </w: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за все, что сделали для нас!</w:t>
      </w:r>
      <w:r w:rsidR="00B3628C">
        <w:rPr>
          <w:rFonts w:ascii="Times New Roman" w:hAnsi="Times New Roman" w:cs="Times New Roman"/>
          <w:sz w:val="28"/>
          <w:szCs w:val="28"/>
        </w:rPr>
        <w:t xml:space="preserve"> (дарят цветы и подарки первым учителям)</w:t>
      </w:r>
    </w:p>
    <w:p w:rsidR="00B3628C" w:rsidRDefault="00B3628C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3628C">
        <w:rPr>
          <w:rFonts w:ascii="Times New Roman" w:hAnsi="Times New Roman" w:cs="Times New Roman"/>
          <w:sz w:val="28"/>
          <w:szCs w:val="28"/>
        </w:rPr>
        <w:t>предоставляется первым учителям.</w:t>
      </w:r>
    </w:p>
    <w:p w:rsidR="005C024E" w:rsidRDefault="005C024E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24E" w:rsidRDefault="005323D3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024E">
        <w:rPr>
          <w:rFonts w:ascii="Times New Roman" w:hAnsi="Times New Roman" w:cs="Times New Roman"/>
          <w:sz w:val="28"/>
          <w:szCs w:val="28"/>
        </w:rPr>
        <w:t>Уважаемая Вера Ивановна</w:t>
      </w:r>
    </w:p>
    <w:p w:rsidR="00024951" w:rsidRDefault="00024951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чудное мгновенье:</w:t>
      </w:r>
    </w:p>
    <w:p w:rsidR="00024951" w:rsidRDefault="00024951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шумной школьной суеты</w:t>
      </w:r>
    </w:p>
    <w:p w:rsidR="00024951" w:rsidRDefault="00024951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Явилось чудное виденье-</w:t>
      </w:r>
    </w:p>
    <w:p w:rsidR="00024951" w:rsidRDefault="00024951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были Вы, то были Вы.</w:t>
      </w:r>
    </w:p>
    <w:p w:rsidR="00024951" w:rsidRDefault="00024951" w:rsidP="0002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(</w:t>
      </w:r>
      <w:r w:rsidR="005323D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Корни.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узнаешь ее)</w:t>
      </w:r>
      <w:proofErr w:type="gramEnd"/>
    </w:p>
    <w:p w:rsidR="00024951" w:rsidRDefault="00024951" w:rsidP="00024951">
      <w:pPr>
        <w:spacing w:after="0" w:line="240" w:lineRule="auto"/>
        <w:rPr>
          <w:sz w:val="28"/>
          <w:szCs w:val="28"/>
        </w:rPr>
      </w:pP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красивую речь, размышленья о «вечном» в нашей жизни бесп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ечной, 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 почерк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машинный,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наскальный но, поверьте, с частичкой души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пылко готов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философию мыслей и опыт историй.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бывало, в душевнейшем споре совер</w:t>
      </w:r>
      <w:r w:rsidR="008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 открытия мы, 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узнаешь ее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тысячи, по сл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овам, по шагам, по голосу… </w:t>
      </w:r>
      <w:r w:rsidRPr="00024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на партах высечен эпиграммами или опусом </w:t>
      </w:r>
      <w:r w:rsidRPr="003A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28C" w:rsidRDefault="00B3628C" w:rsidP="000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51" w:rsidRDefault="005323D3" w:rsidP="000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4951" w:rsidRPr="00024951">
        <w:rPr>
          <w:rFonts w:ascii="Times New Roman" w:hAnsi="Times New Roman" w:cs="Times New Roman"/>
          <w:sz w:val="28"/>
          <w:szCs w:val="28"/>
        </w:rPr>
        <w:t>Уважаемая Наталья Вя</w:t>
      </w:r>
      <w:r w:rsidR="00024951">
        <w:rPr>
          <w:rFonts w:ascii="Times New Roman" w:hAnsi="Times New Roman" w:cs="Times New Roman"/>
          <w:sz w:val="28"/>
          <w:szCs w:val="28"/>
        </w:rPr>
        <w:t>чеславовна</w:t>
      </w:r>
    </w:p>
    <w:p w:rsidR="00024951" w:rsidRPr="00024951" w:rsidRDefault="00024951" w:rsidP="000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Пролетят, промчатся годы</w:t>
      </w:r>
    </w:p>
    <w:p w:rsidR="00BA062B" w:rsidRDefault="00F46575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62B">
        <w:rPr>
          <w:rFonts w:ascii="Times New Roman" w:hAnsi="Times New Roman" w:cs="Times New Roman"/>
          <w:sz w:val="28"/>
          <w:szCs w:val="28"/>
        </w:rPr>
        <w:t>либе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дихь</w:t>
      </w:r>
      <w:proofErr w:type="spellEnd"/>
      <w:r w:rsidR="00BA062B">
        <w:rPr>
          <w:rFonts w:ascii="Times New Roman" w:hAnsi="Times New Roman" w:cs="Times New Roman"/>
          <w:sz w:val="28"/>
          <w:szCs w:val="28"/>
        </w:rPr>
        <w:t xml:space="preserve">», мы скажем Вам. </w:t>
      </w:r>
    </w:p>
    <w:p w:rsidR="00BA062B" w:rsidRDefault="00BA062B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забыть, как иностранный </w:t>
      </w:r>
    </w:p>
    <w:p w:rsidR="00BA062B" w:rsidRDefault="00BA062B" w:rsidP="0030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учили по слогам.</w:t>
      </w:r>
    </w:p>
    <w:p w:rsidR="005323D3" w:rsidRDefault="00BA062B" w:rsidP="00B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23D3" w:rsidRDefault="00BA062B" w:rsidP="00B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Песня   </w:t>
      </w:r>
    </w:p>
    <w:p w:rsidR="00BA062B" w:rsidRPr="005323D3" w:rsidRDefault="005323D3" w:rsidP="00B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(Бременские музыканты </w:t>
      </w:r>
      <w:r w:rsidR="00BA062B"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«Ничего на свете лучше </w:t>
      </w:r>
      <w:proofErr w:type="gramStart"/>
      <w:r w:rsidR="00BA062B"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нету</w:t>
      </w:r>
      <w:proofErr w:type="gramEnd"/>
      <w:r w:rsidR="00BA062B"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A062B"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A062B" w:rsidRPr="005323D3" w:rsidRDefault="00BA062B" w:rsidP="00BA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Знают это взрослые и дети,</w:t>
      </w:r>
    </w:p>
    <w:p w:rsidR="00BA062B" w:rsidRPr="005323D3" w:rsidRDefault="00BA062B" w:rsidP="00BA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— лучше всех язык на свете,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учить мы будем иностранный,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объехать города и страны,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узнать все города и страны.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</w:t>
      </w:r>
      <w:proofErr w:type="spell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kennen</w:t>
      </w:r>
      <w:proofErr w:type="spell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Duetsch</w:t>
      </w:r>
      <w:proofErr w:type="spell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sehr</w:t>
      </w:r>
      <w:proofErr w:type="spell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gut</w:t>
      </w:r>
      <w:proofErr w:type="spellEnd"/>
      <w:proofErr w:type="gram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Натальи мы Вячеславовны  да-да.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немецкий с нею изучали,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Много интересного узнали,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слова до пол</w:t>
      </w:r>
      <w:r w:rsidR="00F46575"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ночи зубрили,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Тексты, прочитав, переводили.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мы Шиллера переводили,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также Лессинга, а еще Гете,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даже Маркса – да! да-да!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 учитель просто замечательный,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Умный, строгий и очаровательный.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немецкий шли мы с нетерпеньем</w:t>
      </w:r>
      <w:proofErr w:type="gramStart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хорошим знанием, за общением.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Дорожим уроками общения:</w:t>
      </w:r>
      <w:r w:rsidRPr="00532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Поддержит и поймет всех Наталья нас  Вячеславовна  </w:t>
      </w:r>
      <w:ins w:id="1" w:author="Unknown">
        <w:r w:rsidRPr="005323D3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br/>
        </w:r>
      </w:ins>
    </w:p>
    <w:p w:rsidR="005C024E" w:rsidRPr="005323D3" w:rsidRDefault="005323D3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062B" w:rsidRPr="005323D3">
        <w:rPr>
          <w:rFonts w:ascii="Times New Roman" w:hAnsi="Times New Roman" w:cs="Times New Roman"/>
          <w:sz w:val="28"/>
          <w:szCs w:val="28"/>
        </w:rPr>
        <w:t xml:space="preserve">Уважаемая Елена  Васильевна </w:t>
      </w:r>
    </w:p>
    <w:p w:rsidR="00BA062B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История – серьезная наука: 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Лишь факты ни прибавить, ни отнять.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Но, боже мой, какая это скука-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Сухие цифры дат запоминать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Но все же Вы нам объяснить сумели: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За каждой датой – тысячи тревог.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Мы благодарны Вам, на самом деле.</w:t>
      </w:r>
    </w:p>
    <w:p w:rsidR="0054335D" w:rsidRPr="005323D3" w:rsidRDefault="0054335D" w:rsidP="00BA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За Вашу помощь в выборе дорог.</w:t>
      </w:r>
    </w:p>
    <w:p w:rsidR="005323D3" w:rsidRDefault="005323D3" w:rsidP="005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2B" w:rsidRPr="005323D3" w:rsidRDefault="00BA062B" w:rsidP="005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Песня  </w:t>
      </w:r>
      <w:r w:rsidR="005323D3">
        <w:rPr>
          <w:rFonts w:ascii="Times New Roman" w:hAnsi="Times New Roman" w:cs="Times New Roman"/>
          <w:sz w:val="28"/>
          <w:szCs w:val="28"/>
        </w:rPr>
        <w:t xml:space="preserve">из кинофильма Москва слезам не верит </w:t>
      </w:r>
      <w:r w:rsidRPr="005323D3">
        <w:rPr>
          <w:rFonts w:ascii="Times New Roman" w:hAnsi="Times New Roman" w:cs="Times New Roman"/>
          <w:sz w:val="28"/>
          <w:szCs w:val="28"/>
        </w:rPr>
        <w:t xml:space="preserve">«Александра» </w:t>
      </w:r>
      <w:r w:rsidRPr="005323D3">
        <w:rPr>
          <w:rFonts w:ascii="Times New Roman" w:hAnsi="Times New Roman" w:cs="Times New Roman"/>
          <w:sz w:val="28"/>
          <w:szCs w:val="28"/>
        </w:rPr>
        <w:br/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Не сразу все устроилось,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Москва не сразу строилась. </w:t>
      </w:r>
      <w:r w:rsidRPr="005323D3">
        <w:rPr>
          <w:rFonts w:ascii="Times New Roman" w:hAnsi="Times New Roman" w:cs="Times New Roman"/>
          <w:sz w:val="28"/>
          <w:szCs w:val="28"/>
        </w:rPr>
        <w:br/>
        <w:t>История Отечества</w:t>
      </w:r>
      <w:proofErr w:type="gramStart"/>
      <w:r w:rsidRPr="005323D3">
        <w:rPr>
          <w:rFonts w:ascii="Times New Roman" w:hAnsi="Times New Roman" w:cs="Times New Roman"/>
          <w:sz w:val="28"/>
          <w:szCs w:val="28"/>
        </w:rPr>
        <w:t xml:space="preserve"> </w:t>
      </w:r>
      <w:r w:rsidRPr="005323D3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323D3">
        <w:rPr>
          <w:rFonts w:ascii="Times New Roman" w:hAnsi="Times New Roman" w:cs="Times New Roman"/>
          <w:sz w:val="28"/>
          <w:szCs w:val="28"/>
        </w:rPr>
        <w:t xml:space="preserve">ранит не мало тайн.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Реформы радикальные,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Проблемы национальные.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Учебникам не верили,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А верили лишь Вам. </w:t>
      </w:r>
      <w:r w:rsidRPr="005323D3">
        <w:rPr>
          <w:rFonts w:ascii="Times New Roman" w:hAnsi="Times New Roman" w:cs="Times New Roman"/>
          <w:sz w:val="28"/>
          <w:szCs w:val="28"/>
        </w:rPr>
        <w:br/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Ах, историк, наш историк,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Этот класс был наш с тобою. </w:t>
      </w:r>
      <w:r w:rsidRPr="005323D3">
        <w:rPr>
          <w:rFonts w:ascii="Times New Roman" w:hAnsi="Times New Roman" w:cs="Times New Roman"/>
          <w:sz w:val="28"/>
          <w:szCs w:val="28"/>
        </w:rPr>
        <w:br/>
      </w:r>
      <w:r w:rsidRPr="005323D3">
        <w:rPr>
          <w:rFonts w:ascii="Times New Roman" w:hAnsi="Times New Roman" w:cs="Times New Roman"/>
          <w:sz w:val="28"/>
          <w:szCs w:val="28"/>
        </w:rPr>
        <w:lastRenderedPageBreak/>
        <w:t xml:space="preserve">Были мы его </w:t>
      </w:r>
      <w:proofErr w:type="spellStart"/>
      <w:r w:rsidRPr="005323D3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5323D3">
        <w:rPr>
          <w:rFonts w:ascii="Times New Roman" w:hAnsi="Times New Roman" w:cs="Times New Roman"/>
          <w:sz w:val="28"/>
          <w:szCs w:val="28"/>
        </w:rPr>
        <w:t xml:space="preserve">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Но прощанье подошло.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Что бы ни было в начале,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Никогда мы не скучали, </w:t>
      </w:r>
      <w:r w:rsidRPr="005323D3">
        <w:rPr>
          <w:rFonts w:ascii="Times New Roman" w:hAnsi="Times New Roman" w:cs="Times New Roman"/>
          <w:sz w:val="28"/>
          <w:szCs w:val="28"/>
        </w:rPr>
        <w:br/>
        <w:t xml:space="preserve">А теперь мы расстаемся, </w:t>
      </w:r>
      <w:r w:rsidRPr="005323D3">
        <w:rPr>
          <w:rFonts w:ascii="Times New Roman" w:hAnsi="Times New Roman" w:cs="Times New Roman"/>
          <w:sz w:val="28"/>
          <w:szCs w:val="28"/>
        </w:rPr>
        <w:br/>
        <w:t>И спасибо Вам за все.</w:t>
      </w:r>
    </w:p>
    <w:p w:rsidR="0054335D" w:rsidRPr="005323D3" w:rsidRDefault="0054335D" w:rsidP="0054335D">
      <w:pPr>
        <w:spacing w:after="0" w:line="240" w:lineRule="auto"/>
        <w:rPr>
          <w:rFonts w:ascii="Times New Roman" w:hAnsi="Times New Roman" w:cs="Times New Roman"/>
          <w:color w:val="0000CD"/>
          <w:sz w:val="28"/>
          <w:szCs w:val="28"/>
        </w:rPr>
      </w:pPr>
    </w:p>
    <w:p w:rsidR="00BA062B" w:rsidRPr="005323D3" w:rsidRDefault="005323D3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335D" w:rsidRPr="005323D3">
        <w:rPr>
          <w:rFonts w:ascii="Times New Roman" w:hAnsi="Times New Roman" w:cs="Times New Roman"/>
          <w:sz w:val="28"/>
          <w:szCs w:val="28"/>
        </w:rPr>
        <w:t>Уважаемый Николай Сергеевич</w:t>
      </w:r>
    </w:p>
    <w:p w:rsidR="0054335D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Мы законы Ньютона стали изучать,</w:t>
      </w:r>
    </w:p>
    <w:p w:rsidR="00126642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Все сидят и думают: «Может нам сбежать?»</w:t>
      </w:r>
    </w:p>
    <w:p w:rsidR="00126642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Мы писали карточки, каждый божий день,</w:t>
      </w:r>
    </w:p>
    <w:p w:rsidR="00126642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А весна на улице – и учить их лень!</w:t>
      </w:r>
    </w:p>
    <w:p w:rsidR="00126642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Хоть совсем недавно, в школе Вы у нас,</w:t>
      </w:r>
    </w:p>
    <w:p w:rsidR="00126642" w:rsidRPr="005323D3" w:rsidRDefault="00126642" w:rsidP="0054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hAnsi="Times New Roman" w:cs="Times New Roman"/>
          <w:sz w:val="28"/>
          <w:szCs w:val="28"/>
        </w:rPr>
        <w:t>Верьте – мы запомним, физику и Вас!</w:t>
      </w:r>
    </w:p>
    <w:p w:rsidR="00126642" w:rsidRPr="005323D3" w:rsidRDefault="00126642" w:rsidP="00126642">
      <w:pPr>
        <w:shd w:val="clear" w:color="auto" w:fill="FFFFFF"/>
        <w:spacing w:beforeAutospacing="1" w:after="27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D3">
        <w:rPr>
          <w:rFonts w:ascii="Times New Roman" w:hAnsi="Times New Roman" w:cs="Times New Roman"/>
          <w:sz w:val="28"/>
          <w:szCs w:val="28"/>
        </w:rPr>
        <w:t xml:space="preserve">Песня: </w:t>
      </w:r>
      <w:r w:rsidRPr="005323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в облака» группы Браво</w:t>
      </w:r>
    </w:p>
    <w:p w:rsidR="00126642" w:rsidRPr="00F46575" w:rsidRDefault="00126642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бы птицей быть</w:t>
      </w:r>
      <w:proofErr w:type="gramStart"/>
      <w:r w:rsidRPr="00532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3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землей лететь, но не дает</w:t>
      </w:r>
      <w:r w:rsidRPr="00532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тяготения, мешает совершить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мой полет.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Николай  сказал: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закон! Знал</w:t>
      </w:r>
      <w:r w:rsidR="0086240C"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б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физику,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бы вспомнил</w:t>
      </w:r>
      <w:r w:rsidR="0086240C"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действует он.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темой я буду корпеть,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над землей взлететь,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очень важна, но нелегка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Наука физика.</w:t>
      </w:r>
      <w:r w:rsidRPr="00F4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6642" w:rsidRDefault="005323D3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642" w:rsidRPr="00BA062B">
        <w:rPr>
          <w:rFonts w:ascii="Times New Roman" w:hAnsi="Times New Roman" w:cs="Times New Roman"/>
          <w:sz w:val="28"/>
          <w:szCs w:val="28"/>
        </w:rPr>
        <w:t>У</w:t>
      </w:r>
      <w:r w:rsidR="00126642">
        <w:rPr>
          <w:rFonts w:ascii="Times New Roman" w:hAnsi="Times New Roman" w:cs="Times New Roman"/>
          <w:sz w:val="28"/>
          <w:szCs w:val="28"/>
        </w:rPr>
        <w:t xml:space="preserve">важаемый </w:t>
      </w:r>
      <w:proofErr w:type="spellStart"/>
      <w:r w:rsidR="00126642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12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42">
        <w:rPr>
          <w:rFonts w:ascii="Times New Roman" w:hAnsi="Times New Roman" w:cs="Times New Roman"/>
          <w:sz w:val="28"/>
          <w:szCs w:val="28"/>
        </w:rPr>
        <w:t>Дисюнович</w:t>
      </w:r>
      <w:proofErr w:type="spellEnd"/>
      <w:r w:rsidR="0012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0C" w:rsidRDefault="00FC6DB9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Ленивы мы, </w:t>
      </w:r>
      <w:r w:rsidR="0086240C">
        <w:rPr>
          <w:rFonts w:ascii="Times New Roman" w:hAnsi="Times New Roman" w:cs="Times New Roman"/>
          <w:sz w:val="28"/>
          <w:szCs w:val="28"/>
        </w:rPr>
        <w:t xml:space="preserve"> неуклюжи были</w:t>
      </w:r>
    </w:p>
    <w:p w:rsidR="0086240C" w:rsidRDefault="0086240C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физкультуру часто не ходили.</w:t>
      </w:r>
    </w:p>
    <w:p w:rsidR="0086240C" w:rsidRDefault="0086240C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часто избегали,</w:t>
      </w:r>
    </w:p>
    <w:p w:rsidR="0086240C" w:rsidRDefault="0086240C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За, что и тройки получали.</w:t>
      </w:r>
    </w:p>
    <w:p w:rsidR="0086240C" w:rsidRPr="00BD148C" w:rsidRDefault="00362F8A" w:rsidP="0036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на мотив Дня победы</w:t>
      </w:r>
    </w:p>
    <w:p w:rsidR="00BD148C" w:rsidRDefault="00BD148C" w:rsidP="0012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4B" w:rsidRDefault="005323D3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54B">
        <w:rPr>
          <w:rFonts w:ascii="Times New Roman" w:hAnsi="Times New Roman" w:cs="Times New Roman"/>
          <w:sz w:val="28"/>
          <w:szCs w:val="28"/>
        </w:rPr>
        <w:t xml:space="preserve">Уважаемая Эльвира </w:t>
      </w:r>
      <w:proofErr w:type="spellStart"/>
      <w:r w:rsidR="008E554B">
        <w:rPr>
          <w:rFonts w:ascii="Times New Roman" w:hAnsi="Times New Roman" w:cs="Times New Roman"/>
          <w:sz w:val="28"/>
          <w:szCs w:val="28"/>
        </w:rPr>
        <w:t>Гайсиновна</w:t>
      </w:r>
      <w:proofErr w:type="spellEnd"/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рисовать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картины создавать</w:t>
      </w:r>
      <w:r w:rsidR="00FC6DB9">
        <w:rPr>
          <w:rFonts w:ascii="Times New Roman" w:hAnsi="Times New Roman" w:cs="Times New Roman"/>
          <w:sz w:val="28"/>
          <w:szCs w:val="28"/>
        </w:rPr>
        <w:t>,  на уроках-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Ваших творческих, чудесных, 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искусства попадать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в нем проявлять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было очень – очень интересно.</w:t>
      </w:r>
    </w:p>
    <w:p w:rsidR="005323D3" w:rsidRDefault="005323D3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3D3" w:rsidRDefault="005323D3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54B" w:rsidRDefault="008E554B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(Виагра. 100 шагов назад)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останемся свободными, гуашь и кисти бросим под ноги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в моих рисунках не было логики, я рисовать не 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картины станут сказками, сегодня я рисую красками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проверь масштаб, поставь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рисовать не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</w:p>
    <w:p w:rsidR="008E554B" w:rsidRDefault="008E554B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листов опять беличьей кистью,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Любили рисовать осенние листья, 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FC6DB9">
        <w:rPr>
          <w:rFonts w:ascii="Times New Roman" w:hAnsi="Times New Roman" w:cs="Times New Roman"/>
          <w:sz w:val="28"/>
          <w:szCs w:val="28"/>
        </w:rPr>
        <w:t xml:space="preserve">листов опять 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C6DB9">
        <w:rPr>
          <w:rFonts w:ascii="Times New Roman" w:hAnsi="Times New Roman" w:cs="Times New Roman"/>
          <w:sz w:val="28"/>
          <w:szCs w:val="28"/>
        </w:rPr>
        <w:t>а  снова нет!</w:t>
      </w:r>
    </w:p>
    <w:p w:rsidR="00362F8A" w:rsidRDefault="00362F8A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4B" w:rsidRDefault="005323D3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554B">
        <w:rPr>
          <w:rFonts w:ascii="Times New Roman" w:hAnsi="Times New Roman" w:cs="Times New Roman"/>
          <w:sz w:val="28"/>
          <w:szCs w:val="28"/>
        </w:rPr>
        <w:t xml:space="preserve">Уважаемая Наталья </w:t>
      </w:r>
      <w:proofErr w:type="spellStart"/>
      <w:r w:rsidR="008E554B">
        <w:rPr>
          <w:rFonts w:ascii="Times New Roman" w:hAnsi="Times New Roman" w:cs="Times New Roman"/>
          <w:sz w:val="28"/>
          <w:szCs w:val="28"/>
        </w:rPr>
        <w:t>Джамбуловна</w:t>
      </w:r>
      <w:proofErr w:type="spellEnd"/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биология моя!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ли кто тебя, как я?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учебники, тетрадки?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растения загадки?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всем – наука из наук, 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 родной, любимый друг!</w:t>
      </w:r>
    </w:p>
    <w:p w:rsidR="008E554B" w:rsidRDefault="008E554B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(Муси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Анатомию учили с трудом, ботанику легко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понимая  путем, узнали все равно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получится из белых котят, если папа рыжий был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зима теплее опять, и кто здесь раньше жил</w:t>
      </w:r>
    </w:p>
    <w:p w:rsidR="008E554B" w:rsidRDefault="008E554B" w:rsidP="008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Рыбы, птицы, свиньи, львицы древних времен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потрепанных страницах много имен.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Прочитав,  мы их забудем совсем и всё без проблем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всё всем.</w:t>
      </w:r>
    </w:p>
    <w:p w:rsidR="008E554B" w:rsidRDefault="008E554B" w:rsidP="008E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4B" w:rsidRPr="00F46575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554B" w:rsidRPr="00F46575">
        <w:rPr>
          <w:rFonts w:ascii="Times New Roman" w:hAnsi="Times New Roman" w:cs="Times New Roman"/>
          <w:sz w:val="28"/>
          <w:szCs w:val="28"/>
        </w:rPr>
        <w:t xml:space="preserve">Уважаемый наш классный руководитель Наталья </w:t>
      </w:r>
      <w:proofErr w:type="spellStart"/>
      <w:r w:rsidR="008E554B" w:rsidRPr="00F46575">
        <w:rPr>
          <w:rFonts w:ascii="Times New Roman" w:hAnsi="Times New Roman" w:cs="Times New Roman"/>
          <w:sz w:val="28"/>
          <w:szCs w:val="28"/>
        </w:rPr>
        <w:t>Джамбуловна</w:t>
      </w:r>
      <w:proofErr w:type="spellEnd"/>
      <w:r w:rsidR="008E554B" w:rsidRPr="00F4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8C" w:rsidRDefault="008E554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75"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  <w:proofErr w:type="gramStart"/>
      <w:r w:rsidRPr="00F465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6575">
        <w:rPr>
          <w:rFonts w:ascii="Times New Roman" w:hAnsi="Times New Roman" w:cs="Times New Roman"/>
          <w:sz w:val="28"/>
          <w:szCs w:val="28"/>
        </w:rPr>
        <w:t>ели уверенно вы нас!</w:t>
      </w:r>
      <w:r w:rsidRPr="00F46575">
        <w:rPr>
          <w:rFonts w:ascii="Times New Roman" w:hAnsi="Times New Roman" w:cs="Times New Roman"/>
          <w:sz w:val="28"/>
          <w:szCs w:val="28"/>
        </w:rPr>
        <w:br/>
        <w:t>За вами шли, стремились мы.</w:t>
      </w:r>
      <w:r w:rsidRPr="00F46575">
        <w:rPr>
          <w:rFonts w:ascii="Times New Roman" w:hAnsi="Times New Roman" w:cs="Times New Roman"/>
          <w:sz w:val="28"/>
          <w:szCs w:val="28"/>
        </w:rPr>
        <w:br/>
        <w:t>И вот теперь выпускники!</w:t>
      </w:r>
      <w:r w:rsidRPr="00F46575">
        <w:rPr>
          <w:rFonts w:ascii="Times New Roman" w:hAnsi="Times New Roman" w:cs="Times New Roman"/>
          <w:sz w:val="28"/>
          <w:szCs w:val="28"/>
        </w:rPr>
        <w:br/>
      </w:r>
    </w:p>
    <w:p w:rsidR="00B3628C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554B" w:rsidRPr="00F46575">
        <w:rPr>
          <w:rFonts w:ascii="Times New Roman" w:hAnsi="Times New Roman" w:cs="Times New Roman"/>
          <w:sz w:val="28"/>
          <w:szCs w:val="28"/>
        </w:rPr>
        <w:t>Прошли мы с вами долгий путь,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  <w:t>Но это время не вернуть!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  <w:t>Теперь другим путем пойдем,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  <w:t>Жаль вас не будет с нами, там, на нем!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</w:r>
    </w:p>
    <w:p w:rsidR="008E554B" w:rsidRPr="00F46575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554B" w:rsidRPr="00F46575">
        <w:rPr>
          <w:rFonts w:ascii="Times New Roman" w:hAnsi="Times New Roman" w:cs="Times New Roman"/>
          <w:sz w:val="28"/>
          <w:szCs w:val="28"/>
        </w:rPr>
        <w:t>Но помнить будем сердцем и душой,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  <w:t>Что руководитель классный был у нас такой!</w:t>
      </w:r>
      <w:r w:rsidR="008E554B" w:rsidRPr="00F46575">
        <w:rPr>
          <w:rFonts w:ascii="Times New Roman" w:hAnsi="Times New Roman" w:cs="Times New Roman"/>
          <w:sz w:val="28"/>
          <w:szCs w:val="28"/>
        </w:rPr>
        <w:br/>
        <w:t>Спасибо вам за все, сегодня говорим</w:t>
      </w:r>
      <w:proofErr w:type="gramStart"/>
      <w:r w:rsidR="008E554B" w:rsidRPr="00F465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E554B" w:rsidRPr="00F46575">
        <w:rPr>
          <w:rFonts w:ascii="Times New Roman" w:hAnsi="Times New Roman" w:cs="Times New Roman"/>
          <w:sz w:val="28"/>
          <w:szCs w:val="28"/>
        </w:rPr>
        <w:t xml:space="preserve"> за все мы вас благодарим!</w:t>
      </w:r>
      <w:r w:rsidR="00B3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(дарят цветы и подарки</w:t>
      </w:r>
      <w:r w:rsidR="00B3628C">
        <w:rPr>
          <w:rFonts w:ascii="Times New Roman" w:hAnsi="Times New Roman" w:cs="Times New Roman"/>
          <w:sz w:val="28"/>
          <w:szCs w:val="28"/>
        </w:rPr>
        <w:t>).</w:t>
      </w:r>
    </w:p>
    <w:p w:rsidR="008E554B" w:rsidRDefault="008E554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D3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4B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E554B">
        <w:rPr>
          <w:rFonts w:ascii="Times New Roman" w:hAnsi="Times New Roman" w:cs="Times New Roman"/>
          <w:sz w:val="28"/>
          <w:szCs w:val="28"/>
        </w:rPr>
        <w:t>Уважаемая Сара Александровна</w:t>
      </w:r>
    </w:p>
    <w:p w:rsidR="008E554B" w:rsidRDefault="008E554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Испокон все знают века, </w:t>
      </w:r>
    </w:p>
    <w:p w:rsidR="008E554B" w:rsidRDefault="008E554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библиотека,</w:t>
      </w:r>
    </w:p>
    <w:p w:rsidR="008E554B" w:rsidRDefault="008E554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без книги кто? Никто!</w:t>
      </w:r>
    </w:p>
    <w:p w:rsidR="008E554B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чистое пятно,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 Александровна Вы поверьте.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Вас!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здесь без прикрас, 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нас выручал,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книги выдавал,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впредь «книг стражем »,</w:t>
      </w:r>
    </w:p>
    <w:p w:rsidR="00D425E8" w:rsidRDefault="00D425E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всем о Вас расскажем.</w:t>
      </w:r>
    </w:p>
    <w:p w:rsidR="001E4692" w:rsidRDefault="001E4692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92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4692">
        <w:rPr>
          <w:rFonts w:ascii="Times New Roman" w:hAnsi="Times New Roman" w:cs="Times New Roman"/>
          <w:sz w:val="28"/>
          <w:szCs w:val="28"/>
        </w:rPr>
        <w:t>Кто в школе раньше всех с утра?</w:t>
      </w:r>
    </w:p>
    <w:p w:rsidR="001E4692" w:rsidRDefault="001E4692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повара:</w:t>
      </w:r>
    </w:p>
    <w:p w:rsidR="001E4692" w:rsidRDefault="001E4692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Шура, тетя Маша,</w:t>
      </w:r>
    </w:p>
    <w:p w:rsidR="001E4692" w:rsidRDefault="001E4692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вас в пример мы,</w:t>
      </w:r>
    </w:p>
    <w:p w:rsidR="001E4692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готовить пирожки.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подружки и дружки.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наслышаны о вас,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Кулинары высший класс.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58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6958">
        <w:rPr>
          <w:rFonts w:ascii="Times New Roman" w:hAnsi="Times New Roman" w:cs="Times New Roman"/>
          <w:sz w:val="28"/>
          <w:szCs w:val="28"/>
        </w:rPr>
        <w:t>Кто больше всех устал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техперсонал,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трудно за каждым бумажки собирать, 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Чистить, мыть и подметать.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Красить, мазать и белить. 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вас нам не любить?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58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958">
        <w:rPr>
          <w:rFonts w:ascii="Times New Roman" w:hAnsi="Times New Roman" w:cs="Times New Roman"/>
          <w:sz w:val="28"/>
          <w:szCs w:val="28"/>
        </w:rPr>
        <w:t>Еще вчера мы были малышами.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первый класс вы нас вели когда – то. 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9 лет были с нами.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мы взрослые ребята.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58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6958">
        <w:rPr>
          <w:rFonts w:ascii="Times New Roman" w:hAnsi="Times New Roman" w:cs="Times New Roman"/>
          <w:sz w:val="28"/>
          <w:szCs w:val="28"/>
        </w:rPr>
        <w:t>Но сколько впереди у нас работы!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Победы, радости, успехи впереди!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от вас поддержки и заботы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обещаем вас не подвести.</w:t>
      </w:r>
    </w:p>
    <w:p w:rsidR="00DC6958" w:rsidRDefault="00DC6958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58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6BD9">
        <w:rPr>
          <w:rFonts w:ascii="Times New Roman" w:hAnsi="Times New Roman" w:cs="Times New Roman"/>
          <w:sz w:val="28"/>
          <w:szCs w:val="28"/>
        </w:rPr>
        <w:t>Милые мамы, милые папы!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вы рядом сейчас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торжественный, радостный час.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свою, мы с вами разделим,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для нас вы компас земной.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родителей главное – дети!</w:t>
      </w:r>
    </w:p>
    <w:p w:rsidR="00D86BD9" w:rsidRDefault="00D86BD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 всей душой.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F2B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нашим  родителям.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C6E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2C6E">
        <w:rPr>
          <w:rFonts w:ascii="Times New Roman" w:hAnsi="Times New Roman" w:cs="Times New Roman"/>
          <w:sz w:val="28"/>
          <w:szCs w:val="28"/>
        </w:rPr>
        <w:t>Учителям желаем мы добра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синевы над головами,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радости, тепла,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 и меньше расставаний!</w:t>
      </w:r>
    </w:p>
    <w:p w:rsidR="00B3628C" w:rsidRDefault="00B3628C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C6E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2C6E">
        <w:rPr>
          <w:rFonts w:ascii="Times New Roman" w:hAnsi="Times New Roman" w:cs="Times New Roman"/>
          <w:sz w:val="28"/>
          <w:szCs w:val="28"/>
        </w:rPr>
        <w:t>И даже если вдруг всплакнуть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соберетесь на прощанье.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 – выпускной ваш класс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говорит лишь  «До свиданья!»</w:t>
      </w:r>
    </w:p>
    <w:p w:rsidR="007C2C6E" w:rsidRDefault="007C2C6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1B" w:rsidRDefault="005323D3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C1B">
        <w:rPr>
          <w:rFonts w:ascii="Times New Roman" w:hAnsi="Times New Roman" w:cs="Times New Roman"/>
          <w:sz w:val="28"/>
          <w:szCs w:val="28"/>
        </w:rPr>
        <w:t>Мы очень-очень любим вас-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Открыто, искренне, сердечно.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драгоценный час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вас хотим навечно!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сегодня вам-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учителям!</w:t>
      </w:r>
    </w:p>
    <w:p w:rsidR="00264C1B" w:rsidRDefault="00FC6DB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(вручения цветов, звучит музыка)</w:t>
      </w:r>
    </w:p>
    <w:p w:rsidR="00FC6DB9" w:rsidRDefault="00FC6DB9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B9" w:rsidRDefault="00BE279E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исполняют </w:t>
      </w:r>
      <w:r w:rsidR="00FC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финальную песню 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1B" w:rsidRDefault="00D0002A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4C1B">
        <w:rPr>
          <w:rFonts w:ascii="Times New Roman" w:hAnsi="Times New Roman" w:cs="Times New Roman"/>
          <w:sz w:val="28"/>
          <w:szCs w:val="28"/>
        </w:rPr>
        <w:t>Последний звонок на урок,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Запомним мы навсегда,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много пройдет дорог,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время отмерит года,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этот последний звонок – 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детства к юности шаг.</w:t>
      </w:r>
    </w:p>
    <w:p w:rsidR="00264C1B" w:rsidRDefault="00264C1B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1B" w:rsidRDefault="00D0002A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4C1B">
        <w:rPr>
          <w:rFonts w:ascii="Times New Roman" w:hAnsi="Times New Roman" w:cs="Times New Roman"/>
          <w:sz w:val="28"/>
          <w:szCs w:val="28"/>
        </w:rPr>
        <w:t xml:space="preserve">Право дать последний звонок предоставляется выпускнице </w:t>
      </w:r>
    </w:p>
    <w:p w:rsidR="00264C1B" w:rsidRDefault="00B3628C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Алиме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ученице  1 класса  Поповой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DA7" w:rsidRDefault="004F6DA7" w:rsidP="00C9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A7" w:rsidRPr="004F6DA7" w:rsidRDefault="00D0002A" w:rsidP="004F6D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уководитель: </w:t>
      </w:r>
      <w:r w:rsidR="004F6DA7">
        <w:rPr>
          <w:rStyle w:val="c0"/>
          <w:color w:val="000000"/>
          <w:sz w:val="28"/>
          <w:szCs w:val="28"/>
        </w:rPr>
        <w:t>Счастливого пути вам выпускники</w:t>
      </w:r>
      <w:r w:rsidR="004F6DA7" w:rsidRPr="004F6DA7">
        <w:rPr>
          <w:rStyle w:val="c0"/>
          <w:color w:val="000000"/>
          <w:sz w:val="28"/>
          <w:szCs w:val="28"/>
        </w:rPr>
        <w:t>!</w:t>
      </w:r>
      <w:r w:rsidR="0001714C">
        <w:rPr>
          <w:rStyle w:val="c0"/>
          <w:color w:val="000000"/>
          <w:sz w:val="28"/>
          <w:szCs w:val="28"/>
        </w:rPr>
        <w:t xml:space="preserve"> </w:t>
      </w:r>
    </w:p>
    <w:p w:rsidR="004F6DA7" w:rsidRPr="004F6DA7" w:rsidRDefault="004F6DA7" w:rsidP="004F6D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DA7">
        <w:rPr>
          <w:rStyle w:val="c0"/>
          <w:color w:val="000000"/>
          <w:sz w:val="28"/>
          <w:szCs w:val="28"/>
        </w:rPr>
        <w:t>Право первыми уйти из зала предоставляется выпускникам.</w:t>
      </w:r>
    </w:p>
    <w:p w:rsidR="004F6DA7" w:rsidRPr="004F6DA7" w:rsidRDefault="004F6DA7" w:rsidP="004F6DA7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DA7">
        <w:rPr>
          <w:rStyle w:val="c0"/>
          <w:color w:val="000000"/>
          <w:sz w:val="28"/>
          <w:szCs w:val="28"/>
        </w:rPr>
        <w:t>Эти аплодисменты звучат в вашу честь.</w:t>
      </w:r>
    </w:p>
    <w:p w:rsidR="004F6DA7" w:rsidRPr="004F6DA7" w:rsidRDefault="004F6DA7" w:rsidP="004F6DA7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DA7">
        <w:rPr>
          <w:rStyle w:val="c0"/>
          <w:color w:val="000000"/>
          <w:sz w:val="28"/>
          <w:szCs w:val="28"/>
        </w:rPr>
        <w:t>(выпускники уходят под музыку, все аплодируют).</w:t>
      </w:r>
    </w:p>
    <w:p w:rsidR="004F6DA7" w:rsidRPr="004F6DA7" w:rsidRDefault="004F6DA7" w:rsidP="004F6DA7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F6DA7" w:rsidRPr="004F6DA7" w:rsidRDefault="004F6DA7" w:rsidP="004F6DA7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DA7">
        <w:rPr>
          <w:rStyle w:val="c0"/>
          <w:color w:val="000000"/>
          <w:sz w:val="28"/>
          <w:szCs w:val="28"/>
        </w:rPr>
        <w:t>На вынос Российского флага стоять смирно (звучит гимн).</w:t>
      </w:r>
    </w:p>
    <w:p w:rsidR="004F6DA7" w:rsidRPr="004F6DA7" w:rsidRDefault="004F6DA7" w:rsidP="004F6DA7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DA7">
        <w:rPr>
          <w:rStyle w:val="c0"/>
          <w:color w:val="000000"/>
          <w:sz w:val="28"/>
          <w:szCs w:val="28"/>
        </w:rPr>
        <w:t>На этом торжественная линейка, посвященная последнему звонку,  объявляется закрытой.</w:t>
      </w:r>
    </w:p>
    <w:p w:rsidR="00264C1B" w:rsidRPr="005323D3" w:rsidRDefault="004F6DA7" w:rsidP="005323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F6DA7">
        <w:rPr>
          <w:color w:val="000000"/>
          <w:sz w:val="28"/>
          <w:szCs w:val="28"/>
        </w:rPr>
        <w:t>А мы приглашаем вас в школьный двор, чтобы запустить шары вместе с выпускниками.</w:t>
      </w:r>
    </w:p>
    <w:sectPr w:rsidR="00264C1B" w:rsidRPr="005323D3" w:rsidSect="00B362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4"/>
    <w:rsid w:val="0001714C"/>
    <w:rsid w:val="00024951"/>
    <w:rsid w:val="000616B7"/>
    <w:rsid w:val="000F76E7"/>
    <w:rsid w:val="00126642"/>
    <w:rsid w:val="00193095"/>
    <w:rsid w:val="001E4692"/>
    <w:rsid w:val="00213B4D"/>
    <w:rsid w:val="00241152"/>
    <w:rsid w:val="00264C1B"/>
    <w:rsid w:val="00301735"/>
    <w:rsid w:val="00362F8A"/>
    <w:rsid w:val="004D0326"/>
    <w:rsid w:val="004F6DA7"/>
    <w:rsid w:val="005323D3"/>
    <w:rsid w:val="0054335D"/>
    <w:rsid w:val="00564F1A"/>
    <w:rsid w:val="005C024E"/>
    <w:rsid w:val="006C32A4"/>
    <w:rsid w:val="006D65DA"/>
    <w:rsid w:val="007C2C6E"/>
    <w:rsid w:val="008612C1"/>
    <w:rsid w:val="0086240C"/>
    <w:rsid w:val="008E554B"/>
    <w:rsid w:val="00A06649"/>
    <w:rsid w:val="00A13F2B"/>
    <w:rsid w:val="00A16BC5"/>
    <w:rsid w:val="00AE3BF4"/>
    <w:rsid w:val="00B3628C"/>
    <w:rsid w:val="00BA062B"/>
    <w:rsid w:val="00BB6E6E"/>
    <w:rsid w:val="00BD148C"/>
    <w:rsid w:val="00BE279E"/>
    <w:rsid w:val="00C931A2"/>
    <w:rsid w:val="00D0002A"/>
    <w:rsid w:val="00D425E8"/>
    <w:rsid w:val="00D86BD9"/>
    <w:rsid w:val="00DC5CB5"/>
    <w:rsid w:val="00DC6958"/>
    <w:rsid w:val="00F4592E"/>
    <w:rsid w:val="00F46575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BF4"/>
  </w:style>
  <w:style w:type="paragraph" w:customStyle="1" w:styleId="c2">
    <w:name w:val="c2"/>
    <w:basedOn w:val="a"/>
    <w:rsid w:val="004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BF4"/>
  </w:style>
  <w:style w:type="paragraph" w:customStyle="1" w:styleId="c2">
    <w:name w:val="c2"/>
    <w:basedOn w:val="a"/>
    <w:rsid w:val="004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cp:lastPrinted>2014-05-23T18:44:00Z</cp:lastPrinted>
  <dcterms:created xsi:type="dcterms:W3CDTF">2014-04-29T11:16:00Z</dcterms:created>
  <dcterms:modified xsi:type="dcterms:W3CDTF">2014-10-22T15:52:00Z</dcterms:modified>
</cp:coreProperties>
</file>