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7B" w:rsidRDefault="007F0F7B">
      <w:pPr>
        <w:rPr>
          <w:sz w:val="28"/>
          <w:szCs w:val="28"/>
        </w:rPr>
      </w:pPr>
    </w:p>
    <w:p w:rsidR="007F0F7B" w:rsidRDefault="007F0F7B">
      <w:pPr>
        <w:rPr>
          <w:sz w:val="28"/>
          <w:szCs w:val="28"/>
        </w:rPr>
      </w:pPr>
    </w:p>
    <w:p w:rsidR="00F52DEC" w:rsidRDefault="00282B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0F7B">
        <w:rPr>
          <w:sz w:val="28"/>
          <w:szCs w:val="28"/>
        </w:rPr>
        <w:t xml:space="preserve">                          </w:t>
      </w:r>
      <w:r w:rsidR="001019A9">
        <w:rPr>
          <w:sz w:val="28"/>
          <w:szCs w:val="28"/>
        </w:rPr>
        <w:t xml:space="preserve">        </w:t>
      </w:r>
      <w:r w:rsidR="007F0F7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F52DEC">
        <w:rPr>
          <w:i/>
          <w:sz w:val="28"/>
          <w:szCs w:val="28"/>
        </w:rPr>
        <w:t>ОТКРЫТЫЙ УРОК</w:t>
      </w:r>
      <w:r w:rsidRPr="00141837">
        <w:rPr>
          <w:i/>
          <w:sz w:val="28"/>
          <w:szCs w:val="28"/>
        </w:rPr>
        <w:t xml:space="preserve"> </w:t>
      </w:r>
      <w:r w:rsidR="00F52DEC">
        <w:rPr>
          <w:i/>
          <w:sz w:val="28"/>
          <w:szCs w:val="28"/>
        </w:rPr>
        <w:t>по алгебре и началам анализа.</w:t>
      </w:r>
    </w:p>
    <w:p w:rsidR="00282BFF" w:rsidRPr="00141837" w:rsidRDefault="00F52D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</w:t>
      </w:r>
      <w:r w:rsidR="00282BFF" w:rsidRPr="00141837">
        <w:rPr>
          <w:i/>
          <w:sz w:val="28"/>
          <w:szCs w:val="28"/>
        </w:rPr>
        <w:t>10 Класс</w:t>
      </w:r>
    </w:p>
    <w:p w:rsidR="007F0F7B" w:rsidRDefault="007F0F7B">
      <w:pPr>
        <w:rPr>
          <w:i/>
          <w:sz w:val="28"/>
          <w:szCs w:val="28"/>
        </w:rPr>
      </w:pPr>
    </w:p>
    <w:p w:rsidR="00F52DEC" w:rsidRDefault="007F0F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1019A9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</w:t>
      </w:r>
      <w:r w:rsidR="00282BFF" w:rsidRPr="00141837">
        <w:rPr>
          <w:i/>
          <w:sz w:val="28"/>
          <w:szCs w:val="28"/>
        </w:rPr>
        <w:t>Тема: Наибольшее и наименьшее значение функции.</w:t>
      </w:r>
    </w:p>
    <w:p w:rsidR="001019A9" w:rsidRDefault="00C34EA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1019A9">
        <w:rPr>
          <w:i/>
          <w:sz w:val="28"/>
          <w:szCs w:val="28"/>
        </w:rPr>
        <w:t>Краткая а</w:t>
      </w:r>
      <w:r w:rsidR="00F52DEC">
        <w:rPr>
          <w:i/>
          <w:sz w:val="28"/>
          <w:szCs w:val="28"/>
        </w:rPr>
        <w:t>ннотация урока: данный урок -это</w:t>
      </w:r>
      <w:r w:rsidR="001019A9">
        <w:rPr>
          <w:i/>
          <w:sz w:val="28"/>
          <w:szCs w:val="28"/>
        </w:rPr>
        <w:t xml:space="preserve"> урок-практикум. Основная задача данного </w:t>
      </w:r>
      <w:r>
        <w:rPr>
          <w:i/>
          <w:sz w:val="28"/>
          <w:szCs w:val="28"/>
        </w:rPr>
        <w:t xml:space="preserve">    </w:t>
      </w:r>
      <w:r w:rsidR="001019A9">
        <w:rPr>
          <w:i/>
          <w:sz w:val="28"/>
          <w:szCs w:val="28"/>
        </w:rPr>
        <w:t>урока заключается в закреплении и углублении теоретического материала. На основе устного опрос</w:t>
      </w:r>
      <w:r w:rsidR="00EB15F1">
        <w:rPr>
          <w:i/>
          <w:sz w:val="28"/>
          <w:szCs w:val="28"/>
        </w:rPr>
        <w:t xml:space="preserve">а учащихся и повторении вопросов </w:t>
      </w:r>
      <w:r w:rsidR="001019A9">
        <w:rPr>
          <w:i/>
          <w:sz w:val="28"/>
          <w:szCs w:val="28"/>
        </w:rPr>
        <w:t>теории</w:t>
      </w:r>
      <w:r w:rsidR="00EB15F1">
        <w:rPr>
          <w:i/>
          <w:sz w:val="28"/>
          <w:szCs w:val="28"/>
        </w:rPr>
        <w:t>,</w:t>
      </w:r>
      <w:r w:rsidR="001019A9">
        <w:rPr>
          <w:i/>
          <w:sz w:val="28"/>
          <w:szCs w:val="28"/>
        </w:rPr>
        <w:t xml:space="preserve"> можно добиться того</w:t>
      </w:r>
      <w:r w:rsidR="00EB15F1">
        <w:rPr>
          <w:i/>
          <w:sz w:val="28"/>
          <w:szCs w:val="28"/>
        </w:rPr>
        <w:t>,</w:t>
      </w:r>
      <w:r w:rsidR="001019A9">
        <w:rPr>
          <w:i/>
          <w:sz w:val="28"/>
          <w:szCs w:val="28"/>
        </w:rPr>
        <w:t xml:space="preserve"> </w:t>
      </w:r>
      <w:r w:rsidR="00EB15F1">
        <w:rPr>
          <w:i/>
          <w:sz w:val="28"/>
          <w:szCs w:val="28"/>
        </w:rPr>
        <w:t>ч</w:t>
      </w:r>
      <w:r w:rsidR="001019A9">
        <w:rPr>
          <w:i/>
          <w:sz w:val="28"/>
          <w:szCs w:val="28"/>
        </w:rPr>
        <w:t>тобы все уч</w:t>
      </w:r>
      <w:r w:rsidR="00EB15F1">
        <w:rPr>
          <w:i/>
          <w:sz w:val="28"/>
          <w:szCs w:val="28"/>
        </w:rPr>
        <w:t>ащиеся освоили вопросы теории на</w:t>
      </w:r>
      <w:r w:rsidR="001019A9">
        <w:rPr>
          <w:i/>
          <w:sz w:val="28"/>
          <w:szCs w:val="28"/>
        </w:rPr>
        <w:t xml:space="preserve"> уровне не только обязательного минимума. На уроке ведётся дифферен</w:t>
      </w:r>
      <w:r w:rsidR="00EB15F1">
        <w:rPr>
          <w:i/>
          <w:sz w:val="28"/>
          <w:szCs w:val="28"/>
        </w:rPr>
        <w:t>ц</w:t>
      </w:r>
      <w:r w:rsidR="001019A9">
        <w:rPr>
          <w:i/>
          <w:sz w:val="28"/>
          <w:szCs w:val="28"/>
        </w:rPr>
        <w:t>ирова</w:t>
      </w:r>
      <w:r w:rsidR="00EB15F1">
        <w:rPr>
          <w:i/>
          <w:sz w:val="28"/>
          <w:szCs w:val="28"/>
        </w:rPr>
        <w:t>н</w:t>
      </w:r>
      <w:r w:rsidR="001019A9">
        <w:rPr>
          <w:i/>
          <w:sz w:val="28"/>
          <w:szCs w:val="28"/>
        </w:rPr>
        <w:t>ная</w:t>
      </w:r>
      <w:r w:rsidR="00EB15F1">
        <w:rPr>
          <w:i/>
          <w:sz w:val="28"/>
          <w:szCs w:val="28"/>
        </w:rPr>
        <w:t xml:space="preserve"> </w:t>
      </w:r>
      <w:r w:rsidR="001019A9">
        <w:rPr>
          <w:i/>
          <w:sz w:val="28"/>
          <w:szCs w:val="28"/>
        </w:rPr>
        <w:t>работа с учётом интересов каждого ученика</w:t>
      </w:r>
      <w:r w:rsidR="00EB15F1">
        <w:rPr>
          <w:i/>
          <w:sz w:val="28"/>
          <w:szCs w:val="28"/>
        </w:rPr>
        <w:t xml:space="preserve">. В конце урока проводится тестирование обучающего характера. </w:t>
      </w:r>
    </w:p>
    <w:p w:rsidR="00C34EA2" w:rsidRDefault="00C34EA2">
      <w:pPr>
        <w:rPr>
          <w:i/>
          <w:sz w:val="28"/>
          <w:szCs w:val="28"/>
        </w:rPr>
      </w:pPr>
      <w:bookmarkStart w:id="0" w:name="_GoBack"/>
      <w:bookmarkEnd w:id="0"/>
    </w:p>
    <w:p w:rsidR="00230A9D" w:rsidRDefault="00282BFF">
      <w:pPr>
        <w:rPr>
          <w:rFonts w:eastAsiaTheme="minorEastAsia"/>
          <w:i/>
          <w:sz w:val="28"/>
          <w:szCs w:val="28"/>
        </w:rPr>
      </w:pPr>
      <w:r w:rsidRPr="00141837">
        <w:rPr>
          <w:i/>
          <w:sz w:val="28"/>
          <w:szCs w:val="28"/>
        </w:rPr>
        <w:t>Цель</w:t>
      </w:r>
      <w:r w:rsidR="007F0F7B">
        <w:rPr>
          <w:i/>
          <w:sz w:val="28"/>
          <w:szCs w:val="28"/>
        </w:rPr>
        <w:t xml:space="preserve">: </w:t>
      </w:r>
      <w:r w:rsidRPr="00141837">
        <w:rPr>
          <w:i/>
          <w:sz w:val="28"/>
          <w:szCs w:val="28"/>
        </w:rPr>
        <w:t xml:space="preserve">научить алгоритму нахождения наибольшего и наименьшего значения функции непрерывной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а;в</m:t>
            </m:r>
          </m:e>
        </m:d>
      </m:oMath>
    </w:p>
    <w:p w:rsidR="00C34EA2" w:rsidRDefault="00C34EA2">
      <w:pPr>
        <w:rPr>
          <w:rFonts w:eastAsiaTheme="minorEastAsia"/>
          <w:i/>
          <w:sz w:val="28"/>
          <w:szCs w:val="28"/>
        </w:rPr>
      </w:pPr>
    </w:p>
    <w:p w:rsidR="00C34EA2" w:rsidRDefault="00EB15F1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Оборудование: дидактические материалы, таблицы, книги для подготовки к ЕГЭ, портреты учёных.</w:t>
      </w:r>
    </w:p>
    <w:p w:rsidR="00EB15F1" w:rsidRDefault="00EB15F1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</w:t>
      </w:r>
    </w:p>
    <w:p w:rsidR="00EB15F1" w:rsidRDefault="00EB15F1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Этапы урока</w:t>
      </w:r>
      <w:r w:rsidRPr="00EB15F1">
        <w:rPr>
          <w:rFonts w:eastAsiaTheme="minorEastAsia"/>
          <w:i/>
          <w:sz w:val="28"/>
          <w:szCs w:val="28"/>
        </w:rPr>
        <w:t>:</w:t>
      </w:r>
      <w:r>
        <w:rPr>
          <w:rFonts w:eastAsiaTheme="minorEastAsia"/>
          <w:i/>
          <w:sz w:val="28"/>
          <w:szCs w:val="28"/>
        </w:rPr>
        <w:t xml:space="preserve"> </w:t>
      </w:r>
    </w:p>
    <w:p w:rsidR="00EB15F1" w:rsidRDefault="00EB15F1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</w:rPr>
        <w:t xml:space="preserve">.  </w:t>
      </w:r>
      <w:r w:rsidR="00E61E1A">
        <w:rPr>
          <w:rFonts w:eastAsiaTheme="minorEastAsia"/>
          <w:sz w:val="28"/>
          <w:szCs w:val="28"/>
        </w:rPr>
        <w:t xml:space="preserve"> </w:t>
      </w:r>
      <w:r w:rsidRPr="00EB15F1">
        <w:rPr>
          <w:rFonts w:eastAsiaTheme="minorEastAsia"/>
          <w:sz w:val="28"/>
          <w:szCs w:val="28"/>
        </w:rPr>
        <w:t xml:space="preserve"> </w:t>
      </w:r>
      <w:r w:rsidRPr="00C34EA2">
        <w:rPr>
          <w:rFonts w:eastAsiaTheme="minorEastAsia"/>
          <w:i/>
          <w:sz w:val="28"/>
          <w:szCs w:val="28"/>
        </w:rPr>
        <w:t>Организационный</w:t>
      </w:r>
      <w:r w:rsidR="00E61E1A">
        <w:rPr>
          <w:rFonts w:eastAsiaTheme="minorEastAsia"/>
          <w:i/>
          <w:sz w:val="28"/>
          <w:szCs w:val="28"/>
        </w:rPr>
        <w:t xml:space="preserve">   </w:t>
      </w:r>
      <w:r w:rsidRPr="00C34EA2">
        <w:rPr>
          <w:rFonts w:eastAsiaTheme="minorEastAsia"/>
          <w:i/>
          <w:sz w:val="28"/>
          <w:szCs w:val="28"/>
        </w:rPr>
        <w:t xml:space="preserve"> момент.</w:t>
      </w:r>
    </w:p>
    <w:p w:rsidR="00EB15F1" w:rsidRDefault="00EB15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>.</w:t>
      </w:r>
      <w:r w:rsidR="00C34EA2">
        <w:rPr>
          <w:rFonts w:eastAsiaTheme="minorEastAsia"/>
          <w:sz w:val="28"/>
          <w:szCs w:val="28"/>
        </w:rPr>
        <w:t xml:space="preserve"> </w:t>
      </w:r>
      <w:r w:rsidRPr="00EB15F1">
        <w:rPr>
          <w:rFonts w:eastAsiaTheme="minorEastAsia"/>
          <w:sz w:val="28"/>
          <w:szCs w:val="28"/>
        </w:rPr>
        <w:t xml:space="preserve">  </w:t>
      </w:r>
      <w:r w:rsidRPr="00C34EA2">
        <w:rPr>
          <w:rFonts w:eastAsiaTheme="minorEastAsia"/>
          <w:i/>
          <w:sz w:val="28"/>
          <w:szCs w:val="28"/>
        </w:rPr>
        <w:t>Проверка домашнего задания.</w:t>
      </w:r>
    </w:p>
    <w:p w:rsidR="00EB15F1" w:rsidRDefault="00EB15F1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III</w:t>
      </w:r>
      <w:r>
        <w:rPr>
          <w:rFonts w:eastAsiaTheme="minorEastAsia"/>
          <w:sz w:val="28"/>
          <w:szCs w:val="28"/>
        </w:rPr>
        <w:t xml:space="preserve">.  </w:t>
      </w:r>
      <w:r w:rsidRPr="00EB15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 </w:t>
      </w:r>
      <w:r w:rsidR="00C34EA2">
        <w:rPr>
          <w:rFonts w:eastAsiaTheme="minorEastAsia"/>
          <w:i/>
          <w:sz w:val="28"/>
          <w:szCs w:val="28"/>
        </w:rPr>
        <w:t>Устные упражнения.</w:t>
      </w:r>
    </w:p>
    <w:p w:rsidR="00C34EA2" w:rsidRDefault="00C34EA2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IV</w:t>
      </w:r>
      <w:r w:rsidRPr="00C34EA2">
        <w:rPr>
          <w:rFonts w:eastAsiaTheme="minorEastAsia"/>
          <w:sz w:val="28"/>
          <w:szCs w:val="28"/>
        </w:rPr>
        <w:t xml:space="preserve">. </w:t>
      </w:r>
      <w:r w:rsidR="00E61E1A">
        <w:rPr>
          <w:rFonts w:eastAsiaTheme="minorEastAsia"/>
          <w:sz w:val="28"/>
          <w:szCs w:val="28"/>
        </w:rPr>
        <w:t xml:space="preserve"> </w:t>
      </w:r>
      <w:r w:rsidRPr="00C34EA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Исторические</w:t>
      </w:r>
      <w:r w:rsidR="00E61E1A">
        <w:rPr>
          <w:rFonts w:eastAsiaTheme="minorEastAsia"/>
          <w:i/>
          <w:sz w:val="28"/>
          <w:szCs w:val="28"/>
        </w:rPr>
        <w:t xml:space="preserve">  </w:t>
      </w:r>
      <w:r>
        <w:rPr>
          <w:rFonts w:eastAsiaTheme="minorEastAsia"/>
          <w:i/>
          <w:sz w:val="28"/>
          <w:szCs w:val="28"/>
        </w:rPr>
        <w:t xml:space="preserve"> сведения.</w:t>
      </w:r>
    </w:p>
    <w:p w:rsidR="00C34EA2" w:rsidRDefault="00F52DEC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V</w:t>
      </w:r>
      <w:r w:rsidR="00C34EA2" w:rsidRPr="00C34EA2">
        <w:rPr>
          <w:rFonts w:eastAsiaTheme="minorEastAsia"/>
          <w:i/>
          <w:sz w:val="28"/>
          <w:szCs w:val="28"/>
        </w:rPr>
        <w:t>.</w:t>
      </w:r>
      <w:r w:rsidR="00E61E1A">
        <w:rPr>
          <w:rFonts w:eastAsiaTheme="minorEastAsia"/>
          <w:i/>
          <w:sz w:val="28"/>
          <w:szCs w:val="28"/>
        </w:rPr>
        <w:t xml:space="preserve"> </w:t>
      </w:r>
      <w:r w:rsidR="00C34EA2">
        <w:rPr>
          <w:rFonts w:eastAsiaTheme="minorEastAsia"/>
          <w:i/>
          <w:sz w:val="28"/>
          <w:szCs w:val="28"/>
        </w:rPr>
        <w:t>Закрепление.</w:t>
      </w:r>
      <w:r w:rsidR="00E61E1A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 Домашнее задание.  Физ</w:t>
      </w:r>
      <w:r w:rsidR="00C34EA2">
        <w:rPr>
          <w:rFonts w:eastAsiaTheme="minorEastAsia"/>
          <w:i/>
          <w:sz w:val="28"/>
          <w:szCs w:val="28"/>
        </w:rPr>
        <w:t>минутка.</w:t>
      </w:r>
    </w:p>
    <w:p w:rsidR="00C34EA2" w:rsidRDefault="00C34E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VI</w:t>
      </w:r>
      <w:r w:rsidRPr="00C34EA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Тестирование. Итог урока</w:t>
      </w:r>
    </w:p>
    <w:p w:rsidR="00C34EA2" w:rsidRDefault="00C34EA2">
      <w:pPr>
        <w:rPr>
          <w:rFonts w:eastAsiaTheme="minorEastAsia"/>
          <w:sz w:val="28"/>
          <w:szCs w:val="28"/>
        </w:rPr>
      </w:pPr>
    </w:p>
    <w:p w:rsidR="00C34EA2" w:rsidRDefault="00C34EA2">
      <w:pPr>
        <w:rPr>
          <w:rFonts w:eastAsiaTheme="minorEastAsia"/>
          <w:sz w:val="28"/>
          <w:szCs w:val="28"/>
        </w:rPr>
      </w:pPr>
    </w:p>
    <w:p w:rsidR="00C34EA2" w:rsidRDefault="00C34EA2">
      <w:pPr>
        <w:rPr>
          <w:rFonts w:eastAsiaTheme="minorEastAsia"/>
          <w:sz w:val="28"/>
          <w:szCs w:val="28"/>
        </w:rPr>
      </w:pPr>
    </w:p>
    <w:p w:rsidR="00230A9D" w:rsidRPr="00F52DEC" w:rsidRDefault="00F52DEC" w:rsidP="00F52DEC">
      <w:pPr>
        <w:rPr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1.</w:t>
      </w:r>
      <w:r w:rsidR="00230A9D" w:rsidRPr="00F52DEC">
        <w:rPr>
          <w:i/>
          <w:sz w:val="28"/>
          <w:szCs w:val="28"/>
        </w:rPr>
        <w:t>Организационный момент. Тетради с домашним задание</w:t>
      </w:r>
      <w:r w:rsidR="00E61E1A" w:rsidRPr="00F52DEC">
        <w:rPr>
          <w:i/>
          <w:sz w:val="28"/>
          <w:szCs w:val="28"/>
        </w:rPr>
        <w:t xml:space="preserve">м </w:t>
      </w:r>
      <w:r w:rsidR="00230A9D" w:rsidRPr="00F52DEC">
        <w:rPr>
          <w:i/>
          <w:sz w:val="28"/>
          <w:szCs w:val="28"/>
        </w:rPr>
        <w:t>учащиеся сдают каждый день перед первым уроком, проверенные тетради п</w:t>
      </w:r>
      <w:r>
        <w:rPr>
          <w:i/>
          <w:sz w:val="28"/>
          <w:szCs w:val="28"/>
        </w:rPr>
        <w:t xml:space="preserve">олучают в начале урока. Оценки </w:t>
      </w:r>
      <w:r w:rsidR="00230A9D" w:rsidRPr="00F52DEC">
        <w:rPr>
          <w:i/>
          <w:sz w:val="28"/>
          <w:szCs w:val="28"/>
        </w:rPr>
        <w:t>за домашнюю работу фиксируются в специальный журнал. За пять проверенных домашних работ средняя оценка выставляется в классный журнал. В начале урока учащиеся могут задать вопросы по домашней работе.</w:t>
      </w:r>
    </w:p>
    <w:p w:rsidR="00230A9D" w:rsidRPr="00141837" w:rsidRDefault="00230A9D" w:rsidP="00230A9D">
      <w:pPr>
        <w:pStyle w:val="a6"/>
        <w:numPr>
          <w:ilvl w:val="0"/>
          <w:numId w:val="2"/>
        </w:numPr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>Проверка теоретической части.</w:t>
      </w:r>
    </w:p>
    <w:p w:rsidR="009F10DE" w:rsidRPr="00141837" w:rsidRDefault="009F10DE" w:rsidP="00230A9D">
      <w:pPr>
        <w:pStyle w:val="a6"/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>Ученики подготовили дома контрольные вопросы к изученному на прошлом уроке, вопросы записаны в тетрадях. Один ученик задаёт свой вопрос- другой ученик по вызову учителя на него отвечает</w:t>
      </w:r>
      <w:r w:rsidR="00E61E1A">
        <w:rPr>
          <w:i/>
          <w:sz w:val="28"/>
          <w:szCs w:val="28"/>
        </w:rPr>
        <w:t xml:space="preserve"> , учитель может потребовать ответ и от самого ученика</w:t>
      </w:r>
      <w:r w:rsidRPr="00141837">
        <w:rPr>
          <w:i/>
          <w:sz w:val="28"/>
          <w:szCs w:val="28"/>
        </w:rPr>
        <w:t>.</w:t>
      </w:r>
    </w:p>
    <w:p w:rsidR="00A66C3B" w:rsidRPr="00141837" w:rsidRDefault="009F10DE" w:rsidP="009F10DE">
      <w:pPr>
        <w:pStyle w:val="a6"/>
        <w:numPr>
          <w:ilvl w:val="0"/>
          <w:numId w:val="2"/>
        </w:numPr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Устные задания.   </w:t>
      </w:r>
      <w:r w:rsidR="00230A9D" w:rsidRPr="00141837">
        <w:rPr>
          <w:i/>
          <w:sz w:val="28"/>
          <w:szCs w:val="28"/>
        </w:rPr>
        <w:t xml:space="preserve"> </w:t>
      </w:r>
    </w:p>
    <w:p w:rsidR="009F10DE" w:rsidRPr="00141837" w:rsidRDefault="009F10DE" w:rsidP="009F10DE">
      <w:pPr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    А.   Математика. ЕГЭ-2008, автор  А</w:t>
      </w:r>
      <w:r w:rsidR="00E61E1A">
        <w:rPr>
          <w:i/>
          <w:sz w:val="28"/>
          <w:szCs w:val="28"/>
        </w:rPr>
        <w:t xml:space="preserve"> </w:t>
      </w:r>
      <w:r w:rsidRPr="00141837">
        <w:rPr>
          <w:i/>
          <w:sz w:val="28"/>
          <w:szCs w:val="28"/>
        </w:rPr>
        <w:t>.Г.</w:t>
      </w:r>
      <w:r w:rsidR="00E61E1A">
        <w:rPr>
          <w:i/>
          <w:sz w:val="28"/>
          <w:szCs w:val="28"/>
        </w:rPr>
        <w:t xml:space="preserve"> </w:t>
      </w:r>
      <w:r w:rsidRPr="00141837">
        <w:rPr>
          <w:i/>
          <w:sz w:val="28"/>
          <w:szCs w:val="28"/>
        </w:rPr>
        <w:t>Клово</w:t>
      </w:r>
      <w:r w:rsidR="00E61E1A">
        <w:rPr>
          <w:i/>
          <w:sz w:val="28"/>
          <w:szCs w:val="28"/>
        </w:rPr>
        <w:t xml:space="preserve"> </w:t>
      </w:r>
      <w:r w:rsidRPr="00141837">
        <w:rPr>
          <w:i/>
          <w:sz w:val="28"/>
          <w:szCs w:val="28"/>
        </w:rPr>
        <w:t>, издательство Москва: ФГУ «Федеральный центр тестирования», 2007</w:t>
      </w:r>
    </w:p>
    <w:p w:rsidR="00625348" w:rsidRPr="00141837" w:rsidRDefault="009F10DE" w:rsidP="009F10DE">
      <w:pPr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>«Боксёру ставят удар</w:t>
      </w:r>
      <w:r w:rsidR="00625348" w:rsidRPr="00141837">
        <w:rPr>
          <w:i/>
          <w:sz w:val="28"/>
          <w:szCs w:val="28"/>
        </w:rPr>
        <w:t>, певцу голос. Наша задача – поставить вам сильное мышление». Поэтому устные задания очень важны.</w:t>
      </w:r>
    </w:p>
    <w:p w:rsidR="00625348" w:rsidRDefault="00625348" w:rsidP="009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41837">
        <w:rPr>
          <w:i/>
          <w:color w:val="FF0000"/>
          <w:sz w:val="28"/>
          <w:szCs w:val="28"/>
        </w:rPr>
        <w:t>ЕГЭ  В5.</w:t>
      </w:r>
      <w:r>
        <w:rPr>
          <w:sz w:val="28"/>
          <w:szCs w:val="28"/>
        </w:rPr>
        <w:t xml:space="preserve">               </w:t>
      </w:r>
      <w:r w:rsidRPr="00141837">
        <w:rPr>
          <w:i/>
          <w:color w:val="00B050"/>
          <w:sz w:val="28"/>
          <w:szCs w:val="28"/>
        </w:rPr>
        <w:t>Ответы</w:t>
      </w:r>
    </w:p>
    <w:p w:rsidR="00625348" w:rsidRDefault="00625348" w:rsidP="009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1837">
        <w:rPr>
          <w:color w:val="FF0000"/>
          <w:sz w:val="28"/>
          <w:szCs w:val="28"/>
        </w:rPr>
        <w:t>Стр. 32</w:t>
      </w:r>
      <w:r>
        <w:rPr>
          <w:sz w:val="28"/>
          <w:szCs w:val="28"/>
        </w:rPr>
        <w:t xml:space="preserve">                       </w:t>
      </w:r>
      <w:r w:rsidRPr="00141837">
        <w:rPr>
          <w:color w:val="00B050"/>
          <w:sz w:val="28"/>
          <w:szCs w:val="28"/>
        </w:rPr>
        <w:t>(2)</w:t>
      </w:r>
    </w:p>
    <w:p w:rsidR="00625348" w:rsidRDefault="00625348" w:rsidP="009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1837">
        <w:rPr>
          <w:color w:val="FF0000"/>
          <w:sz w:val="28"/>
          <w:szCs w:val="28"/>
        </w:rPr>
        <w:t>Стр.37</w:t>
      </w:r>
      <w:r>
        <w:rPr>
          <w:sz w:val="28"/>
          <w:szCs w:val="28"/>
        </w:rPr>
        <w:t xml:space="preserve">                        </w:t>
      </w:r>
      <w:r w:rsidRPr="00141837">
        <w:rPr>
          <w:color w:val="00B050"/>
          <w:sz w:val="28"/>
          <w:szCs w:val="28"/>
        </w:rPr>
        <w:t>(4)</w:t>
      </w:r>
    </w:p>
    <w:p w:rsidR="00625348" w:rsidRDefault="00625348" w:rsidP="009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1837">
        <w:rPr>
          <w:color w:val="FF0000"/>
          <w:sz w:val="28"/>
          <w:szCs w:val="28"/>
        </w:rPr>
        <w:t>Стр. 43</w:t>
      </w:r>
      <w:r>
        <w:rPr>
          <w:sz w:val="28"/>
          <w:szCs w:val="28"/>
        </w:rPr>
        <w:t xml:space="preserve">                       </w:t>
      </w:r>
      <w:r w:rsidRPr="00141837">
        <w:rPr>
          <w:color w:val="00B050"/>
          <w:sz w:val="28"/>
          <w:szCs w:val="28"/>
        </w:rPr>
        <w:t>(1)</w:t>
      </w:r>
    </w:p>
    <w:p w:rsidR="00625348" w:rsidRDefault="00625348" w:rsidP="009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1837">
        <w:rPr>
          <w:color w:val="FF0000"/>
          <w:sz w:val="28"/>
          <w:szCs w:val="28"/>
        </w:rPr>
        <w:t>Стр. 48</w:t>
      </w:r>
      <w:r>
        <w:rPr>
          <w:sz w:val="28"/>
          <w:szCs w:val="28"/>
        </w:rPr>
        <w:t xml:space="preserve">                       </w:t>
      </w:r>
      <w:r w:rsidRPr="00141837">
        <w:rPr>
          <w:color w:val="00B050"/>
          <w:sz w:val="28"/>
          <w:szCs w:val="28"/>
        </w:rPr>
        <w:t>(2)</w:t>
      </w:r>
    </w:p>
    <w:p w:rsidR="00625348" w:rsidRDefault="00625348" w:rsidP="009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1837">
        <w:rPr>
          <w:color w:val="FF0000"/>
          <w:sz w:val="28"/>
          <w:szCs w:val="28"/>
        </w:rPr>
        <w:t>Стр. 53</w:t>
      </w:r>
      <w:r w:rsidR="0094382A">
        <w:rPr>
          <w:sz w:val="28"/>
          <w:szCs w:val="28"/>
        </w:rPr>
        <w:t xml:space="preserve">                     </w:t>
      </w:r>
      <w:r w:rsidR="0094382A" w:rsidRPr="00141837">
        <w:rPr>
          <w:color w:val="00B050"/>
          <w:sz w:val="28"/>
          <w:szCs w:val="28"/>
        </w:rPr>
        <w:t>х=2 почему ?</w:t>
      </w:r>
    </w:p>
    <w:p w:rsidR="00625348" w:rsidRDefault="00625348" w:rsidP="009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1837">
        <w:rPr>
          <w:color w:val="FF0000"/>
          <w:sz w:val="28"/>
          <w:szCs w:val="28"/>
        </w:rPr>
        <w:t>Стр. 59</w:t>
      </w:r>
      <w:r w:rsidR="0094382A">
        <w:rPr>
          <w:sz w:val="28"/>
          <w:szCs w:val="28"/>
        </w:rPr>
        <w:t xml:space="preserve">                       </w:t>
      </w:r>
      <w:r w:rsidR="0094382A" w:rsidRPr="00141837">
        <w:rPr>
          <w:color w:val="00B050"/>
          <w:sz w:val="28"/>
          <w:szCs w:val="28"/>
        </w:rPr>
        <w:t>(2)</w:t>
      </w:r>
    </w:p>
    <w:p w:rsidR="00625348" w:rsidRDefault="00625348" w:rsidP="009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1837">
        <w:rPr>
          <w:color w:val="FF0000"/>
          <w:sz w:val="28"/>
          <w:szCs w:val="28"/>
        </w:rPr>
        <w:t>Стр. 64</w:t>
      </w:r>
      <w:r w:rsidR="0094382A" w:rsidRPr="00141837">
        <w:rPr>
          <w:color w:val="FF0000"/>
          <w:sz w:val="28"/>
          <w:szCs w:val="28"/>
        </w:rPr>
        <w:t xml:space="preserve">                       </w:t>
      </w:r>
      <w:r w:rsidR="0094382A" w:rsidRPr="00141837">
        <w:rPr>
          <w:color w:val="00B050"/>
          <w:sz w:val="28"/>
          <w:szCs w:val="28"/>
        </w:rPr>
        <w:t>(5)</w:t>
      </w:r>
    </w:p>
    <w:p w:rsidR="00625348" w:rsidRDefault="00625348" w:rsidP="009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382A">
        <w:rPr>
          <w:color w:val="FF0000"/>
          <w:sz w:val="28"/>
          <w:szCs w:val="28"/>
        </w:rPr>
        <w:t>Стр. 60</w:t>
      </w:r>
      <w:r w:rsidR="0094382A" w:rsidRPr="0094382A">
        <w:rPr>
          <w:color w:val="FF0000"/>
          <w:sz w:val="28"/>
          <w:szCs w:val="28"/>
        </w:rPr>
        <w:t xml:space="preserve"> </w:t>
      </w:r>
      <w:r w:rsidR="0094382A">
        <w:rPr>
          <w:sz w:val="28"/>
          <w:szCs w:val="28"/>
        </w:rPr>
        <w:t xml:space="preserve">                      </w:t>
      </w:r>
      <w:r w:rsidR="0094382A" w:rsidRPr="00141837">
        <w:rPr>
          <w:color w:val="00B050"/>
          <w:sz w:val="28"/>
          <w:szCs w:val="28"/>
        </w:rPr>
        <w:t>(2)</w:t>
      </w:r>
    </w:p>
    <w:p w:rsidR="009F10DE" w:rsidRDefault="00625348" w:rsidP="009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382A">
        <w:rPr>
          <w:color w:val="FF0000"/>
          <w:sz w:val="28"/>
          <w:szCs w:val="28"/>
        </w:rPr>
        <w:t xml:space="preserve">Стр. 74 </w:t>
      </w:r>
      <w:r w:rsidR="0094382A" w:rsidRPr="0094382A">
        <w:rPr>
          <w:color w:val="FF0000"/>
          <w:sz w:val="28"/>
          <w:szCs w:val="28"/>
        </w:rPr>
        <w:t xml:space="preserve">                      </w:t>
      </w:r>
      <w:r w:rsidR="0094382A" w:rsidRPr="00141837">
        <w:rPr>
          <w:color w:val="00B050"/>
          <w:sz w:val="28"/>
          <w:szCs w:val="28"/>
        </w:rPr>
        <w:t>(6)</w:t>
      </w:r>
    </w:p>
    <w:p w:rsidR="0094382A" w:rsidRDefault="0094382A" w:rsidP="009F10DE">
      <w:pPr>
        <w:rPr>
          <w:sz w:val="28"/>
          <w:szCs w:val="28"/>
        </w:rPr>
      </w:pPr>
    </w:p>
    <w:p w:rsidR="0094382A" w:rsidRDefault="0094382A" w:rsidP="009F10DE">
      <w:pPr>
        <w:rPr>
          <w:sz w:val="28"/>
          <w:szCs w:val="28"/>
        </w:rPr>
      </w:pPr>
    </w:p>
    <w:p w:rsidR="0094382A" w:rsidRPr="00141837" w:rsidRDefault="0094382A" w:rsidP="009F10DE">
      <w:pPr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   Б.  Найдите наибольшее и наименьшее значения функции на заданном отрезке.</w:t>
      </w:r>
    </w:p>
    <w:p w:rsidR="00AB729D" w:rsidRPr="00141837" w:rsidRDefault="00AB729D" w:rsidP="009F10DE">
      <w:pPr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                                 вопросы                                                                  ответы</w:t>
      </w:r>
    </w:p>
    <w:p w:rsidR="00AB729D" w:rsidRPr="00141837" w:rsidRDefault="00AB729D" w:rsidP="00C978A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   1)         у=3х</w:t>
      </w:r>
      <w:r w:rsidRPr="00141837">
        <w:rPr>
          <w:i/>
          <w:sz w:val="28"/>
          <w:szCs w:val="28"/>
          <w:vertAlign w:val="superscript"/>
        </w:rPr>
        <w:t xml:space="preserve">2 </w:t>
      </w:r>
      <w:r w:rsidRPr="00141837">
        <w:rPr>
          <w:i/>
          <w:sz w:val="28"/>
          <w:szCs w:val="28"/>
        </w:rPr>
        <w:t xml:space="preserve">           на [-1; 4]                             </w:t>
      </w:r>
      <w:r w:rsidR="00C16507" w:rsidRPr="00141837">
        <w:rPr>
          <w:i/>
          <w:sz w:val="28"/>
          <w:szCs w:val="28"/>
        </w:rPr>
        <w:t xml:space="preserve">   </w:t>
      </w:r>
      <w:r w:rsidRPr="00141837">
        <w:rPr>
          <w:i/>
          <w:sz w:val="28"/>
          <w:szCs w:val="28"/>
        </w:rPr>
        <w:t xml:space="preserve">   </w:t>
      </w:r>
      <w:r w:rsidR="00C16507" w:rsidRPr="00141837">
        <w:rPr>
          <w:i/>
          <w:sz w:val="28"/>
          <w:szCs w:val="28"/>
        </w:rPr>
        <w:t xml:space="preserve">  </w:t>
      </w:r>
      <w:r w:rsidRPr="00141837">
        <w:rPr>
          <w:i/>
          <w:sz w:val="28"/>
          <w:szCs w:val="28"/>
        </w:rPr>
        <w:t xml:space="preserve">        </w:t>
      </w:r>
      <w:r w:rsidR="00DC7721" w:rsidRPr="00141837">
        <w:rPr>
          <w:i/>
          <w:sz w:val="28"/>
          <w:szCs w:val="28"/>
        </w:rPr>
        <w:t xml:space="preserve">     </w:t>
      </w:r>
      <w:r w:rsidRPr="00141837">
        <w:rPr>
          <w:i/>
          <w:sz w:val="28"/>
          <w:szCs w:val="28"/>
        </w:rPr>
        <w:t>у</w:t>
      </w:r>
      <w:r w:rsidR="00DC7721" w:rsidRPr="00141837">
        <w:rPr>
          <w:i/>
          <w:sz w:val="28"/>
          <w:szCs w:val="28"/>
          <w:vertAlign w:val="superscript"/>
          <w:lang w:val="en-US"/>
        </w:rPr>
        <w:t>I</w:t>
      </w:r>
      <w:r w:rsidRPr="00141837">
        <w:rPr>
          <w:i/>
          <w:sz w:val="28"/>
          <w:szCs w:val="28"/>
          <w:vertAlign w:val="superscript"/>
        </w:rPr>
        <w:t xml:space="preserve"> 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=</m:t>
        </m:r>
      </m:oMath>
      <w:r w:rsidR="00DC7721" w:rsidRPr="00141837">
        <w:rPr>
          <w:rFonts w:eastAsiaTheme="minorEastAsia"/>
          <w:i/>
          <w:sz w:val="28"/>
          <w:szCs w:val="28"/>
        </w:rPr>
        <w:t>3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 w:rsidR="00DC7721" w:rsidRPr="00141837">
        <w:rPr>
          <w:rFonts w:eastAsiaTheme="minorEastAsia"/>
          <w:i/>
          <w:sz w:val="28"/>
          <w:szCs w:val="28"/>
        </w:rPr>
        <w:t>0                  у  наиб.(4)=6</w:t>
      </w:r>
    </w:p>
    <w:p w:rsidR="00DC7721" w:rsidRPr="00141837" w:rsidRDefault="00DC7721" w:rsidP="00C978A4">
      <w:pPr>
        <w:spacing w:after="0" w:line="240" w:lineRule="auto"/>
        <w:rPr>
          <w:i/>
          <w:sz w:val="28"/>
          <w:szCs w:val="28"/>
        </w:rPr>
      </w:pPr>
      <w:r w:rsidRPr="00141837">
        <w:rPr>
          <w:rFonts w:eastAsiaTheme="minorEastAsia"/>
          <w:i/>
          <w:sz w:val="28"/>
          <w:szCs w:val="28"/>
        </w:rPr>
        <w:t xml:space="preserve">                                                     </w:t>
      </w:r>
      <w:r w:rsidR="00C16507" w:rsidRPr="00141837">
        <w:rPr>
          <w:rFonts w:eastAsiaTheme="minorEastAsia"/>
          <w:i/>
          <w:sz w:val="28"/>
          <w:szCs w:val="28"/>
        </w:rPr>
        <w:t xml:space="preserve">                               </w:t>
      </w:r>
      <w:r w:rsidRPr="00141837">
        <w:rPr>
          <w:rFonts w:eastAsiaTheme="minorEastAsia"/>
          <w:i/>
          <w:sz w:val="28"/>
          <w:szCs w:val="28"/>
        </w:rPr>
        <w:t xml:space="preserve">                                                   у  наим. (-1)=-9</w:t>
      </w:r>
    </w:p>
    <w:p w:rsidR="0094382A" w:rsidRPr="00141837" w:rsidRDefault="00C16507" w:rsidP="00C978A4">
      <w:pPr>
        <w:spacing w:after="0" w:line="240" w:lineRule="auto"/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   </w:t>
      </w:r>
      <w:r w:rsidR="00AB729D" w:rsidRPr="00141837">
        <w:rPr>
          <w:i/>
          <w:sz w:val="28"/>
          <w:szCs w:val="28"/>
        </w:rPr>
        <w:t>2)        у=3х</w:t>
      </w:r>
      <w:r w:rsidR="00AB729D" w:rsidRPr="00141837">
        <w:rPr>
          <w:i/>
          <w:sz w:val="28"/>
          <w:szCs w:val="28"/>
          <w:vertAlign w:val="superscript"/>
        </w:rPr>
        <w:t xml:space="preserve">2 </w:t>
      </w:r>
      <w:r w:rsidR="00AB729D" w:rsidRPr="00141837">
        <w:rPr>
          <w:i/>
          <w:sz w:val="28"/>
          <w:szCs w:val="28"/>
        </w:rPr>
        <w:t xml:space="preserve">-6        на [-1;4]                                </w:t>
      </w:r>
      <w:r w:rsidRPr="00141837">
        <w:rPr>
          <w:i/>
          <w:sz w:val="28"/>
          <w:szCs w:val="28"/>
        </w:rPr>
        <w:t xml:space="preserve">    </w:t>
      </w:r>
      <w:r w:rsidR="00AB729D" w:rsidRPr="00141837">
        <w:rPr>
          <w:i/>
          <w:sz w:val="28"/>
          <w:szCs w:val="28"/>
        </w:rPr>
        <w:t xml:space="preserve">        </w:t>
      </w:r>
      <w:r w:rsidR="00DC7721" w:rsidRPr="00141837">
        <w:rPr>
          <w:i/>
          <w:sz w:val="28"/>
          <w:szCs w:val="28"/>
        </w:rPr>
        <w:t xml:space="preserve">      </w:t>
      </w:r>
      <w:r w:rsidR="00AB729D" w:rsidRPr="00141837">
        <w:rPr>
          <w:i/>
          <w:sz w:val="28"/>
          <w:szCs w:val="28"/>
        </w:rPr>
        <w:t xml:space="preserve"> у</w:t>
      </w:r>
      <w:r w:rsidR="00DC7721" w:rsidRPr="00141837">
        <w:rPr>
          <w:i/>
          <w:sz w:val="28"/>
          <w:szCs w:val="28"/>
          <w:vertAlign w:val="superscript"/>
          <w:lang w:val="en-US"/>
        </w:rPr>
        <w:t>I</w:t>
      </w:r>
      <w:r w:rsidR="00AB729D" w:rsidRPr="00141837">
        <w:rPr>
          <w:i/>
          <w:sz w:val="28"/>
          <w:szCs w:val="28"/>
        </w:rPr>
        <w:t xml:space="preserve">=6х           </w:t>
      </w:r>
      <w:r w:rsidRPr="00141837">
        <w:rPr>
          <w:i/>
          <w:sz w:val="28"/>
          <w:szCs w:val="28"/>
        </w:rPr>
        <w:t xml:space="preserve">             </w:t>
      </w:r>
      <w:r w:rsidR="00AB729D" w:rsidRPr="00141837">
        <w:rPr>
          <w:i/>
          <w:sz w:val="28"/>
          <w:szCs w:val="28"/>
        </w:rPr>
        <w:t>у(0)=-6 наим</w:t>
      </w:r>
    </w:p>
    <w:p w:rsidR="0094382A" w:rsidRPr="00141837" w:rsidRDefault="00DC7721" w:rsidP="00C978A4">
      <w:pPr>
        <w:spacing w:after="0" w:line="240" w:lineRule="auto"/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lastRenderedPageBreak/>
        <w:t xml:space="preserve">                                                          </w:t>
      </w:r>
      <w:r w:rsidR="00C16507" w:rsidRPr="00141837">
        <w:rPr>
          <w:i/>
          <w:sz w:val="28"/>
          <w:szCs w:val="28"/>
        </w:rPr>
        <w:t xml:space="preserve">                               </w:t>
      </w:r>
      <w:r w:rsidRPr="00141837">
        <w:rPr>
          <w:i/>
          <w:sz w:val="28"/>
          <w:szCs w:val="28"/>
        </w:rPr>
        <w:t xml:space="preserve">              х=0  </w:t>
      </w:r>
      <w:r w:rsidR="00C16507" w:rsidRPr="00141837">
        <w:rPr>
          <w:i/>
          <w:sz w:val="28"/>
          <w:szCs w:val="28"/>
        </w:rPr>
        <w:t xml:space="preserve">            </w:t>
      </w:r>
      <w:r w:rsidRPr="00141837">
        <w:rPr>
          <w:i/>
          <w:sz w:val="28"/>
          <w:szCs w:val="28"/>
        </w:rPr>
        <w:t xml:space="preserve">  </w:t>
      </w:r>
      <w:r w:rsidR="00C16507" w:rsidRPr="00141837">
        <w:rPr>
          <w:i/>
          <w:sz w:val="28"/>
          <w:szCs w:val="28"/>
        </w:rPr>
        <w:t xml:space="preserve">          </w:t>
      </w:r>
      <w:r w:rsidRPr="00141837">
        <w:rPr>
          <w:i/>
          <w:sz w:val="28"/>
          <w:szCs w:val="28"/>
        </w:rPr>
        <w:t>у(-1)=-3</w:t>
      </w:r>
    </w:p>
    <w:p w:rsidR="00DC7721" w:rsidRPr="00141837" w:rsidRDefault="00DC7721">
      <w:pPr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16507" w:rsidRPr="00141837">
        <w:rPr>
          <w:i/>
          <w:sz w:val="28"/>
          <w:szCs w:val="28"/>
        </w:rPr>
        <w:t xml:space="preserve">           </w:t>
      </w:r>
      <w:r w:rsidRPr="00141837">
        <w:rPr>
          <w:i/>
          <w:sz w:val="28"/>
          <w:szCs w:val="28"/>
        </w:rPr>
        <w:t xml:space="preserve">  у(4)=42 наиб.</w:t>
      </w:r>
    </w:p>
    <w:p w:rsidR="00C16507" w:rsidRPr="00141837" w:rsidRDefault="00C16507" w:rsidP="00C978A4">
      <w:pPr>
        <w:spacing w:after="0"/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   3) Наименьшее    у=х</w:t>
      </w:r>
      <w:r w:rsidRPr="00141837">
        <w:rPr>
          <w:i/>
          <w:sz w:val="28"/>
          <w:szCs w:val="28"/>
          <w:vertAlign w:val="superscript"/>
        </w:rPr>
        <w:t>2</w:t>
      </w:r>
      <w:r w:rsidRPr="00141837">
        <w:rPr>
          <w:i/>
          <w:sz w:val="28"/>
          <w:szCs w:val="28"/>
        </w:rPr>
        <w:t>-8х+19  на [-1;5]                              у</w:t>
      </w:r>
      <w:r w:rsidRPr="00141837">
        <w:rPr>
          <w:i/>
          <w:sz w:val="28"/>
          <w:szCs w:val="28"/>
          <w:vertAlign w:val="superscript"/>
          <w:lang w:val="en-US"/>
        </w:rPr>
        <w:t>I</w:t>
      </w:r>
      <w:r w:rsidRPr="00141837">
        <w:rPr>
          <w:i/>
          <w:sz w:val="28"/>
          <w:szCs w:val="28"/>
        </w:rPr>
        <w:t>=2х-8</w:t>
      </w:r>
    </w:p>
    <w:p w:rsidR="00C16507" w:rsidRPr="00141837" w:rsidRDefault="00C16507" w:rsidP="00C978A4">
      <w:pPr>
        <w:spacing w:after="0"/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                                                                                                        х=4 точка минимума принадлежит   </w:t>
      </w:r>
    </w:p>
    <w:p w:rsidR="00C978A4" w:rsidRPr="00141837" w:rsidRDefault="00C16507">
      <w:pPr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                                                                                                         отрезку [-1;5] </w:t>
      </w:r>
      <w:r w:rsidR="00C978A4" w:rsidRPr="00141837">
        <w:rPr>
          <w:i/>
          <w:sz w:val="28"/>
          <w:szCs w:val="28"/>
        </w:rPr>
        <w:t xml:space="preserve">        у  наим.(4)=3</w:t>
      </w:r>
    </w:p>
    <w:p w:rsidR="00C978A4" w:rsidRPr="00141837" w:rsidRDefault="00C978A4" w:rsidP="00C978A4">
      <w:pPr>
        <w:pStyle w:val="a6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 xml:space="preserve">            Исторические</w:t>
      </w:r>
      <w:r w:rsidR="00C16507" w:rsidRPr="00141837">
        <w:rPr>
          <w:i/>
          <w:sz w:val="28"/>
          <w:szCs w:val="28"/>
        </w:rPr>
        <w:t xml:space="preserve"> </w:t>
      </w:r>
      <w:r w:rsidRPr="00141837">
        <w:rPr>
          <w:i/>
          <w:sz w:val="28"/>
          <w:szCs w:val="28"/>
        </w:rPr>
        <w:t>сведения.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B76119" w:rsidRPr="00141837" w:rsidRDefault="00E61E1A" w:rsidP="00E61E1A">
      <w:pPr>
        <w:spacing w:after="0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Девиз </w:t>
      </w:r>
      <w:r w:rsidR="00C978A4" w:rsidRPr="00141837">
        <w:rPr>
          <w:i/>
          <w:sz w:val="28"/>
          <w:szCs w:val="28"/>
        </w:rPr>
        <w:t>математик</w:t>
      </w:r>
      <w:r>
        <w:rPr>
          <w:i/>
          <w:sz w:val="28"/>
          <w:szCs w:val="28"/>
        </w:rPr>
        <w:t xml:space="preserve">ов </w:t>
      </w:r>
      <w:r w:rsidR="00C978A4" w:rsidRPr="00141837">
        <w:rPr>
          <w:i/>
          <w:sz w:val="28"/>
          <w:szCs w:val="28"/>
          <w:lang w:val="en-US"/>
        </w:rPr>
        <w:t>XVII</w:t>
      </w:r>
      <w:r w:rsidR="00C978A4" w:rsidRPr="00141837">
        <w:rPr>
          <w:i/>
          <w:sz w:val="28"/>
          <w:szCs w:val="28"/>
        </w:rPr>
        <w:t xml:space="preserve"> века</w:t>
      </w:r>
      <w:r>
        <w:rPr>
          <w:i/>
          <w:sz w:val="28"/>
          <w:szCs w:val="28"/>
        </w:rPr>
        <w:t>-</w:t>
      </w:r>
      <w:r w:rsidR="00F52DEC">
        <w:rPr>
          <w:i/>
          <w:sz w:val="28"/>
          <w:szCs w:val="28"/>
        </w:rPr>
        <w:t xml:space="preserve"> “</w:t>
      </w:r>
      <w:r w:rsidR="00C978A4" w:rsidRPr="00141837">
        <w:rPr>
          <w:i/>
          <w:sz w:val="28"/>
          <w:szCs w:val="28"/>
        </w:rPr>
        <w:t>Идите, идите вперёд, уверенность придёт к вам позже</w:t>
      </w:r>
      <w:r w:rsidR="00B76119" w:rsidRPr="00141837">
        <w:rPr>
          <w:i/>
          <w:sz w:val="28"/>
          <w:szCs w:val="28"/>
        </w:rPr>
        <w:t>.</w:t>
      </w:r>
      <w:r w:rsidR="00C978A4" w:rsidRPr="00141837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="00B76119" w:rsidRPr="00141837">
        <w:rPr>
          <w:i/>
          <w:sz w:val="28"/>
          <w:szCs w:val="28"/>
        </w:rPr>
        <w:t xml:space="preserve"> </w:t>
      </w:r>
      <w:r w:rsidR="00C978A4" w:rsidRPr="00141837">
        <w:rPr>
          <w:i/>
          <w:sz w:val="28"/>
          <w:szCs w:val="28"/>
        </w:rPr>
        <w:t>Даламбер</w:t>
      </w:r>
    </w:p>
    <w:p w:rsidR="00B76119" w:rsidRPr="00141837" w:rsidRDefault="00B76119" w:rsidP="00C978A4">
      <w:pPr>
        <w:spacing w:after="0"/>
        <w:rPr>
          <w:i/>
          <w:sz w:val="28"/>
          <w:szCs w:val="28"/>
        </w:rPr>
      </w:pPr>
      <w:r w:rsidRPr="00141837">
        <w:rPr>
          <w:i/>
          <w:sz w:val="28"/>
          <w:szCs w:val="28"/>
        </w:rPr>
        <w:t>Раздел математики, в котором изучаются производные и их применения к исследованию функции, называются дифференциальным исчислением.</w:t>
      </w:r>
    </w:p>
    <w:p w:rsidR="00C978A4" w:rsidRPr="00747B79" w:rsidRDefault="00B76119" w:rsidP="00C978A4">
      <w:pPr>
        <w:spacing w:after="0"/>
        <w:rPr>
          <w:rFonts w:eastAsiaTheme="minorEastAsia"/>
          <w:i/>
          <w:sz w:val="28"/>
          <w:szCs w:val="28"/>
        </w:rPr>
      </w:pPr>
      <w:r w:rsidRPr="00141837">
        <w:rPr>
          <w:i/>
          <w:sz w:val="28"/>
          <w:szCs w:val="28"/>
        </w:rPr>
        <w:t>Дифференциальное исчисление создано Ньютоном</w:t>
      </w:r>
      <w:r w:rsidR="00E61E1A">
        <w:rPr>
          <w:i/>
          <w:sz w:val="28"/>
          <w:szCs w:val="28"/>
        </w:rPr>
        <w:t>-</w:t>
      </w:r>
      <w:r w:rsidRPr="00141837">
        <w:rPr>
          <w:i/>
          <w:sz w:val="28"/>
          <w:szCs w:val="28"/>
        </w:rPr>
        <w:t xml:space="preserve"> Лейбницем в конце </w:t>
      </w:r>
      <w:r w:rsidRPr="00141837">
        <w:rPr>
          <w:i/>
          <w:sz w:val="28"/>
          <w:szCs w:val="28"/>
          <w:lang w:val="en-US"/>
        </w:rPr>
        <w:t>XVII</w:t>
      </w:r>
      <w:r w:rsidRPr="00141837">
        <w:rPr>
          <w:i/>
          <w:sz w:val="28"/>
          <w:szCs w:val="28"/>
        </w:rPr>
        <w:t xml:space="preserve"> в. Поразительно, что задолго до этого Архимед не только решил задачу на построение касательной к такой сложной кривой, как спираль, но и сумел найти максимум функции  </w:t>
      </w:r>
      <w:r w:rsidR="00C978A4" w:rsidRPr="00141837">
        <w:rPr>
          <w:i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f(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x)=x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(a-x)</m:t>
        </m:r>
      </m:oMath>
    </w:p>
    <w:p w:rsidR="00C2176B" w:rsidRPr="007F0F7B" w:rsidRDefault="008C7820" w:rsidP="00C978A4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 1629г. П.Ферма предложил правила нахождения экстр</w:t>
      </w:r>
      <w:r w:rsidR="00E61E1A">
        <w:rPr>
          <w:rFonts w:eastAsiaTheme="minorEastAsia"/>
          <w:i/>
          <w:sz w:val="28"/>
          <w:szCs w:val="28"/>
        </w:rPr>
        <w:t>е</w:t>
      </w:r>
      <w:r w:rsidR="00F52DEC">
        <w:rPr>
          <w:rFonts w:eastAsiaTheme="minorEastAsia"/>
          <w:i/>
          <w:sz w:val="28"/>
          <w:szCs w:val="28"/>
        </w:rPr>
        <w:t xml:space="preserve">мумов </w:t>
      </w:r>
      <w:r>
        <w:rPr>
          <w:rFonts w:eastAsiaTheme="minorEastAsia"/>
          <w:i/>
          <w:sz w:val="28"/>
          <w:szCs w:val="28"/>
        </w:rPr>
        <w:t xml:space="preserve">многочленов. Его имя носит не только известная вам </w:t>
      </w:r>
      <w:r w:rsidR="00E61E1A">
        <w:rPr>
          <w:rFonts w:eastAsiaTheme="minorEastAsia"/>
          <w:i/>
          <w:sz w:val="28"/>
          <w:szCs w:val="28"/>
        </w:rPr>
        <w:t>«</w:t>
      </w:r>
      <w:r>
        <w:rPr>
          <w:rFonts w:eastAsiaTheme="minorEastAsia"/>
          <w:i/>
          <w:sz w:val="28"/>
          <w:szCs w:val="28"/>
        </w:rPr>
        <w:t>Великая теорема</w:t>
      </w:r>
      <w:r w:rsidR="00E61E1A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Ферма</w:t>
      </w:r>
      <w:r w:rsidR="00E61E1A">
        <w:rPr>
          <w:rFonts w:eastAsiaTheme="minorEastAsia"/>
          <w:i/>
          <w:sz w:val="28"/>
          <w:szCs w:val="28"/>
        </w:rPr>
        <w:t>»</w:t>
      </w:r>
      <w:r>
        <w:rPr>
          <w:rFonts w:eastAsiaTheme="minorEastAsia"/>
          <w:i/>
          <w:sz w:val="28"/>
          <w:szCs w:val="28"/>
        </w:rPr>
        <w:t>, но и теорема математического анализа – необходимое условие существования</w:t>
      </w:r>
      <w:r w:rsidR="00E61E1A">
        <w:rPr>
          <w:rFonts w:eastAsiaTheme="minorEastAsia"/>
          <w:i/>
          <w:sz w:val="28"/>
          <w:szCs w:val="28"/>
        </w:rPr>
        <w:t xml:space="preserve"> экстремума </w:t>
      </w:r>
      <w:r>
        <w:rPr>
          <w:rFonts w:eastAsiaTheme="minorEastAsia"/>
          <w:i/>
          <w:sz w:val="28"/>
          <w:szCs w:val="28"/>
        </w:rPr>
        <w:t>функции. Он занимался оптикой. Ньютон ме</w:t>
      </w:r>
      <w:r w:rsidR="00C2176B">
        <w:rPr>
          <w:rFonts w:eastAsiaTheme="minorEastAsia"/>
          <w:i/>
          <w:sz w:val="28"/>
          <w:szCs w:val="28"/>
        </w:rPr>
        <w:t>ханикой, Лейбниц- геометрически</w:t>
      </w:r>
      <w:r w:rsidR="00E61E1A">
        <w:rPr>
          <w:rFonts w:eastAsiaTheme="minorEastAsia"/>
          <w:i/>
          <w:sz w:val="28"/>
          <w:szCs w:val="28"/>
        </w:rPr>
        <w:t xml:space="preserve">ми </w:t>
      </w:r>
      <w:r w:rsidR="00C2176B">
        <w:rPr>
          <w:rFonts w:eastAsiaTheme="minorEastAsia"/>
          <w:i/>
          <w:sz w:val="28"/>
          <w:szCs w:val="28"/>
        </w:rPr>
        <w:t>задач</w:t>
      </w:r>
      <w:r w:rsidR="00E61E1A">
        <w:rPr>
          <w:rFonts w:eastAsiaTheme="minorEastAsia"/>
          <w:i/>
          <w:sz w:val="28"/>
          <w:szCs w:val="28"/>
        </w:rPr>
        <w:t>ами</w:t>
      </w:r>
      <w:r w:rsidR="00C2176B">
        <w:rPr>
          <w:rFonts w:eastAsiaTheme="minorEastAsia"/>
          <w:i/>
          <w:sz w:val="28"/>
          <w:szCs w:val="28"/>
        </w:rPr>
        <w:t>. Появление нового мощного метода – математического анализа, позволяющему решать широкий круг задач</w:t>
      </w:r>
      <w:r w:rsidR="00E61E1A">
        <w:rPr>
          <w:rFonts w:eastAsiaTheme="minorEastAsia"/>
          <w:i/>
          <w:sz w:val="28"/>
          <w:szCs w:val="28"/>
        </w:rPr>
        <w:t xml:space="preserve">, </w:t>
      </w:r>
      <w:r w:rsidR="00C2176B">
        <w:rPr>
          <w:rFonts w:eastAsiaTheme="minorEastAsia"/>
          <w:i/>
          <w:sz w:val="28"/>
          <w:szCs w:val="28"/>
        </w:rPr>
        <w:t xml:space="preserve">способствовал его бурному развитию. </w:t>
      </w:r>
      <w:r w:rsidR="00F52DEC">
        <w:rPr>
          <w:rFonts w:eastAsiaTheme="minorEastAsia"/>
          <w:i/>
          <w:sz w:val="28"/>
          <w:szCs w:val="28"/>
        </w:rPr>
        <w:t>“</w:t>
      </w:r>
      <w:r w:rsidR="00C2176B">
        <w:rPr>
          <w:rFonts w:eastAsiaTheme="minorEastAsia"/>
          <w:i/>
          <w:sz w:val="28"/>
          <w:szCs w:val="28"/>
        </w:rPr>
        <w:t>Новая</w:t>
      </w:r>
      <w:r w:rsidR="00C2176B" w:rsidRPr="00C2176B">
        <w:rPr>
          <w:rFonts w:eastAsiaTheme="minorEastAsia"/>
          <w:i/>
          <w:sz w:val="28"/>
          <w:szCs w:val="28"/>
        </w:rPr>
        <w:t xml:space="preserve">” </w:t>
      </w:r>
      <w:r w:rsidR="00C2176B">
        <w:rPr>
          <w:rFonts w:eastAsiaTheme="minorEastAsia"/>
          <w:i/>
          <w:sz w:val="28"/>
          <w:szCs w:val="28"/>
        </w:rPr>
        <w:t>математика не отвечала ещё стандартам строгости. Гениальная интуиция таких гигантов как Ньютон, Лейбниц, Эйлер, помогала им избегать ошибок. К.</w:t>
      </w:r>
      <w:r w:rsidR="00F52DEC">
        <w:rPr>
          <w:rFonts w:eastAsiaTheme="minorEastAsia"/>
          <w:i/>
          <w:sz w:val="28"/>
          <w:szCs w:val="28"/>
        </w:rPr>
        <w:t xml:space="preserve"> </w:t>
      </w:r>
      <w:r w:rsidR="00C2176B">
        <w:rPr>
          <w:rFonts w:eastAsiaTheme="minorEastAsia"/>
          <w:i/>
          <w:sz w:val="28"/>
          <w:szCs w:val="28"/>
        </w:rPr>
        <w:t>Маркс и Ф.</w:t>
      </w:r>
      <w:r w:rsidR="00F52DEC">
        <w:rPr>
          <w:rFonts w:eastAsiaTheme="minorEastAsia"/>
          <w:i/>
          <w:sz w:val="28"/>
          <w:szCs w:val="28"/>
        </w:rPr>
        <w:t xml:space="preserve"> </w:t>
      </w:r>
      <w:r w:rsidR="00C2176B">
        <w:rPr>
          <w:rFonts w:eastAsiaTheme="minorEastAsia"/>
          <w:i/>
          <w:sz w:val="28"/>
          <w:szCs w:val="28"/>
        </w:rPr>
        <w:t>Энгельс охарактеризовали этот период как</w:t>
      </w:r>
      <w:r w:rsidR="00747B79" w:rsidRPr="00747B79">
        <w:rPr>
          <w:rFonts w:eastAsiaTheme="minorEastAsia"/>
          <w:i/>
          <w:sz w:val="28"/>
          <w:szCs w:val="28"/>
        </w:rPr>
        <w:t>”</w:t>
      </w:r>
      <w:r w:rsidR="00F52DEC">
        <w:rPr>
          <w:rFonts w:eastAsiaTheme="minorEastAsia"/>
          <w:i/>
          <w:sz w:val="28"/>
          <w:szCs w:val="28"/>
        </w:rPr>
        <w:t xml:space="preserve"> </w:t>
      </w:r>
      <w:r w:rsidR="00C2176B">
        <w:rPr>
          <w:rFonts w:eastAsiaTheme="minorEastAsia"/>
          <w:i/>
          <w:sz w:val="28"/>
          <w:szCs w:val="28"/>
        </w:rPr>
        <w:t>мистический</w:t>
      </w:r>
      <w:r w:rsidR="00747B79" w:rsidRPr="00747B79">
        <w:rPr>
          <w:rFonts w:eastAsiaTheme="minorEastAsia"/>
          <w:i/>
          <w:sz w:val="28"/>
          <w:szCs w:val="28"/>
        </w:rPr>
        <w:t xml:space="preserve">” </w:t>
      </w:r>
      <w:r w:rsidR="00C2176B">
        <w:rPr>
          <w:rFonts w:eastAsiaTheme="minorEastAsia"/>
          <w:i/>
          <w:sz w:val="28"/>
          <w:szCs w:val="28"/>
        </w:rPr>
        <w:t xml:space="preserve"> период.</w:t>
      </w:r>
    </w:p>
    <w:p w:rsidR="00747B79" w:rsidRDefault="00747B79" w:rsidP="00C978A4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Пьер Ферма (Портрет на доске)</w:t>
      </w:r>
    </w:p>
    <w:p w:rsidR="00747B79" w:rsidRDefault="00747B79" w:rsidP="00C978A4">
      <w:pPr>
        <w:spacing w:after="0"/>
        <w:rPr>
          <w:rFonts w:eastAsiaTheme="minorEastAsia"/>
          <w:i/>
          <w:sz w:val="28"/>
          <w:szCs w:val="28"/>
        </w:rPr>
      </w:pPr>
      <w:r w:rsidRPr="00747B79">
        <w:rPr>
          <w:rFonts w:eastAsiaTheme="minorEastAsia"/>
          <w:i/>
          <w:sz w:val="28"/>
          <w:szCs w:val="28"/>
        </w:rPr>
        <w:t xml:space="preserve">“ </w:t>
      </w:r>
      <w:r>
        <w:rPr>
          <w:rFonts w:eastAsiaTheme="minorEastAsia"/>
          <w:i/>
          <w:sz w:val="28"/>
          <w:szCs w:val="28"/>
        </w:rPr>
        <w:t>Метод исследования максимумов и минимумов</w:t>
      </w:r>
      <w:r w:rsidRPr="00747B79">
        <w:rPr>
          <w:rFonts w:eastAsiaTheme="minorEastAsia"/>
          <w:i/>
          <w:sz w:val="28"/>
          <w:szCs w:val="28"/>
        </w:rPr>
        <w:t>”</w:t>
      </w:r>
      <w:r w:rsidR="002F57F3">
        <w:rPr>
          <w:rFonts w:eastAsiaTheme="minorEastAsia"/>
          <w:i/>
          <w:sz w:val="28"/>
          <w:szCs w:val="28"/>
        </w:rPr>
        <w:t xml:space="preserve"> (162</w:t>
      </w:r>
      <w:r>
        <w:rPr>
          <w:rFonts w:eastAsiaTheme="minorEastAsia"/>
          <w:i/>
          <w:sz w:val="28"/>
          <w:szCs w:val="28"/>
        </w:rPr>
        <w:t>9г.)</w:t>
      </w:r>
    </w:p>
    <w:p w:rsidR="002F57F3" w:rsidRDefault="002F57F3" w:rsidP="00C978A4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1671г. И.</w:t>
      </w:r>
      <w:r w:rsidR="00F52DE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Ньютон</w:t>
      </w:r>
      <w:r w:rsidRPr="002F57F3">
        <w:rPr>
          <w:rFonts w:eastAsiaTheme="minorEastAsia"/>
          <w:i/>
          <w:sz w:val="28"/>
          <w:szCs w:val="28"/>
        </w:rPr>
        <w:t xml:space="preserve"> “</w:t>
      </w:r>
      <w:r>
        <w:rPr>
          <w:rFonts w:eastAsiaTheme="minorEastAsia"/>
          <w:i/>
          <w:sz w:val="28"/>
          <w:szCs w:val="28"/>
        </w:rPr>
        <w:t>Метод флюксий</w:t>
      </w:r>
      <w:r w:rsidRPr="002F57F3">
        <w:rPr>
          <w:rFonts w:eastAsiaTheme="minorEastAsia"/>
          <w:i/>
          <w:sz w:val="28"/>
          <w:szCs w:val="28"/>
        </w:rPr>
        <w:t>”</w:t>
      </w:r>
    </w:p>
    <w:p w:rsidR="002F57F3" w:rsidRPr="002F57F3" w:rsidRDefault="002F57F3" w:rsidP="00C978A4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Принцип остановки: </w:t>
      </w:r>
      <w:r w:rsidRPr="002F57F3">
        <w:rPr>
          <w:rFonts w:eastAsiaTheme="minorEastAsia"/>
          <w:i/>
          <w:sz w:val="28"/>
          <w:szCs w:val="28"/>
        </w:rPr>
        <w:t>“</w:t>
      </w:r>
      <w:r>
        <w:rPr>
          <w:rFonts w:eastAsiaTheme="minorEastAsia"/>
          <w:i/>
          <w:sz w:val="28"/>
          <w:szCs w:val="28"/>
        </w:rPr>
        <w:t xml:space="preserve">Когда величина </w:t>
      </w:r>
      <w:r w:rsidR="00F52DEC">
        <w:rPr>
          <w:rFonts w:eastAsiaTheme="minorEastAsia"/>
          <w:i/>
          <w:sz w:val="28"/>
          <w:szCs w:val="28"/>
        </w:rPr>
        <w:t xml:space="preserve">есть наибольшая из всех </w:t>
      </w:r>
      <w:r>
        <w:rPr>
          <w:rFonts w:eastAsiaTheme="minorEastAsia"/>
          <w:i/>
          <w:sz w:val="28"/>
          <w:szCs w:val="28"/>
        </w:rPr>
        <w:t>возможных,</w:t>
      </w:r>
      <w:r w:rsidR="00F52DE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то она в этот момент не течёт ни вперёд, ни назад.</w:t>
      </w:r>
      <w:r w:rsidRPr="002F57F3">
        <w:rPr>
          <w:rFonts w:eastAsiaTheme="minorEastAsia"/>
          <w:i/>
          <w:sz w:val="28"/>
          <w:szCs w:val="28"/>
        </w:rPr>
        <w:t>”</w:t>
      </w:r>
    </w:p>
    <w:p w:rsidR="002F57F3" w:rsidRPr="002F57F3" w:rsidRDefault="002F57F3" w:rsidP="00C978A4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Приравнять к нулю флюксию-это его гениальная мысль.</w:t>
      </w:r>
    </w:p>
    <w:p w:rsidR="00C2176B" w:rsidRDefault="00C2176B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V</w:t>
      </w:r>
      <w:r>
        <w:rPr>
          <w:rFonts w:eastAsiaTheme="minorEastAsia"/>
          <w:i/>
          <w:sz w:val="28"/>
          <w:szCs w:val="28"/>
        </w:rPr>
        <w:t>.      Закрепление</w:t>
      </w:r>
      <w:r w:rsidR="00E61E1A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 </w:t>
      </w:r>
      <w:r w:rsidR="00E61E1A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№ 967</w:t>
      </w:r>
      <w:r w:rsidR="002F57F3">
        <w:rPr>
          <w:rFonts w:eastAsiaTheme="minorEastAsia"/>
          <w:i/>
          <w:sz w:val="28"/>
          <w:szCs w:val="28"/>
        </w:rPr>
        <w:t xml:space="preserve">,968 а,    У доски решают ученики с обоснованиями и комментариями. Домашнее задание: на </w:t>
      </w:r>
      <w:r w:rsidR="002F57F3" w:rsidRPr="002F57F3">
        <w:rPr>
          <w:rFonts w:eastAsiaTheme="minorEastAsia"/>
          <w:i/>
          <w:sz w:val="28"/>
          <w:szCs w:val="28"/>
        </w:rPr>
        <w:t>“</w:t>
      </w:r>
      <w:r w:rsidR="002F57F3">
        <w:rPr>
          <w:rFonts w:eastAsiaTheme="minorEastAsia"/>
          <w:i/>
          <w:sz w:val="28"/>
          <w:szCs w:val="28"/>
        </w:rPr>
        <w:t>4</w:t>
      </w:r>
      <w:r w:rsidR="002F57F3" w:rsidRPr="002F57F3">
        <w:rPr>
          <w:rFonts w:eastAsiaTheme="minorEastAsia"/>
          <w:i/>
          <w:sz w:val="28"/>
          <w:szCs w:val="28"/>
        </w:rPr>
        <w:t xml:space="preserve">” </w:t>
      </w:r>
      <w:r w:rsidR="002F57F3">
        <w:rPr>
          <w:rFonts w:eastAsiaTheme="minorEastAsia"/>
          <w:i/>
          <w:sz w:val="28"/>
          <w:szCs w:val="28"/>
        </w:rPr>
        <w:t xml:space="preserve">№967 б,968 б, на </w:t>
      </w:r>
      <w:r w:rsidR="002F57F3" w:rsidRPr="002F57F3">
        <w:rPr>
          <w:rFonts w:eastAsiaTheme="minorEastAsia"/>
          <w:i/>
          <w:sz w:val="28"/>
          <w:szCs w:val="28"/>
        </w:rPr>
        <w:t>“5”</w:t>
      </w:r>
      <w:r w:rsidR="002F57F3">
        <w:rPr>
          <w:rFonts w:eastAsiaTheme="minorEastAsia"/>
          <w:i/>
          <w:sz w:val="28"/>
          <w:szCs w:val="28"/>
        </w:rPr>
        <w:t>+ №964 а</w:t>
      </w:r>
    </w:p>
    <w:p w:rsidR="002F57F3" w:rsidRPr="003D3190" w:rsidRDefault="002F57F3" w:rsidP="00C2176B">
      <w:pPr>
        <w:spacing w:after="0"/>
        <w:rPr>
          <w:rFonts w:eastAsiaTheme="minorEastAsia"/>
          <w:i/>
          <w:color w:val="FF0000"/>
          <w:sz w:val="28"/>
          <w:szCs w:val="28"/>
        </w:rPr>
      </w:pPr>
      <w:r w:rsidRPr="002F57F3">
        <w:rPr>
          <w:rFonts w:eastAsiaTheme="minorEastAsia"/>
          <w:i/>
          <w:color w:val="FF0000"/>
          <w:sz w:val="28"/>
          <w:szCs w:val="28"/>
        </w:rPr>
        <w:t xml:space="preserve">Физминутка </w:t>
      </w:r>
      <w:r w:rsidR="003D3190">
        <w:rPr>
          <w:rFonts w:eastAsiaTheme="minorEastAsia"/>
          <w:i/>
          <w:color w:val="FF0000"/>
          <w:sz w:val="28"/>
          <w:szCs w:val="28"/>
        </w:rPr>
        <w:t>. Лист упражнений на каждом уроке</w:t>
      </w:r>
      <w:r w:rsidR="00E61E1A">
        <w:rPr>
          <w:rFonts w:eastAsiaTheme="minorEastAsia"/>
          <w:i/>
          <w:color w:val="FF0000"/>
          <w:sz w:val="28"/>
          <w:szCs w:val="28"/>
        </w:rPr>
        <w:t xml:space="preserve"> -</w:t>
      </w:r>
      <w:r w:rsidR="003D3190">
        <w:rPr>
          <w:rFonts w:eastAsiaTheme="minorEastAsia"/>
          <w:i/>
          <w:color w:val="FF0000"/>
          <w:sz w:val="28"/>
          <w:szCs w:val="28"/>
        </w:rPr>
        <w:t xml:space="preserve"> на столе учителя. В каждом классе есть ответственный, который проводит физ</w:t>
      </w:r>
      <w:r w:rsidR="00E61E1A">
        <w:rPr>
          <w:rFonts w:eastAsiaTheme="minorEastAsia"/>
          <w:i/>
          <w:color w:val="FF0000"/>
          <w:sz w:val="28"/>
          <w:szCs w:val="28"/>
        </w:rPr>
        <w:t>-</w:t>
      </w:r>
      <w:r w:rsidR="003D3190">
        <w:rPr>
          <w:rFonts w:eastAsiaTheme="minorEastAsia"/>
          <w:i/>
          <w:color w:val="FF0000"/>
          <w:sz w:val="28"/>
          <w:szCs w:val="28"/>
        </w:rPr>
        <w:t xml:space="preserve">минутки </w:t>
      </w:r>
    </w:p>
    <w:p w:rsidR="002F57F3" w:rsidRDefault="002F57F3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VI</w:t>
      </w:r>
      <w:r>
        <w:rPr>
          <w:rFonts w:eastAsiaTheme="minorEastAsia"/>
          <w:i/>
          <w:sz w:val="28"/>
          <w:szCs w:val="28"/>
        </w:rPr>
        <w:t xml:space="preserve">. </w:t>
      </w:r>
      <w:r w:rsidRPr="002F57F3">
        <w:rPr>
          <w:rFonts w:eastAsiaTheme="minorEastAsia"/>
          <w:i/>
          <w:sz w:val="28"/>
          <w:szCs w:val="28"/>
        </w:rPr>
        <w:t>“</w:t>
      </w:r>
      <w:r>
        <w:rPr>
          <w:rFonts w:eastAsiaTheme="minorEastAsia"/>
          <w:i/>
          <w:sz w:val="28"/>
          <w:szCs w:val="28"/>
        </w:rPr>
        <w:t xml:space="preserve"> Критерием</w:t>
      </w:r>
      <w:r w:rsidR="00E61E1A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 истинности знаний является практика</w:t>
      </w:r>
      <w:r w:rsidRPr="002F57F3">
        <w:rPr>
          <w:rFonts w:eastAsiaTheme="minorEastAsia"/>
          <w:i/>
          <w:sz w:val="28"/>
          <w:szCs w:val="28"/>
        </w:rPr>
        <w:t>”</w:t>
      </w:r>
    </w:p>
    <w:p w:rsidR="003D3190" w:rsidRPr="003D3190" w:rsidRDefault="003D3190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Тест по вариантам. Зашифровано слово </w:t>
      </w:r>
      <w:r w:rsidRPr="003D3190">
        <w:rPr>
          <w:rFonts w:eastAsiaTheme="minorEastAsia"/>
          <w:i/>
          <w:sz w:val="28"/>
          <w:szCs w:val="28"/>
        </w:rPr>
        <w:t>“</w:t>
      </w:r>
      <w:r>
        <w:rPr>
          <w:rFonts w:eastAsiaTheme="minorEastAsia"/>
          <w:i/>
          <w:sz w:val="28"/>
          <w:szCs w:val="28"/>
        </w:rPr>
        <w:t>Весна</w:t>
      </w:r>
      <w:r w:rsidRPr="003D3190">
        <w:rPr>
          <w:rFonts w:eastAsiaTheme="minorEastAsia"/>
          <w:i/>
          <w:sz w:val="28"/>
          <w:szCs w:val="28"/>
        </w:rPr>
        <w:t>”</w:t>
      </w:r>
      <w:r w:rsidR="00E61E1A">
        <w:rPr>
          <w:rFonts w:eastAsiaTheme="minorEastAsia"/>
          <w:i/>
          <w:sz w:val="28"/>
          <w:szCs w:val="28"/>
        </w:rPr>
        <w:t>.</w:t>
      </w:r>
      <w:r w:rsidR="00F52DEC">
        <w:rPr>
          <w:rFonts w:eastAsiaTheme="minorEastAsia"/>
          <w:i/>
          <w:sz w:val="28"/>
          <w:szCs w:val="28"/>
        </w:rPr>
        <w:t xml:space="preserve"> </w:t>
      </w:r>
      <w:r w:rsidR="00E02468">
        <w:rPr>
          <w:rFonts w:eastAsiaTheme="minorEastAsia"/>
          <w:i/>
          <w:sz w:val="28"/>
          <w:szCs w:val="28"/>
        </w:rPr>
        <w:t>За каждое верное решение –один балл. В конце урока на доске написаны ответы.</w:t>
      </w:r>
    </w:p>
    <w:p w:rsidR="003D3190" w:rsidRDefault="003D3190" w:rsidP="00C2176B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36"/>
          <w:szCs w:val="28"/>
        </w:rPr>
        <w:t xml:space="preserve">                                               </w:t>
      </w:r>
      <w:r w:rsidRPr="003D3190">
        <w:rPr>
          <w:rFonts w:eastAsiaTheme="minorEastAsia"/>
          <w:sz w:val="36"/>
          <w:szCs w:val="28"/>
          <w:lang w:val="en-US"/>
        </w:rPr>
        <w:t>I</w:t>
      </w:r>
      <w:r>
        <w:rPr>
          <w:rFonts w:eastAsiaTheme="minorEastAsia"/>
          <w:sz w:val="28"/>
          <w:szCs w:val="28"/>
        </w:rPr>
        <w:t xml:space="preserve"> ВАРИАНТ</w:t>
      </w:r>
    </w:p>
    <w:p w:rsidR="002F57F3" w:rsidRDefault="003D3190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Pr="003D3190">
        <w:rPr>
          <w:rFonts w:eastAsiaTheme="minorEastAsia"/>
          <w:i/>
          <w:sz w:val="28"/>
          <w:szCs w:val="28"/>
        </w:rPr>
        <w:t>Наименьшее и наибольшее значения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 </w:t>
      </w:r>
      <w:r w:rsidR="002F57F3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функции</w:t>
      </w:r>
      <w:r w:rsidR="00585CBD">
        <w:rPr>
          <w:rFonts w:eastAsiaTheme="minorEastAsia"/>
          <w:i/>
          <w:sz w:val="28"/>
          <w:szCs w:val="28"/>
        </w:rPr>
        <w:t xml:space="preserve">   </w:t>
      </w:r>
      <w:r>
        <w:rPr>
          <w:rFonts w:eastAsiaTheme="minorEastAsia"/>
          <w:i/>
          <w:sz w:val="28"/>
          <w:szCs w:val="28"/>
        </w:rPr>
        <w:t xml:space="preserve"> у=2х-5</w:t>
      </w:r>
      <w:r w:rsidR="00585CBD">
        <w:rPr>
          <w:rFonts w:eastAsiaTheme="minorEastAsia"/>
          <w:i/>
          <w:sz w:val="28"/>
          <w:szCs w:val="28"/>
        </w:rPr>
        <w:t xml:space="preserve">    </w:t>
      </w:r>
      <w:r>
        <w:rPr>
          <w:rFonts w:eastAsiaTheme="minorEastAsia"/>
          <w:i/>
          <w:sz w:val="28"/>
          <w:szCs w:val="28"/>
        </w:rPr>
        <w:t xml:space="preserve"> на отрезке </w:t>
      </w:r>
      <w:r w:rsidRPr="003D3190">
        <w:rPr>
          <w:rFonts w:eastAsiaTheme="minorEastAsia"/>
          <w:sz w:val="28"/>
          <w:szCs w:val="28"/>
        </w:rPr>
        <w:t xml:space="preserve">[-1;4] </w:t>
      </w:r>
      <w:r>
        <w:rPr>
          <w:rFonts w:eastAsiaTheme="minorEastAsia"/>
          <w:i/>
          <w:sz w:val="28"/>
          <w:szCs w:val="28"/>
        </w:rPr>
        <w:t>равно:</w:t>
      </w:r>
    </w:p>
    <w:p w:rsidR="003D3190" w:rsidRDefault="003D3190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</w:t>
      </w:r>
      <w:r w:rsidR="00585CBD">
        <w:rPr>
          <w:rFonts w:eastAsiaTheme="minorEastAsia"/>
          <w:i/>
          <w:sz w:val="28"/>
          <w:szCs w:val="28"/>
        </w:rPr>
        <w:t xml:space="preserve">     </w:t>
      </w:r>
      <w:r>
        <w:rPr>
          <w:rFonts w:eastAsiaTheme="minorEastAsia"/>
          <w:i/>
          <w:sz w:val="28"/>
          <w:szCs w:val="28"/>
        </w:rPr>
        <w:t xml:space="preserve"> А) </w:t>
      </w:r>
      <w:r w:rsidR="00585CBD">
        <w:rPr>
          <w:rFonts w:eastAsiaTheme="minorEastAsia"/>
          <w:i/>
          <w:sz w:val="28"/>
          <w:szCs w:val="28"/>
        </w:rPr>
        <w:t>7 и -3           Б)  -7 и 13            В)  -7 и 3             Г)  -3 и 13</w:t>
      </w:r>
    </w:p>
    <w:p w:rsidR="00585CBD" w:rsidRDefault="00585CBD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2.  </w:t>
      </w:r>
      <w:r w:rsidR="00F52DEC">
        <w:rPr>
          <w:rFonts w:eastAsiaTheme="minorEastAsia"/>
          <w:i/>
          <w:sz w:val="28"/>
          <w:szCs w:val="28"/>
        </w:rPr>
        <w:t xml:space="preserve">Найдите наибольшее значение </w:t>
      </w:r>
      <w:r>
        <w:rPr>
          <w:rFonts w:eastAsiaTheme="minorEastAsia"/>
          <w:i/>
          <w:sz w:val="28"/>
          <w:szCs w:val="28"/>
        </w:rPr>
        <w:t xml:space="preserve">функции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у=-х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+4х-3</m:t>
        </m:r>
      </m:oMath>
    </w:p>
    <w:p w:rsidR="00585CBD" w:rsidRDefault="00F52DEC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Д) </w:t>
      </w:r>
      <w:r w:rsidR="00585CBD">
        <w:rPr>
          <w:rFonts w:eastAsiaTheme="minorEastAsia"/>
          <w:i/>
          <w:sz w:val="28"/>
          <w:szCs w:val="28"/>
        </w:rPr>
        <w:t>15                 Е)  1                       Ж)  9                   З)  15</w:t>
      </w:r>
    </w:p>
    <w:p w:rsidR="00585CBD" w:rsidRPr="007F0F7B" w:rsidRDefault="00585CBD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F52DEC">
        <w:rPr>
          <w:rFonts w:eastAsiaTheme="minorEastAsia"/>
          <w:i/>
          <w:sz w:val="28"/>
          <w:szCs w:val="28"/>
        </w:rPr>
        <w:t xml:space="preserve"> Найдите   наименьшее </w:t>
      </w:r>
      <w:r>
        <w:rPr>
          <w:rFonts w:eastAsiaTheme="minorEastAsia"/>
          <w:i/>
          <w:sz w:val="28"/>
          <w:szCs w:val="28"/>
        </w:rPr>
        <w:t>значен</w:t>
      </w:r>
      <w:r w:rsidR="00F52DEC">
        <w:rPr>
          <w:rFonts w:eastAsiaTheme="minorEastAsia"/>
          <w:i/>
          <w:sz w:val="28"/>
          <w:szCs w:val="28"/>
        </w:rPr>
        <w:t xml:space="preserve">ие </w:t>
      </w:r>
      <w:r>
        <w:rPr>
          <w:rFonts w:eastAsiaTheme="minorEastAsia"/>
          <w:i/>
          <w:sz w:val="28"/>
          <w:szCs w:val="28"/>
        </w:rPr>
        <w:t xml:space="preserve">функции  </w:t>
      </w:r>
      <m:oMath>
        <m:r>
          <w:rPr>
            <w:rFonts w:ascii="Cambria Math" w:eastAsiaTheme="minorEastAsia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func>
      </m:oMath>
      <w:r w:rsidR="003133E3">
        <w:rPr>
          <w:rFonts w:eastAsiaTheme="minorEastAsia"/>
          <w:i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e>
        </m:d>
      </m:oMath>
    </w:p>
    <w:p w:rsidR="003133E3" w:rsidRDefault="003133E3" w:rsidP="00C2176B">
      <w:pPr>
        <w:spacing w:after="0"/>
        <w:rPr>
          <w:rFonts w:eastAsiaTheme="minorEastAsia"/>
          <w:i/>
          <w:sz w:val="28"/>
          <w:szCs w:val="28"/>
        </w:rPr>
      </w:pPr>
      <w:r w:rsidRPr="005F6C46">
        <w:rPr>
          <w:rFonts w:eastAsiaTheme="minorEastAsia"/>
          <w:i/>
          <w:sz w:val="28"/>
          <w:szCs w:val="28"/>
        </w:rPr>
        <w:t xml:space="preserve">   </w:t>
      </w:r>
      <w:r w:rsidR="0002016C">
        <w:rPr>
          <w:rFonts w:eastAsiaTheme="minorEastAsia"/>
          <w:i/>
          <w:sz w:val="28"/>
          <w:szCs w:val="28"/>
        </w:rPr>
        <w:t xml:space="preserve">   </w:t>
      </w:r>
      <w:r w:rsidRPr="005F6C46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О)  </w:t>
      </w:r>
      <m:oMath>
        <m:r>
          <w:rPr>
            <w:rFonts w:ascii="Cambria Math" w:eastAsiaTheme="minorEastAsia" w:hAnsi="Cambria Math"/>
            <w:sz w:val="32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2</m:t>
            </m:r>
          </m:den>
        </m:f>
      </m:oMath>
      <w:r>
        <w:rPr>
          <w:rFonts w:eastAsiaTheme="minorEastAsia"/>
          <w:i/>
          <w:sz w:val="32"/>
          <w:szCs w:val="28"/>
        </w:rPr>
        <w:t xml:space="preserve"> </w:t>
      </w:r>
      <w:r w:rsidR="0002016C">
        <w:rPr>
          <w:rFonts w:eastAsiaTheme="minorEastAsia"/>
          <w:i/>
          <w:sz w:val="32"/>
          <w:szCs w:val="28"/>
        </w:rPr>
        <w:t xml:space="preserve">     </w:t>
      </w:r>
      <w:r>
        <w:rPr>
          <w:rFonts w:eastAsiaTheme="minorEastAsia"/>
          <w:i/>
          <w:sz w:val="32"/>
          <w:szCs w:val="28"/>
        </w:rPr>
        <w:t xml:space="preserve">       </w:t>
      </w:r>
      <w:r w:rsidRPr="003133E3">
        <w:rPr>
          <w:rFonts w:eastAsiaTheme="minorEastAsia"/>
          <w:i/>
          <w:sz w:val="28"/>
          <w:szCs w:val="28"/>
        </w:rPr>
        <w:t>П</w:t>
      </w:r>
      <w:r w:rsidR="0002016C">
        <w:rPr>
          <w:rFonts w:eastAsiaTheme="minorEastAsia"/>
          <w:i/>
          <w:sz w:val="28"/>
          <w:szCs w:val="28"/>
        </w:rPr>
        <w:t>)  0                       Р)  -1                  С)  -2</w:t>
      </w:r>
    </w:p>
    <w:p w:rsidR="0002016C" w:rsidRPr="005F6C46" w:rsidRDefault="0002016C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>
        <w:rPr>
          <w:rFonts w:eastAsiaTheme="minorEastAsia"/>
          <w:i/>
          <w:sz w:val="28"/>
          <w:szCs w:val="28"/>
        </w:rPr>
        <w:t xml:space="preserve">Найдите сумму наибольшего и наименьшего значений функции  </w:t>
      </w:r>
      <w:r w:rsidRPr="0002016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у=х</w:t>
      </w:r>
      <w:r>
        <w:rPr>
          <w:rFonts w:eastAsiaTheme="minorEastAsia"/>
          <w:i/>
          <w:sz w:val="28"/>
          <w:szCs w:val="28"/>
          <w:vertAlign w:val="superscript"/>
        </w:rPr>
        <w:t>3</w:t>
      </w:r>
      <w:r>
        <w:rPr>
          <w:rFonts w:eastAsiaTheme="minorEastAsia"/>
          <w:i/>
          <w:sz w:val="28"/>
          <w:szCs w:val="28"/>
        </w:rPr>
        <w:t>-9х</w:t>
      </w:r>
      <w:r>
        <w:rPr>
          <w:rFonts w:eastAsiaTheme="minorEastAsia"/>
          <w:i/>
          <w:sz w:val="28"/>
          <w:szCs w:val="28"/>
          <w:vertAlign w:val="superscript"/>
        </w:rPr>
        <w:t>2</w:t>
      </w:r>
      <w:r>
        <w:rPr>
          <w:rFonts w:eastAsiaTheme="minorEastAsia"/>
          <w:i/>
          <w:sz w:val="28"/>
          <w:szCs w:val="28"/>
        </w:rPr>
        <w:t xml:space="preserve">+15х-3 на </w:t>
      </w:r>
      <w:r w:rsidRPr="0002016C">
        <w:rPr>
          <w:rFonts w:eastAsiaTheme="minorEastAsia"/>
          <w:i/>
          <w:sz w:val="28"/>
          <w:szCs w:val="28"/>
        </w:rPr>
        <w:t>[0;2]</w:t>
      </w:r>
    </w:p>
    <w:p w:rsidR="0002016C" w:rsidRDefault="0002016C" w:rsidP="00C2176B">
      <w:pPr>
        <w:spacing w:after="0"/>
        <w:rPr>
          <w:rFonts w:eastAsiaTheme="minorEastAsia"/>
          <w:i/>
          <w:sz w:val="28"/>
          <w:szCs w:val="28"/>
        </w:rPr>
      </w:pPr>
      <w:r w:rsidRPr="005F6C46">
        <w:rPr>
          <w:rFonts w:eastAsiaTheme="minorEastAsia"/>
          <w:i/>
          <w:sz w:val="28"/>
          <w:szCs w:val="28"/>
        </w:rPr>
        <w:t xml:space="preserve">     </w:t>
      </w:r>
      <w:r>
        <w:rPr>
          <w:rFonts w:eastAsiaTheme="minorEastAsia"/>
          <w:i/>
          <w:sz w:val="28"/>
          <w:szCs w:val="28"/>
        </w:rPr>
        <w:t xml:space="preserve">  К)  -24                Л)  3                       М)  -3                 Н)  1</w:t>
      </w:r>
    </w:p>
    <w:p w:rsidR="0002016C" w:rsidRDefault="0002016C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5.</w:t>
      </w:r>
      <w:r>
        <w:rPr>
          <w:rFonts w:eastAsiaTheme="minorEastAsia"/>
          <w:i/>
          <w:sz w:val="28"/>
          <w:szCs w:val="28"/>
        </w:rPr>
        <w:t xml:space="preserve">  Найдите произведение</w:t>
      </w:r>
      <w:r w:rsidR="000F2FA9" w:rsidRPr="000F2FA9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наибольшего и наименьшего значений функции </w:t>
      </w:r>
      <w:r w:rsidR="000F2FA9" w:rsidRPr="000F2FA9">
        <w:rPr>
          <w:rFonts w:eastAsiaTheme="minorEastAs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F2FA9">
        <w:rPr>
          <w:rFonts w:eastAsiaTheme="minorEastAsia"/>
          <w:i/>
          <w:sz w:val="28"/>
          <w:szCs w:val="28"/>
        </w:rPr>
        <w:t xml:space="preserve">        у =</w:t>
      </w:r>
      <w:r w:rsidR="000F2FA9" w:rsidRPr="000F2FA9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х</w:t>
      </w:r>
      <w:r>
        <w:rPr>
          <w:rFonts w:eastAsiaTheme="minorEastAsia"/>
          <w:i/>
          <w:sz w:val="28"/>
          <w:szCs w:val="28"/>
          <w:vertAlign w:val="superscript"/>
        </w:rPr>
        <w:t>2</w:t>
      </w:r>
      <w:r>
        <w:rPr>
          <w:rFonts w:eastAsiaTheme="minorEastAsia"/>
          <w:i/>
          <w:sz w:val="28"/>
          <w:szCs w:val="28"/>
        </w:rPr>
        <w:t>-5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d>
      </m:oMath>
      <w:r>
        <w:rPr>
          <w:rFonts w:eastAsiaTheme="minorEastAsia"/>
          <w:i/>
          <w:sz w:val="28"/>
          <w:szCs w:val="28"/>
        </w:rPr>
        <w:t>+6 на</w:t>
      </w:r>
      <w:r w:rsidR="000F2FA9" w:rsidRPr="000F2FA9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 </w:t>
      </w:r>
      <w:r w:rsidRPr="0002016C">
        <w:rPr>
          <w:rFonts w:eastAsiaTheme="minorEastAsia"/>
          <w:i/>
          <w:sz w:val="28"/>
          <w:szCs w:val="28"/>
        </w:rPr>
        <w:t>[-5;0]</w:t>
      </w:r>
    </w:p>
    <w:p w:rsidR="000F2FA9" w:rsidRDefault="00F52DEC" w:rsidP="00C2176B">
      <w:pPr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А) </w:t>
      </w:r>
      <w:r w:rsidR="000F2FA9">
        <w:rPr>
          <w:rFonts w:eastAsiaTheme="minorEastAsia"/>
          <w:i/>
          <w:sz w:val="28"/>
          <w:szCs w:val="28"/>
        </w:rPr>
        <w:t>-5                 Б)  0                        В)  12                 Г)  3</w:t>
      </w:r>
    </w:p>
    <w:p w:rsidR="000F2FA9" w:rsidRDefault="000F2FA9" w:rsidP="00C2176B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i/>
          <w:sz w:val="28"/>
          <w:szCs w:val="28"/>
        </w:rPr>
        <w:t xml:space="preserve">         </w:t>
      </w:r>
      <w:r w:rsidR="00380706">
        <w:rPr>
          <w:rFonts w:eastAsiaTheme="minorEastAsia"/>
          <w:i/>
          <w:sz w:val="28"/>
          <w:szCs w:val="28"/>
        </w:rPr>
        <w:t xml:space="preserve">                                                </w:t>
      </w:r>
      <w:r>
        <w:rPr>
          <w:rFonts w:eastAsiaTheme="minorEastAsia"/>
          <w:i/>
          <w:sz w:val="28"/>
          <w:szCs w:val="28"/>
        </w:rPr>
        <w:t xml:space="preserve">    </w:t>
      </w:r>
      <w:r w:rsidRPr="00380706">
        <w:rPr>
          <w:rFonts w:eastAsiaTheme="minorEastAsia"/>
          <w:i/>
          <w:sz w:val="32"/>
          <w:szCs w:val="32"/>
        </w:rPr>
        <w:t xml:space="preserve"> </w:t>
      </w:r>
      <w:r w:rsidRPr="00380706">
        <w:rPr>
          <w:rFonts w:eastAsiaTheme="minorEastAsia"/>
          <w:sz w:val="32"/>
          <w:szCs w:val="32"/>
          <w:lang w:val="en-US"/>
        </w:rPr>
        <w:t>II</w:t>
      </w:r>
      <w:r w:rsidR="00380706" w:rsidRPr="00380706">
        <w:rPr>
          <w:rFonts w:eastAsiaTheme="minorEastAsia"/>
          <w:sz w:val="32"/>
          <w:szCs w:val="32"/>
        </w:rPr>
        <w:t xml:space="preserve"> </w:t>
      </w:r>
      <w:r w:rsidR="00380706">
        <w:rPr>
          <w:rFonts w:eastAsiaTheme="minorEastAsia"/>
          <w:sz w:val="28"/>
          <w:szCs w:val="32"/>
        </w:rPr>
        <w:t>В</w:t>
      </w:r>
      <w:r w:rsidR="00380706" w:rsidRPr="00380706">
        <w:rPr>
          <w:rFonts w:eastAsiaTheme="minorEastAsia"/>
          <w:sz w:val="32"/>
          <w:szCs w:val="32"/>
        </w:rPr>
        <w:t>ариант</w:t>
      </w:r>
    </w:p>
    <w:p w:rsidR="00380706" w:rsidRPr="00380706" w:rsidRDefault="009B2FBA" w:rsidP="00C2176B">
      <w:pPr>
        <w:spacing w:after="0"/>
        <w:rPr>
          <w:rFonts w:eastAsiaTheme="minorEastAsia"/>
          <w:i/>
          <w:sz w:val="28"/>
          <w:szCs w:val="32"/>
        </w:rPr>
      </w:pPr>
      <w:r>
        <w:rPr>
          <w:rFonts w:eastAsiaTheme="minorEastAsia"/>
          <w:sz w:val="28"/>
          <w:szCs w:val="32"/>
        </w:rPr>
        <w:t>1.</w:t>
      </w:r>
      <w:r w:rsidR="00380706" w:rsidRPr="00380706">
        <w:rPr>
          <w:rFonts w:eastAsiaTheme="minorEastAsia"/>
          <w:sz w:val="28"/>
          <w:szCs w:val="32"/>
        </w:rPr>
        <w:t xml:space="preserve">  </w:t>
      </w:r>
      <w:r w:rsidR="00380706" w:rsidRPr="00380706">
        <w:rPr>
          <w:rFonts w:eastAsiaTheme="minorEastAsia"/>
          <w:i/>
          <w:sz w:val="28"/>
          <w:szCs w:val="32"/>
        </w:rPr>
        <w:t>Наименьшее</w:t>
      </w:r>
      <w:r w:rsidR="00F52DEC">
        <w:rPr>
          <w:rFonts w:eastAsiaTheme="minorEastAsia"/>
          <w:i/>
          <w:sz w:val="28"/>
          <w:szCs w:val="32"/>
        </w:rPr>
        <w:t xml:space="preserve"> и наибольшее значение функции </w:t>
      </w:r>
      <w:r w:rsidR="00380706" w:rsidRPr="00380706">
        <w:rPr>
          <w:rFonts w:eastAsiaTheme="minorEastAsia"/>
          <w:i/>
          <w:sz w:val="28"/>
          <w:szCs w:val="32"/>
        </w:rPr>
        <w:t>у=-3х+2 на отрезке</w:t>
      </w:r>
      <w:r w:rsidR="00380706" w:rsidRPr="00380706">
        <w:rPr>
          <w:rFonts w:eastAsiaTheme="minorEastAsia"/>
          <w:sz w:val="28"/>
          <w:szCs w:val="32"/>
        </w:rPr>
        <w:t>[-2;3]</w:t>
      </w:r>
      <w:r w:rsidR="00380706" w:rsidRPr="00380706">
        <w:rPr>
          <w:rFonts w:eastAsiaTheme="minorEastAsia"/>
          <w:i/>
          <w:sz w:val="28"/>
          <w:szCs w:val="32"/>
        </w:rPr>
        <w:t>равно</w:t>
      </w:r>
    </w:p>
    <w:p w:rsidR="00380706" w:rsidRDefault="00380706" w:rsidP="00C2176B">
      <w:pPr>
        <w:spacing w:after="0"/>
        <w:rPr>
          <w:rFonts w:eastAsiaTheme="minorEastAsia"/>
          <w:i/>
          <w:sz w:val="28"/>
          <w:szCs w:val="32"/>
        </w:rPr>
      </w:pPr>
      <w:r>
        <w:rPr>
          <w:rFonts w:eastAsiaTheme="minorEastAsia"/>
          <w:i/>
          <w:sz w:val="32"/>
          <w:szCs w:val="32"/>
        </w:rPr>
        <w:t xml:space="preserve">       </w:t>
      </w:r>
      <w:r w:rsidRPr="00380706">
        <w:rPr>
          <w:rFonts w:eastAsiaTheme="minorEastAsia"/>
          <w:i/>
          <w:sz w:val="28"/>
          <w:szCs w:val="32"/>
        </w:rPr>
        <w:t>А)</w:t>
      </w:r>
      <w:r w:rsidR="00F52DEC">
        <w:rPr>
          <w:rFonts w:eastAsiaTheme="minorEastAsia"/>
          <w:i/>
          <w:sz w:val="28"/>
          <w:szCs w:val="32"/>
        </w:rPr>
        <w:t xml:space="preserve"> -7 и 8            Д) 7 и 8                 О) </w:t>
      </w:r>
      <w:r>
        <w:rPr>
          <w:rFonts w:eastAsiaTheme="minorEastAsia"/>
          <w:i/>
          <w:sz w:val="28"/>
          <w:szCs w:val="32"/>
        </w:rPr>
        <w:t>-4 и 2           К)  -2 и 3</w:t>
      </w:r>
    </w:p>
    <w:p w:rsidR="00380706" w:rsidRDefault="009B2FBA" w:rsidP="00C2176B">
      <w:pPr>
        <w:spacing w:after="0"/>
        <w:rPr>
          <w:rFonts w:eastAsiaTheme="minorEastAsia"/>
          <w:i/>
          <w:sz w:val="28"/>
          <w:szCs w:val="32"/>
        </w:rPr>
      </w:pPr>
      <w:r>
        <w:rPr>
          <w:rFonts w:eastAsiaTheme="minorEastAsia"/>
          <w:sz w:val="28"/>
          <w:szCs w:val="32"/>
        </w:rPr>
        <w:t>2.</w:t>
      </w:r>
      <w:r w:rsidR="00380706">
        <w:rPr>
          <w:rFonts w:eastAsiaTheme="minorEastAsia"/>
          <w:sz w:val="28"/>
          <w:szCs w:val="32"/>
        </w:rPr>
        <w:t xml:space="preserve">  </w:t>
      </w:r>
      <w:r w:rsidR="00F52DEC">
        <w:rPr>
          <w:rFonts w:eastAsiaTheme="minorEastAsia"/>
          <w:i/>
          <w:sz w:val="28"/>
          <w:szCs w:val="32"/>
        </w:rPr>
        <w:t xml:space="preserve">Наибольшее </w:t>
      </w:r>
      <w:r w:rsidR="00380706">
        <w:rPr>
          <w:rFonts w:eastAsiaTheme="minorEastAsia"/>
          <w:i/>
          <w:sz w:val="28"/>
          <w:szCs w:val="32"/>
        </w:rPr>
        <w:t>значение функции     у=-х</w:t>
      </w:r>
      <w:r w:rsidR="00380706">
        <w:rPr>
          <w:rFonts w:eastAsiaTheme="minorEastAsia"/>
          <w:i/>
          <w:sz w:val="28"/>
          <w:szCs w:val="32"/>
          <w:vertAlign w:val="superscript"/>
        </w:rPr>
        <w:t>2</w:t>
      </w:r>
      <w:r w:rsidR="00380706">
        <w:rPr>
          <w:rFonts w:eastAsiaTheme="minorEastAsia"/>
          <w:i/>
          <w:sz w:val="28"/>
          <w:szCs w:val="32"/>
        </w:rPr>
        <w:t>+2х-5     равно</w:t>
      </w:r>
    </w:p>
    <w:p w:rsidR="001F768B" w:rsidRDefault="00F52DEC" w:rsidP="00C2176B">
      <w:pPr>
        <w:spacing w:after="0"/>
        <w:rPr>
          <w:rFonts w:eastAsiaTheme="minorEastAsia"/>
          <w:i/>
          <w:sz w:val="28"/>
          <w:szCs w:val="32"/>
        </w:rPr>
      </w:pPr>
      <w:r>
        <w:rPr>
          <w:rFonts w:eastAsiaTheme="minorEastAsia"/>
          <w:i/>
          <w:sz w:val="28"/>
          <w:szCs w:val="32"/>
        </w:rPr>
        <w:t xml:space="preserve">        Б) </w:t>
      </w:r>
      <w:r w:rsidR="00380706">
        <w:rPr>
          <w:rFonts w:eastAsiaTheme="minorEastAsia"/>
          <w:i/>
          <w:sz w:val="28"/>
          <w:szCs w:val="32"/>
        </w:rPr>
        <w:t xml:space="preserve">8            </w:t>
      </w:r>
      <w:r w:rsidR="001F768B">
        <w:rPr>
          <w:rFonts w:eastAsiaTheme="minorEastAsia"/>
          <w:i/>
          <w:sz w:val="28"/>
          <w:szCs w:val="32"/>
        </w:rPr>
        <w:t xml:space="preserve">        </w:t>
      </w:r>
      <w:r w:rsidR="00380706">
        <w:rPr>
          <w:rFonts w:eastAsiaTheme="minorEastAsia"/>
          <w:i/>
          <w:sz w:val="28"/>
          <w:szCs w:val="32"/>
        </w:rPr>
        <w:t xml:space="preserve">Е)-4 </w:t>
      </w:r>
      <w:r w:rsidR="001F768B">
        <w:rPr>
          <w:rFonts w:eastAsiaTheme="minorEastAsia"/>
          <w:i/>
          <w:sz w:val="28"/>
          <w:szCs w:val="32"/>
        </w:rPr>
        <w:t xml:space="preserve">                </w:t>
      </w:r>
      <w:r w:rsidR="00380706">
        <w:rPr>
          <w:rFonts w:eastAsiaTheme="minorEastAsia"/>
          <w:i/>
          <w:sz w:val="28"/>
          <w:szCs w:val="32"/>
        </w:rPr>
        <w:t xml:space="preserve">       П)</w:t>
      </w:r>
      <w:r w:rsidR="001F768B">
        <w:rPr>
          <w:rFonts w:eastAsiaTheme="minorEastAsia"/>
          <w:i/>
          <w:sz w:val="28"/>
          <w:szCs w:val="32"/>
        </w:rPr>
        <w:t xml:space="preserve"> 7</w:t>
      </w:r>
      <w:r w:rsidR="00380706">
        <w:rPr>
          <w:rFonts w:eastAsiaTheme="minorEastAsia"/>
          <w:i/>
          <w:sz w:val="28"/>
          <w:szCs w:val="32"/>
        </w:rPr>
        <w:t xml:space="preserve"> </w:t>
      </w:r>
      <w:r w:rsidR="001F768B">
        <w:rPr>
          <w:rFonts w:eastAsiaTheme="minorEastAsia"/>
          <w:i/>
          <w:sz w:val="28"/>
          <w:szCs w:val="32"/>
        </w:rPr>
        <w:t xml:space="preserve">                   </w:t>
      </w:r>
      <w:r w:rsidR="00380706">
        <w:rPr>
          <w:rFonts w:eastAsiaTheme="minorEastAsia"/>
          <w:i/>
          <w:sz w:val="28"/>
          <w:szCs w:val="32"/>
        </w:rPr>
        <w:t xml:space="preserve"> </w:t>
      </w:r>
      <w:r w:rsidR="001F768B">
        <w:rPr>
          <w:rFonts w:eastAsiaTheme="minorEastAsia"/>
          <w:i/>
          <w:sz w:val="28"/>
          <w:szCs w:val="32"/>
        </w:rPr>
        <w:t>Л)  5</w:t>
      </w:r>
    </w:p>
    <w:p w:rsidR="001F768B" w:rsidRPr="009B2FBA" w:rsidRDefault="009B2FBA" w:rsidP="00C2176B">
      <w:pPr>
        <w:spacing w:after="0"/>
        <w:rPr>
          <w:rFonts w:eastAsiaTheme="minorEastAsia"/>
          <w:i/>
          <w:sz w:val="28"/>
          <w:szCs w:val="32"/>
        </w:rPr>
      </w:pPr>
      <w:r>
        <w:rPr>
          <w:rFonts w:eastAsiaTheme="minorEastAsia"/>
          <w:sz w:val="28"/>
          <w:szCs w:val="32"/>
        </w:rPr>
        <w:t>3.</w:t>
      </w:r>
      <w:r w:rsidR="001F768B">
        <w:rPr>
          <w:rFonts w:eastAsiaTheme="minorEastAsia"/>
          <w:sz w:val="28"/>
          <w:szCs w:val="32"/>
        </w:rPr>
        <w:t xml:space="preserve">  </w:t>
      </w:r>
      <w:r w:rsidR="001F768B">
        <w:rPr>
          <w:rFonts w:eastAsiaTheme="minorEastAsia"/>
          <w:i/>
          <w:sz w:val="28"/>
          <w:szCs w:val="32"/>
        </w:rPr>
        <w:t>Найди</w:t>
      </w:r>
      <w:r w:rsidR="00F52DEC">
        <w:rPr>
          <w:rFonts w:eastAsiaTheme="minorEastAsia"/>
          <w:i/>
          <w:sz w:val="28"/>
          <w:szCs w:val="32"/>
        </w:rPr>
        <w:t xml:space="preserve">те наименьшее значение функции </w:t>
      </w:r>
      <w:r w:rsidR="001F768B">
        <w:rPr>
          <w:rFonts w:eastAsiaTheme="minorEastAsia"/>
          <w:i/>
          <w:sz w:val="28"/>
          <w:szCs w:val="32"/>
        </w:rPr>
        <w:t>у=-0,5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32"/>
              </w:rPr>
              <m:t>х</m:t>
            </m:r>
          </m:e>
        </m:func>
      </m:oMath>
      <w:r w:rsidR="001F768B">
        <w:rPr>
          <w:rFonts w:eastAsiaTheme="minorEastAsia"/>
          <w:i/>
          <w:sz w:val="28"/>
          <w:szCs w:val="32"/>
        </w:rPr>
        <w:t xml:space="preserve"> </w:t>
      </w:r>
      <w:r w:rsidR="001F768B" w:rsidRPr="001F768B">
        <w:rPr>
          <w:rFonts w:eastAsiaTheme="minorEastAsia"/>
          <w:i/>
          <w:sz w:val="28"/>
          <w:szCs w:val="32"/>
        </w:rPr>
        <w:t xml:space="preserve">  </w:t>
      </w:r>
      <w:r w:rsidR="001F768B">
        <w:rPr>
          <w:rFonts w:eastAsiaTheme="minorEastAsia"/>
          <w:i/>
          <w:sz w:val="28"/>
          <w:szCs w:val="32"/>
        </w:rPr>
        <w:t xml:space="preserve"> на отрезке </w:t>
      </w:r>
      <w:r w:rsidR="001F768B" w:rsidRPr="001F768B">
        <w:rPr>
          <w:rFonts w:eastAsiaTheme="minorEastAsia"/>
          <w:i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32"/>
              </w:rPr>
              <m:t>;π</m:t>
            </m:r>
          </m:e>
        </m:d>
      </m:oMath>
    </w:p>
    <w:p w:rsidR="009B2FBA" w:rsidRDefault="001F768B" w:rsidP="00C2176B">
      <w:pPr>
        <w:spacing w:after="0"/>
        <w:rPr>
          <w:rFonts w:eastAsiaTheme="minorEastAsia"/>
          <w:i/>
          <w:sz w:val="28"/>
          <w:szCs w:val="32"/>
        </w:rPr>
      </w:pPr>
      <w:r w:rsidRPr="009B2FBA">
        <w:rPr>
          <w:rFonts w:eastAsiaTheme="minorEastAsia"/>
          <w:i/>
          <w:sz w:val="28"/>
          <w:szCs w:val="32"/>
        </w:rPr>
        <w:t xml:space="preserve">   </w:t>
      </w:r>
      <w:r w:rsidR="00F52DEC">
        <w:rPr>
          <w:rFonts w:eastAsiaTheme="minorEastAsia"/>
          <w:i/>
          <w:sz w:val="28"/>
          <w:szCs w:val="32"/>
        </w:rPr>
        <w:t xml:space="preserve">     В) </w:t>
      </w:r>
      <w:r>
        <w:rPr>
          <w:rFonts w:eastAsiaTheme="minorEastAsia"/>
          <w:i/>
          <w:sz w:val="28"/>
          <w:szCs w:val="32"/>
        </w:rPr>
        <w:t xml:space="preserve">0        </w:t>
      </w:r>
      <w:r w:rsidR="009B2FBA">
        <w:rPr>
          <w:rFonts w:eastAsiaTheme="minorEastAsia"/>
          <w:i/>
          <w:sz w:val="28"/>
          <w:szCs w:val="32"/>
        </w:rPr>
        <w:t xml:space="preserve">                ) -0,5                   Р)  -1                  М)    0,5 </w:t>
      </w:r>
    </w:p>
    <w:p w:rsidR="009B2FBA" w:rsidRPr="007F0F7B" w:rsidRDefault="009B2FBA" w:rsidP="00C2176B">
      <w:pPr>
        <w:spacing w:after="0"/>
        <w:rPr>
          <w:rFonts w:eastAsiaTheme="minorEastAsia"/>
          <w:i/>
          <w:sz w:val="28"/>
          <w:szCs w:val="32"/>
        </w:rPr>
      </w:pPr>
      <w:r>
        <w:rPr>
          <w:rFonts w:eastAsiaTheme="minorEastAsia"/>
          <w:sz w:val="28"/>
          <w:szCs w:val="32"/>
        </w:rPr>
        <w:t xml:space="preserve">4.  </w:t>
      </w:r>
      <w:r>
        <w:rPr>
          <w:rFonts w:eastAsiaTheme="minorEastAsia"/>
          <w:i/>
          <w:sz w:val="28"/>
          <w:szCs w:val="32"/>
        </w:rPr>
        <w:t xml:space="preserve">Найдите сумму наибольшего </w:t>
      </w:r>
      <w:r w:rsidR="00F52DEC">
        <w:rPr>
          <w:rFonts w:eastAsiaTheme="minorEastAsia"/>
          <w:i/>
          <w:sz w:val="28"/>
          <w:szCs w:val="32"/>
        </w:rPr>
        <w:t xml:space="preserve">и наименьшего значений функции </w:t>
      </w:r>
      <w:r>
        <w:rPr>
          <w:rFonts w:eastAsiaTheme="minorEastAsia"/>
          <w:i/>
          <w:sz w:val="28"/>
          <w:szCs w:val="32"/>
        </w:rPr>
        <w:t>у=х</w:t>
      </w:r>
      <w:r>
        <w:rPr>
          <w:rFonts w:eastAsiaTheme="minorEastAsia"/>
          <w:i/>
          <w:sz w:val="28"/>
          <w:szCs w:val="32"/>
          <w:vertAlign w:val="superscript"/>
        </w:rPr>
        <w:t>3</w:t>
      </w:r>
      <w:r>
        <w:rPr>
          <w:rFonts w:eastAsiaTheme="minorEastAsia"/>
          <w:i/>
          <w:sz w:val="28"/>
          <w:szCs w:val="32"/>
        </w:rPr>
        <w:t xml:space="preserve"> -9х</w:t>
      </w:r>
      <w:r>
        <w:rPr>
          <w:rFonts w:eastAsiaTheme="minorEastAsia"/>
          <w:i/>
          <w:sz w:val="28"/>
          <w:szCs w:val="32"/>
          <w:vertAlign w:val="superscript"/>
        </w:rPr>
        <w:t>2</w:t>
      </w:r>
      <w:r>
        <w:rPr>
          <w:rFonts w:eastAsiaTheme="minorEastAsia"/>
          <w:i/>
          <w:sz w:val="28"/>
          <w:szCs w:val="32"/>
        </w:rPr>
        <w:t xml:space="preserve">+24х-1 на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32"/>
              </w:rPr>
              <m:t>0;3</m:t>
            </m:r>
          </m:e>
        </m:d>
      </m:oMath>
    </w:p>
    <w:p w:rsidR="009B2FBA" w:rsidRDefault="009B2FBA" w:rsidP="00C2176B">
      <w:pPr>
        <w:spacing w:after="0"/>
        <w:rPr>
          <w:rFonts w:eastAsiaTheme="minorEastAsia"/>
          <w:i/>
          <w:sz w:val="28"/>
          <w:szCs w:val="32"/>
        </w:rPr>
      </w:pPr>
      <w:r w:rsidRPr="007F0F7B">
        <w:rPr>
          <w:rFonts w:eastAsiaTheme="minorEastAsia"/>
          <w:i/>
          <w:sz w:val="28"/>
          <w:szCs w:val="32"/>
        </w:rPr>
        <w:t xml:space="preserve">       </w:t>
      </w:r>
      <w:r>
        <w:rPr>
          <w:rFonts w:eastAsiaTheme="minorEastAsia"/>
          <w:i/>
          <w:sz w:val="28"/>
          <w:szCs w:val="32"/>
        </w:rPr>
        <w:t xml:space="preserve">  К</w:t>
      </w:r>
      <w:r w:rsidR="00F52DEC">
        <w:rPr>
          <w:rFonts w:eastAsiaTheme="minorEastAsia"/>
          <w:i/>
          <w:sz w:val="28"/>
          <w:szCs w:val="32"/>
        </w:rPr>
        <w:t xml:space="preserve">) </w:t>
      </w:r>
      <w:r w:rsidRPr="007F0F7B">
        <w:rPr>
          <w:rFonts w:eastAsiaTheme="minorEastAsia"/>
          <w:i/>
          <w:sz w:val="28"/>
          <w:szCs w:val="32"/>
        </w:rPr>
        <w:t xml:space="preserve">36 </w:t>
      </w:r>
      <w:r>
        <w:rPr>
          <w:rFonts w:eastAsiaTheme="minorEastAsia"/>
          <w:i/>
          <w:sz w:val="28"/>
          <w:szCs w:val="32"/>
        </w:rPr>
        <w:t xml:space="preserve">                 Л)  16                    М) -1                  Н)  18 </w:t>
      </w:r>
    </w:p>
    <w:p w:rsidR="00F77DC8" w:rsidRPr="007F0F7B" w:rsidRDefault="009B2FBA" w:rsidP="00C2176B">
      <w:pPr>
        <w:spacing w:after="0"/>
        <w:rPr>
          <w:rFonts w:eastAsiaTheme="minorEastAsia"/>
          <w:i/>
          <w:sz w:val="28"/>
          <w:szCs w:val="32"/>
        </w:rPr>
      </w:pPr>
      <w:r>
        <w:rPr>
          <w:rFonts w:eastAsiaTheme="minorEastAsia"/>
          <w:sz w:val="28"/>
          <w:szCs w:val="32"/>
        </w:rPr>
        <w:t>5.</w:t>
      </w:r>
      <w:r>
        <w:rPr>
          <w:rFonts w:eastAsiaTheme="minorEastAsia"/>
          <w:i/>
          <w:sz w:val="28"/>
          <w:szCs w:val="32"/>
        </w:rPr>
        <w:t xml:space="preserve">  Найдите произведение наибольшего и наименьшего значения функции</w:t>
      </w:r>
      <w:r w:rsidR="00F77DC8" w:rsidRPr="00F77DC8">
        <w:rPr>
          <w:rFonts w:eastAsiaTheme="minorEastAsia"/>
          <w:i/>
          <w:sz w:val="28"/>
          <w:szCs w:val="32"/>
        </w:rPr>
        <w:t xml:space="preserve">  </w:t>
      </w:r>
    </w:p>
    <w:p w:rsidR="00F77DC8" w:rsidRPr="00F77DC8" w:rsidRDefault="00F77DC8" w:rsidP="00C2176B">
      <w:pPr>
        <w:spacing w:after="0"/>
        <w:rPr>
          <w:rFonts w:eastAsiaTheme="minorEastAsia"/>
          <w:sz w:val="28"/>
          <w:szCs w:val="32"/>
        </w:rPr>
      </w:pPr>
      <w:r w:rsidRPr="00F77DC8">
        <w:rPr>
          <w:rFonts w:eastAsiaTheme="minorEastAsia"/>
          <w:i/>
          <w:sz w:val="28"/>
          <w:szCs w:val="32"/>
        </w:rPr>
        <w:t xml:space="preserve">                                                                                 </w:t>
      </w:r>
      <w:r w:rsidR="009B2FBA">
        <w:rPr>
          <w:rFonts w:eastAsiaTheme="minorEastAsia"/>
          <w:i/>
          <w:sz w:val="28"/>
          <w:szCs w:val="32"/>
        </w:rPr>
        <w:t xml:space="preserve"> у=х</w:t>
      </w:r>
      <w:r w:rsidR="009B2FBA">
        <w:rPr>
          <w:rFonts w:eastAsiaTheme="minorEastAsia"/>
          <w:i/>
          <w:sz w:val="28"/>
          <w:szCs w:val="32"/>
          <w:vertAlign w:val="superscript"/>
        </w:rPr>
        <w:t>2</w:t>
      </w:r>
      <w:r>
        <w:rPr>
          <w:rFonts w:eastAsiaTheme="minorEastAsia"/>
          <w:i/>
          <w:sz w:val="28"/>
          <w:szCs w:val="32"/>
        </w:rPr>
        <w:t>-</w:t>
      </w:r>
      <m:oMath>
        <m:r>
          <w:rPr>
            <w:rFonts w:ascii="Cambria Math" w:eastAsiaTheme="minorEastAsia" w:hAnsi="Cambria Math"/>
            <w:sz w:val="28"/>
            <w:szCs w:val="32"/>
          </w:rPr>
          <m:t>φ</m:t>
        </m:r>
      </m:oMath>
      <w:r w:rsidRPr="00F77DC8">
        <w:rPr>
          <w:rFonts w:eastAsiaTheme="minorEastAsia"/>
          <w:sz w:val="28"/>
          <w:szCs w:val="32"/>
        </w:rPr>
        <w:t>|</w:t>
      </w:r>
      <w:r>
        <w:rPr>
          <w:rFonts w:eastAsiaTheme="minorEastAsia"/>
          <w:i/>
          <w:sz w:val="28"/>
          <w:szCs w:val="32"/>
        </w:rPr>
        <w:t>х</w:t>
      </w:r>
      <w:r w:rsidRPr="00F77DC8">
        <w:rPr>
          <w:rFonts w:eastAsiaTheme="minorEastAsia"/>
          <w:sz w:val="28"/>
          <w:szCs w:val="32"/>
        </w:rPr>
        <w:t>|</w:t>
      </w:r>
      <w:r>
        <w:rPr>
          <w:rFonts w:eastAsiaTheme="minorEastAsia"/>
          <w:sz w:val="28"/>
          <w:szCs w:val="32"/>
        </w:rPr>
        <w:t xml:space="preserve">+7 </w:t>
      </w:r>
      <w:r w:rsidRPr="00F77DC8">
        <w:rPr>
          <w:rFonts w:eastAsiaTheme="minorEastAsia"/>
          <w:sz w:val="28"/>
          <w:szCs w:val="32"/>
        </w:rPr>
        <w:t xml:space="preserve">   </w:t>
      </w:r>
      <w:r>
        <w:rPr>
          <w:rFonts w:eastAsiaTheme="minorEastAsia"/>
          <w:sz w:val="28"/>
          <w:szCs w:val="32"/>
        </w:rPr>
        <w:t>на</w:t>
      </w:r>
      <w:r w:rsidRPr="00F77DC8">
        <w:rPr>
          <w:rFonts w:eastAsiaTheme="minorEastAsia"/>
          <w:sz w:val="28"/>
          <w:szCs w:val="32"/>
        </w:rPr>
        <w:t>[1;5]</w:t>
      </w:r>
    </w:p>
    <w:p w:rsidR="00F77DC8" w:rsidRDefault="00F77DC8" w:rsidP="00C2176B">
      <w:pPr>
        <w:spacing w:after="0"/>
        <w:rPr>
          <w:rFonts w:eastAsiaTheme="minorEastAsia"/>
          <w:sz w:val="28"/>
          <w:szCs w:val="32"/>
        </w:rPr>
      </w:pPr>
      <w:r w:rsidRPr="00F77DC8">
        <w:rPr>
          <w:rFonts w:eastAsiaTheme="minorEastAsia"/>
          <w:sz w:val="28"/>
          <w:szCs w:val="32"/>
        </w:rPr>
        <w:t xml:space="preserve">        </w:t>
      </w:r>
      <w:r>
        <w:rPr>
          <w:rFonts w:eastAsiaTheme="minorEastAsia"/>
          <w:sz w:val="28"/>
          <w:szCs w:val="32"/>
        </w:rPr>
        <w:t xml:space="preserve">  С)  0                     П)  72                   Б)   8                   Д)   -9</w:t>
      </w:r>
    </w:p>
    <w:p w:rsidR="00381634" w:rsidRPr="00EE7DDE" w:rsidRDefault="00381634" w:rsidP="00381634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EE7D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Рефлексия</w:t>
        </w:r>
      </w:ins>
      <w:r w:rsidR="00F52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 доске рисунки- учащиеся приклеивают листок на уровне рисунка.</w:t>
      </w:r>
    </w:p>
    <w:p w:rsidR="00381634" w:rsidRPr="00EE7DDE" w:rsidRDefault="00381634" w:rsidP="00381634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0" t="0" r="0" b="0"/>
            <wp:docPr id="52" name="Рисунок 52" descr="http://festival.1september.ru/articles/534245/full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34245/full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" w:author="Unknown">
        <w:r w:rsidRPr="00EE7D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 понятно</w:t>
        </w:r>
      </w:ins>
    </w:p>
    <w:p w:rsidR="00381634" w:rsidRPr="00EE7DDE" w:rsidRDefault="00381634" w:rsidP="00381634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809625"/>
            <wp:effectExtent l="0" t="0" r="9525" b="0"/>
            <wp:docPr id="53" name="Рисунок 53" descr="http://festival.1september.ru/articles/534245/full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34245/full_clip_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" w:author="Unknown">
        <w:r w:rsidRPr="00EE7D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Есть вопросы</w:t>
        </w:r>
      </w:ins>
    </w:p>
    <w:p w:rsidR="00381634" w:rsidRPr="00F52DEC" w:rsidRDefault="00381634" w:rsidP="00C2176B">
      <w:pPr>
        <w:spacing w:after="0"/>
        <w:rPr>
          <w:rFonts w:eastAsiaTheme="minorEastAsia"/>
          <w:sz w:val="28"/>
          <w:szCs w:val="32"/>
        </w:rPr>
      </w:pPr>
    </w:p>
    <w:p w:rsidR="00C34EA2" w:rsidRDefault="00C34EA2" w:rsidP="00C2176B">
      <w:pPr>
        <w:spacing w:after="0"/>
        <w:rPr>
          <w:rFonts w:eastAsiaTheme="minorEastAsia"/>
          <w:i/>
          <w:sz w:val="28"/>
          <w:szCs w:val="32"/>
        </w:rPr>
      </w:pPr>
      <w:r>
        <w:rPr>
          <w:rFonts w:eastAsiaTheme="minorEastAsia"/>
          <w:sz w:val="28"/>
          <w:szCs w:val="32"/>
        </w:rPr>
        <w:t>Подведение итогов урока, выставление оценок</w:t>
      </w:r>
    </w:p>
    <w:p w:rsidR="00F77DC8" w:rsidRDefault="00F77DC8" w:rsidP="00C2176B">
      <w:pPr>
        <w:spacing w:after="0"/>
        <w:rPr>
          <w:rFonts w:eastAsiaTheme="minorEastAsia"/>
          <w:i/>
          <w:sz w:val="48"/>
          <w:szCs w:val="48"/>
        </w:rPr>
      </w:pPr>
      <w:r>
        <w:rPr>
          <w:rFonts w:eastAsiaTheme="minorEastAsia"/>
          <w:i/>
          <w:sz w:val="48"/>
          <w:szCs w:val="48"/>
        </w:rPr>
        <w:t>Спасибо за урок – удачи на других уроках</w:t>
      </w:r>
    </w:p>
    <w:p w:rsidR="00380706" w:rsidRPr="00380706" w:rsidRDefault="00380706" w:rsidP="00C2176B">
      <w:pPr>
        <w:spacing w:after="0"/>
        <w:rPr>
          <w:rFonts w:eastAsiaTheme="minorEastAsia"/>
          <w:i/>
          <w:sz w:val="28"/>
          <w:szCs w:val="32"/>
        </w:rPr>
      </w:pPr>
    </w:p>
    <w:p w:rsidR="00D55B6C" w:rsidRDefault="00D55B6C" w:rsidP="00C2176B">
      <w:pPr>
        <w:spacing w:after="0"/>
        <w:rPr>
          <w:rFonts w:eastAsiaTheme="minorEastAsia"/>
          <w:i/>
          <w:sz w:val="28"/>
          <w:szCs w:val="28"/>
        </w:rPr>
      </w:pPr>
    </w:p>
    <w:p w:rsidR="008C7820" w:rsidRPr="00C2176B" w:rsidRDefault="00D55B6C" w:rsidP="00C2176B">
      <w:pPr>
        <w:spacing w:after="0"/>
        <w:rPr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     </w:t>
      </w:r>
      <w:r w:rsidR="00C2176B" w:rsidRPr="00C2176B">
        <w:rPr>
          <w:rFonts w:eastAsiaTheme="minorEastAsia"/>
          <w:i/>
          <w:sz w:val="28"/>
          <w:szCs w:val="28"/>
        </w:rPr>
        <w:t xml:space="preserve"> </w:t>
      </w:r>
      <w:r w:rsidR="008C7820" w:rsidRPr="00C2176B">
        <w:rPr>
          <w:rFonts w:eastAsiaTheme="minorEastAsia"/>
          <w:i/>
          <w:sz w:val="28"/>
          <w:szCs w:val="28"/>
        </w:rPr>
        <w:t xml:space="preserve">  </w:t>
      </w:r>
    </w:p>
    <w:sectPr w:rsidR="008C7820" w:rsidRPr="00C2176B" w:rsidSect="002D5BA9">
      <w:pgSz w:w="11906" w:h="16838"/>
      <w:pgMar w:top="180" w:right="566" w:bottom="568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84" w:rsidRDefault="00B30D84" w:rsidP="00D93FFF">
      <w:pPr>
        <w:spacing w:after="0" w:line="240" w:lineRule="auto"/>
      </w:pPr>
      <w:r>
        <w:separator/>
      </w:r>
    </w:p>
  </w:endnote>
  <w:endnote w:type="continuationSeparator" w:id="0">
    <w:p w:rsidR="00B30D84" w:rsidRDefault="00B30D84" w:rsidP="00D9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84" w:rsidRDefault="00B30D84" w:rsidP="00D93FFF">
      <w:pPr>
        <w:spacing w:after="0" w:line="240" w:lineRule="auto"/>
      </w:pPr>
      <w:r>
        <w:separator/>
      </w:r>
    </w:p>
  </w:footnote>
  <w:footnote w:type="continuationSeparator" w:id="0">
    <w:p w:rsidR="00B30D84" w:rsidRDefault="00B30D84" w:rsidP="00D9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67A2"/>
    <w:multiLevelType w:val="hybridMultilevel"/>
    <w:tmpl w:val="5DF01B40"/>
    <w:lvl w:ilvl="0" w:tplc="04190013">
      <w:start w:val="1"/>
      <w:numFmt w:val="upperRoman"/>
      <w:lvlText w:val="%1."/>
      <w:lvlJc w:val="righ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3D3537F"/>
    <w:multiLevelType w:val="hybridMultilevel"/>
    <w:tmpl w:val="FDDEB2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FF"/>
    <w:rsid w:val="0002016C"/>
    <w:rsid w:val="000F2FA9"/>
    <w:rsid w:val="001019A9"/>
    <w:rsid w:val="00141837"/>
    <w:rsid w:val="001F768B"/>
    <w:rsid w:val="00230A9D"/>
    <w:rsid w:val="00282BFF"/>
    <w:rsid w:val="002D5BA9"/>
    <w:rsid w:val="002F246B"/>
    <w:rsid w:val="002F57F3"/>
    <w:rsid w:val="003133E3"/>
    <w:rsid w:val="00380706"/>
    <w:rsid w:val="00381634"/>
    <w:rsid w:val="003D3190"/>
    <w:rsid w:val="005163D3"/>
    <w:rsid w:val="00531B42"/>
    <w:rsid w:val="00585CBD"/>
    <w:rsid w:val="005F6C46"/>
    <w:rsid w:val="00625348"/>
    <w:rsid w:val="006455B5"/>
    <w:rsid w:val="006B2503"/>
    <w:rsid w:val="00747B79"/>
    <w:rsid w:val="007F0F7B"/>
    <w:rsid w:val="00821751"/>
    <w:rsid w:val="008C7820"/>
    <w:rsid w:val="0091761E"/>
    <w:rsid w:val="0094382A"/>
    <w:rsid w:val="009A16B4"/>
    <w:rsid w:val="009B2FBA"/>
    <w:rsid w:val="009F10DE"/>
    <w:rsid w:val="00A66C3B"/>
    <w:rsid w:val="00AB729D"/>
    <w:rsid w:val="00B30D84"/>
    <w:rsid w:val="00B76119"/>
    <w:rsid w:val="00C13B04"/>
    <w:rsid w:val="00C16507"/>
    <w:rsid w:val="00C2176B"/>
    <w:rsid w:val="00C34EA2"/>
    <w:rsid w:val="00C978A4"/>
    <w:rsid w:val="00D55B6C"/>
    <w:rsid w:val="00D93FFF"/>
    <w:rsid w:val="00DC7721"/>
    <w:rsid w:val="00E02468"/>
    <w:rsid w:val="00E61E1A"/>
    <w:rsid w:val="00E97B56"/>
    <w:rsid w:val="00EB15F1"/>
    <w:rsid w:val="00F40783"/>
    <w:rsid w:val="00F52DEC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FC739-8F50-4FF6-94D4-F4A6157A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B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0A9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9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3FFF"/>
  </w:style>
  <w:style w:type="paragraph" w:styleId="a9">
    <w:name w:val="footer"/>
    <w:basedOn w:val="a"/>
    <w:link w:val="aa"/>
    <w:uiPriority w:val="99"/>
    <w:unhideWhenUsed/>
    <w:rsid w:val="00D9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4CB4-3376-4E11-A5A9-DFE7C68B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Чернова</cp:lastModifiedBy>
  <cp:revision>15</cp:revision>
  <cp:lastPrinted>2008-06-29T17:51:00Z</cp:lastPrinted>
  <dcterms:created xsi:type="dcterms:W3CDTF">2008-06-23T17:33:00Z</dcterms:created>
  <dcterms:modified xsi:type="dcterms:W3CDTF">2015-03-29T14:34:00Z</dcterms:modified>
</cp:coreProperties>
</file>