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96" w:rsidRDefault="00CD2696">
      <w:pPr>
        <w:rPr>
          <w:b/>
          <w:color w:val="00B050"/>
          <w:sz w:val="28"/>
          <w:szCs w:val="28"/>
          <w:u w:val="single"/>
        </w:rPr>
      </w:pPr>
      <w:r w:rsidRPr="00CD2696">
        <w:rPr>
          <w:b/>
          <w:bCs/>
          <w:color w:val="00B050"/>
          <w:sz w:val="40"/>
          <w:szCs w:val="40"/>
        </w:rPr>
        <w:t xml:space="preserve"> Дорожные знаки и дополнительные средства информации.</w:t>
      </w:r>
      <w:r w:rsidRPr="00CD2696">
        <w:br/>
      </w:r>
      <w:r>
        <w:br/>
      </w:r>
      <w:r w:rsidRPr="00CD2696">
        <w:rPr>
          <w:rStyle w:val="butback"/>
          <w:sz w:val="28"/>
          <w:szCs w:val="28"/>
          <w:u w:val="single"/>
        </w:rPr>
        <w:t>^</w:t>
      </w:r>
      <w:r w:rsidRPr="00CD2696">
        <w:rPr>
          <w:sz w:val="28"/>
          <w:szCs w:val="28"/>
          <w:u w:val="single"/>
        </w:rPr>
        <w:t xml:space="preserve"> </w:t>
      </w:r>
      <w:r w:rsidRPr="00CD2696">
        <w:rPr>
          <w:rStyle w:val="submenu-table"/>
          <w:sz w:val="28"/>
          <w:szCs w:val="28"/>
          <w:u w:val="single"/>
        </w:rPr>
        <w:t>Цель занятия</w:t>
      </w:r>
      <w:r w:rsidRPr="00CD2696">
        <w:rPr>
          <w:sz w:val="28"/>
          <w:szCs w:val="28"/>
        </w:rPr>
        <w:t>: ознакомить школьников с группами до</w:t>
      </w:r>
      <w:r>
        <w:rPr>
          <w:sz w:val="28"/>
          <w:szCs w:val="28"/>
        </w:rPr>
        <w:t>рожных знаков и их назначением.</w:t>
      </w:r>
      <w:r w:rsidRPr="00CD2696">
        <w:rPr>
          <w:sz w:val="28"/>
          <w:szCs w:val="28"/>
        </w:rPr>
        <w:br/>
      </w:r>
      <w:r w:rsidRPr="00CD2696">
        <w:rPr>
          <w:sz w:val="28"/>
          <w:szCs w:val="28"/>
          <w:u w:val="single"/>
        </w:rPr>
        <w:t>Оборудование</w:t>
      </w:r>
      <w:r>
        <w:rPr>
          <w:sz w:val="28"/>
          <w:szCs w:val="28"/>
        </w:rPr>
        <w:t>: плакаты – дорожные знаки.</w:t>
      </w:r>
      <w:r w:rsidRPr="00CD2696">
        <w:rPr>
          <w:sz w:val="28"/>
          <w:szCs w:val="28"/>
        </w:rPr>
        <w:br/>
      </w:r>
      <w:r w:rsidRPr="00CD2696">
        <w:rPr>
          <w:sz w:val="28"/>
          <w:szCs w:val="28"/>
          <w:u w:val="single"/>
        </w:rPr>
        <w:t>Рекомендации к проведению урока</w:t>
      </w:r>
      <w:r w:rsidRPr="00CD2696">
        <w:rPr>
          <w:sz w:val="28"/>
          <w:szCs w:val="28"/>
        </w:rPr>
        <w:t>.</w:t>
      </w:r>
      <w:r w:rsidRPr="00CD2696">
        <w:rPr>
          <w:sz w:val="28"/>
          <w:szCs w:val="28"/>
        </w:rPr>
        <w:br/>
      </w:r>
      <w:r w:rsidRPr="00CD2696">
        <w:rPr>
          <w:b/>
          <w:color w:val="00B050"/>
          <w:sz w:val="28"/>
          <w:szCs w:val="28"/>
        </w:rPr>
        <w:br/>
      </w:r>
      <w:r w:rsidRPr="00CD2696">
        <w:rPr>
          <w:rStyle w:val="butback"/>
          <w:b/>
          <w:color w:val="00B050"/>
          <w:sz w:val="28"/>
          <w:szCs w:val="28"/>
          <w:u w:val="single"/>
        </w:rPr>
        <w:t>^</w:t>
      </w:r>
      <w:r w:rsidRPr="00CD2696">
        <w:rPr>
          <w:b/>
          <w:color w:val="00B050"/>
          <w:sz w:val="28"/>
          <w:szCs w:val="28"/>
          <w:u w:val="single"/>
        </w:rPr>
        <w:t xml:space="preserve"> </w:t>
      </w:r>
      <w:r w:rsidRPr="00CD2696">
        <w:rPr>
          <w:rStyle w:val="submenu-table"/>
          <w:b/>
          <w:color w:val="00B050"/>
          <w:sz w:val="28"/>
          <w:szCs w:val="28"/>
          <w:u w:val="single"/>
        </w:rPr>
        <w:t>Вопросы для учащихся</w:t>
      </w:r>
      <w:r w:rsidRPr="00CD2696">
        <w:rPr>
          <w:b/>
          <w:color w:val="00B050"/>
          <w:sz w:val="28"/>
          <w:szCs w:val="28"/>
        </w:rPr>
        <w:t>.</w:t>
      </w:r>
      <w:r w:rsidRPr="00CD2696">
        <w:rPr>
          <w:sz w:val="28"/>
          <w:szCs w:val="28"/>
        </w:rPr>
        <w:br/>
      </w:r>
      <w:r w:rsidRPr="00CD2696">
        <w:rPr>
          <w:sz w:val="28"/>
          <w:szCs w:val="28"/>
        </w:rPr>
        <w:br/>
        <w:t xml:space="preserve">Для чего нужны дорожные знаки? </w:t>
      </w:r>
      <w:r>
        <w:rPr>
          <w:sz w:val="28"/>
          <w:szCs w:val="28"/>
        </w:rPr>
        <w:br/>
      </w:r>
      <w:r w:rsidRPr="00CD2696">
        <w:rPr>
          <w:sz w:val="28"/>
          <w:szCs w:val="28"/>
        </w:rPr>
        <w:t>О чем говорят дорожные знаки водителям; пешеходам, велосипедистам?</w:t>
      </w:r>
      <w:r w:rsidRPr="00CD2696">
        <w:rPr>
          <w:sz w:val="28"/>
          <w:szCs w:val="28"/>
        </w:rPr>
        <w:br/>
      </w:r>
      <w:r w:rsidRPr="00CD2696">
        <w:rPr>
          <w:sz w:val="28"/>
          <w:szCs w:val="28"/>
        </w:rPr>
        <w:br/>
        <w:t>Знаки безмолвно показывают, как вести себя на дороге. Каждый знак имеет особое значение, знать их обязаны водители, пешеходы, велосипедисты.</w:t>
      </w:r>
      <w:r w:rsidRPr="00CD2696">
        <w:rPr>
          <w:sz w:val="28"/>
          <w:szCs w:val="28"/>
        </w:rPr>
        <w:br/>
      </w:r>
      <w:r w:rsidRPr="00CD2696">
        <w:rPr>
          <w:sz w:val="28"/>
          <w:szCs w:val="28"/>
        </w:rPr>
        <w:b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r w:rsidRPr="00CD2696">
        <w:rPr>
          <w:sz w:val="28"/>
          <w:szCs w:val="28"/>
        </w:rPr>
        <w:br/>
      </w:r>
      <w:r w:rsidRPr="00CD2696">
        <w:rPr>
          <w:b/>
          <w:color w:val="00B050"/>
          <w:sz w:val="28"/>
          <w:szCs w:val="28"/>
          <w:u w:val="single"/>
        </w:rPr>
        <w:br/>
      </w:r>
      <w:r w:rsidRPr="00CD2696">
        <w:rPr>
          <w:rStyle w:val="butback"/>
          <w:b/>
          <w:i/>
          <w:iCs/>
          <w:color w:val="00B050"/>
          <w:sz w:val="28"/>
          <w:szCs w:val="28"/>
          <w:u w:val="single"/>
        </w:rPr>
        <w:t>^</w:t>
      </w:r>
      <w:r w:rsidRPr="00CD2696">
        <w:rPr>
          <w:b/>
          <w:i/>
          <w:iCs/>
          <w:color w:val="00B050"/>
          <w:sz w:val="28"/>
          <w:szCs w:val="28"/>
          <w:u w:val="single"/>
        </w:rPr>
        <w:t xml:space="preserve"> </w:t>
      </w:r>
      <w:r w:rsidRPr="00CD2696">
        <w:rPr>
          <w:rStyle w:val="submenu-table"/>
          <w:b/>
          <w:i/>
          <w:iCs/>
          <w:color w:val="00B050"/>
          <w:sz w:val="28"/>
          <w:szCs w:val="28"/>
          <w:u w:val="single"/>
        </w:rPr>
        <w:t>1.Предупреждающие знаки.</w:t>
      </w:r>
      <w:r w:rsidRPr="00CD2696">
        <w:rPr>
          <w:sz w:val="28"/>
          <w:szCs w:val="28"/>
        </w:rPr>
        <w:br/>
      </w:r>
      <w:r w:rsidRPr="00CD2696">
        <w:rPr>
          <w:sz w:val="28"/>
          <w:szCs w:val="28"/>
        </w:rPr>
        <w:br/>
        <w:t xml:space="preserve">Информируют водителей о приближении к основному участку дороги, движение по которому требует принятия мер, соответствующих обстановке. Почти все </w:t>
      </w:r>
      <w:proofErr w:type="gramStart"/>
      <w:r w:rsidRPr="00CD2696">
        <w:rPr>
          <w:sz w:val="28"/>
          <w:szCs w:val="28"/>
        </w:rPr>
        <w:t>предупреждающий</w:t>
      </w:r>
      <w:proofErr w:type="gramEnd"/>
      <w:r w:rsidRPr="00CD2696">
        <w:rPr>
          <w:sz w:val="28"/>
          <w:szCs w:val="28"/>
        </w:rPr>
        <w:t xml:space="preserve">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w:t>
      </w:r>
      <w:proofErr w:type="gramStart"/>
      <w:r w:rsidRPr="00CD2696">
        <w:rPr>
          <w:sz w:val="28"/>
          <w:szCs w:val="28"/>
        </w:rPr>
        <w:t>«Пешеходный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roofErr w:type="gramEnd"/>
      <w:r w:rsidRPr="00CD2696">
        <w:rPr>
          <w:sz w:val="28"/>
          <w:szCs w:val="28"/>
        </w:rPr>
        <w:br/>
      </w:r>
      <w:r w:rsidRPr="00CD2696">
        <w:rPr>
          <w:sz w:val="28"/>
          <w:szCs w:val="28"/>
        </w:rPr>
        <w:br/>
        <w:t>Показывая каждый знак, дать возможность детям самим объяснить его. Предлагается обсудить вопросы.</w:t>
      </w:r>
      <w:r w:rsidRPr="00CD2696">
        <w:rPr>
          <w:sz w:val="28"/>
          <w:szCs w:val="28"/>
        </w:rPr>
        <w:br/>
      </w:r>
      <w:r w:rsidRPr="00CD2696">
        <w:rPr>
          <w:sz w:val="28"/>
          <w:szCs w:val="28"/>
        </w:rPr>
        <w:lastRenderedPageBreak/>
        <w:br/>
        <w:t>Что должен предпринять водитель, если видит каждый из этих знаков?</w:t>
      </w:r>
      <w:r w:rsidRPr="00CD2696">
        <w:rPr>
          <w:sz w:val="28"/>
          <w:szCs w:val="28"/>
        </w:rPr>
        <w:br/>
      </w:r>
      <w:r w:rsidRPr="00CD2696">
        <w:rPr>
          <w:sz w:val="28"/>
          <w:szCs w:val="28"/>
        </w:rPr>
        <w:b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r w:rsidRPr="00CD2696">
        <w:rPr>
          <w:sz w:val="28"/>
          <w:szCs w:val="28"/>
        </w:rPr>
        <w:br/>
      </w:r>
      <w:r w:rsidRPr="00CD2696">
        <w:rPr>
          <w:sz w:val="28"/>
          <w:szCs w:val="28"/>
        </w:rPr>
        <w:b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r w:rsidRPr="00CD2696">
        <w:rPr>
          <w:sz w:val="28"/>
          <w:szCs w:val="28"/>
        </w:rPr>
        <w:br/>
      </w:r>
      <w:r w:rsidRPr="00CD2696">
        <w:rPr>
          <w:sz w:val="28"/>
          <w:szCs w:val="28"/>
        </w:rPr>
        <w:br/>
        <w:t xml:space="preserve">Узкую дорогу можно переходить только в том случае, если слева и справа нет машин или они далеко. Широкую дорогу с разделительной полосой </w:t>
      </w:r>
      <w:proofErr w:type="gramStart"/>
      <w:r w:rsidRPr="00CD2696">
        <w:rPr>
          <w:sz w:val="28"/>
          <w:szCs w:val="28"/>
        </w:rPr>
        <w:t>по середине</w:t>
      </w:r>
      <w:proofErr w:type="gramEnd"/>
      <w:r w:rsidRPr="00CD2696">
        <w:rPr>
          <w:sz w:val="28"/>
          <w:szCs w:val="28"/>
        </w:rPr>
        <w:t xml:space="preserve">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r w:rsidRPr="00CD2696">
        <w:rPr>
          <w:sz w:val="28"/>
          <w:szCs w:val="28"/>
        </w:rPr>
        <w:br/>
      </w:r>
      <w:r w:rsidRPr="00CD2696">
        <w:rPr>
          <w:b/>
          <w:color w:val="00B050"/>
          <w:sz w:val="28"/>
          <w:szCs w:val="28"/>
          <w:u w:val="single"/>
        </w:rPr>
        <w:br/>
      </w:r>
      <w:r w:rsidRPr="00CD2696">
        <w:rPr>
          <w:rStyle w:val="butback"/>
          <w:b/>
          <w:i/>
          <w:iCs/>
          <w:color w:val="00B050"/>
          <w:sz w:val="28"/>
          <w:szCs w:val="28"/>
          <w:u w:val="single"/>
        </w:rPr>
        <w:t>^</w:t>
      </w:r>
      <w:r w:rsidRPr="00CD2696">
        <w:rPr>
          <w:b/>
          <w:i/>
          <w:iCs/>
          <w:color w:val="00B050"/>
          <w:sz w:val="28"/>
          <w:szCs w:val="28"/>
          <w:u w:val="single"/>
        </w:rPr>
        <w:t xml:space="preserve"> </w:t>
      </w:r>
      <w:r w:rsidRPr="00CD2696">
        <w:rPr>
          <w:rStyle w:val="submenu-table"/>
          <w:b/>
          <w:i/>
          <w:iCs/>
          <w:color w:val="00B050"/>
          <w:sz w:val="28"/>
          <w:szCs w:val="28"/>
          <w:u w:val="single"/>
        </w:rPr>
        <w:t>2. Знаки приоритета.</w:t>
      </w:r>
      <w:r w:rsidRPr="00CD2696">
        <w:rPr>
          <w:sz w:val="28"/>
          <w:szCs w:val="28"/>
        </w:rPr>
        <w:br/>
      </w:r>
      <w:r w:rsidRPr="00CD2696">
        <w:rPr>
          <w:sz w:val="28"/>
          <w:szCs w:val="28"/>
        </w:rPr>
        <w:b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(«STOP»).</w:t>
      </w:r>
      <w:r w:rsidRPr="00CD2696">
        <w:rPr>
          <w:sz w:val="28"/>
          <w:szCs w:val="28"/>
        </w:rPr>
        <w:br/>
      </w:r>
      <w:r w:rsidRPr="00CD2696">
        <w:rPr>
          <w:sz w:val="28"/>
          <w:szCs w:val="28"/>
        </w:rPr>
        <w:br/>
        <w:t>Как будет действовать водитель, увидев эти знаки?</w:t>
      </w:r>
      <w:r w:rsidRPr="00CD2696">
        <w:rPr>
          <w:sz w:val="28"/>
          <w:szCs w:val="28"/>
        </w:rPr>
        <w:br/>
      </w:r>
      <w:r w:rsidRPr="00CD2696">
        <w:rPr>
          <w:sz w:val="28"/>
          <w:szCs w:val="28"/>
        </w:rPr>
        <w:br/>
        <w:t>Если впереди главная дорога, то он пропустит идущие по ней машины, а перед знаком «STOP» обязан остановиться.</w:t>
      </w:r>
      <w:r w:rsidRPr="00CD2696">
        <w:rPr>
          <w:sz w:val="28"/>
          <w:szCs w:val="28"/>
        </w:rPr>
        <w:br/>
      </w:r>
    </w:p>
    <w:p w:rsidR="00CD2696" w:rsidRDefault="00CD2696">
      <w:pPr>
        <w:rPr>
          <w:sz w:val="28"/>
          <w:szCs w:val="28"/>
        </w:rPr>
      </w:pPr>
      <w:r w:rsidRPr="00CD2696">
        <w:rPr>
          <w:b/>
          <w:color w:val="00B050"/>
          <w:sz w:val="28"/>
          <w:szCs w:val="28"/>
          <w:u w:val="single"/>
        </w:rPr>
        <w:lastRenderedPageBreak/>
        <w:br/>
      </w:r>
      <w:r w:rsidRPr="00CD2696">
        <w:rPr>
          <w:rStyle w:val="butback"/>
          <w:b/>
          <w:i/>
          <w:iCs/>
          <w:color w:val="00B050"/>
          <w:sz w:val="28"/>
          <w:szCs w:val="28"/>
          <w:u w:val="single"/>
        </w:rPr>
        <w:t>^</w:t>
      </w:r>
      <w:r w:rsidRPr="00CD2696">
        <w:rPr>
          <w:b/>
          <w:i/>
          <w:iCs/>
          <w:color w:val="00B050"/>
          <w:sz w:val="28"/>
          <w:szCs w:val="28"/>
          <w:u w:val="single"/>
        </w:rPr>
        <w:t xml:space="preserve"> </w:t>
      </w:r>
      <w:r w:rsidRPr="00CD2696">
        <w:rPr>
          <w:rStyle w:val="submenu-table"/>
          <w:b/>
          <w:i/>
          <w:iCs/>
          <w:color w:val="00B050"/>
          <w:sz w:val="28"/>
          <w:szCs w:val="28"/>
          <w:u w:val="single"/>
        </w:rPr>
        <w:t>3. Запрещающие знаки.</w:t>
      </w:r>
      <w:r w:rsidRPr="00CD2696">
        <w:rPr>
          <w:sz w:val="28"/>
          <w:szCs w:val="28"/>
        </w:rPr>
        <w:br/>
      </w:r>
      <w:r w:rsidRPr="00CD2696">
        <w:rPr>
          <w:sz w:val="28"/>
          <w:szCs w:val="28"/>
        </w:rPr>
        <w:br/>
        <w:t>Название этой группы знаков говорит само за себя. Все они имеют круглую форму с красной полосой по краям и с черным рисунком в центре.</w:t>
      </w:r>
      <w:r w:rsidRPr="00CD2696">
        <w:rPr>
          <w:sz w:val="28"/>
          <w:szCs w:val="28"/>
        </w:rPr>
        <w:br/>
      </w:r>
      <w:r w:rsidRPr="00CD2696">
        <w:rPr>
          <w:sz w:val="28"/>
          <w:szCs w:val="28"/>
        </w:rPr>
        <w:b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r w:rsidRPr="00CD2696">
        <w:rPr>
          <w:sz w:val="28"/>
          <w:szCs w:val="28"/>
        </w:rPr>
        <w:br/>
      </w:r>
      <w:r w:rsidRPr="00CD2696">
        <w:rPr>
          <w:b/>
          <w:color w:val="00B050"/>
          <w:sz w:val="28"/>
          <w:szCs w:val="28"/>
          <w:u w:val="single"/>
        </w:rPr>
        <w:br/>
      </w:r>
      <w:r w:rsidRPr="00CD2696">
        <w:rPr>
          <w:rStyle w:val="butback"/>
          <w:b/>
          <w:i/>
          <w:iCs/>
          <w:color w:val="00B050"/>
          <w:sz w:val="28"/>
          <w:szCs w:val="28"/>
          <w:u w:val="single"/>
        </w:rPr>
        <w:t>^</w:t>
      </w:r>
      <w:r w:rsidRPr="00CD2696">
        <w:rPr>
          <w:b/>
          <w:i/>
          <w:iCs/>
          <w:color w:val="00B050"/>
          <w:sz w:val="28"/>
          <w:szCs w:val="28"/>
          <w:u w:val="single"/>
        </w:rPr>
        <w:t xml:space="preserve"> </w:t>
      </w:r>
      <w:r w:rsidRPr="00CD2696">
        <w:rPr>
          <w:rStyle w:val="submenu-table"/>
          <w:b/>
          <w:i/>
          <w:iCs/>
          <w:color w:val="00B050"/>
          <w:sz w:val="28"/>
          <w:szCs w:val="28"/>
          <w:u w:val="single"/>
        </w:rPr>
        <w:t>4. Предписывающие знаки.</w:t>
      </w:r>
      <w:r w:rsidRPr="00CD2696">
        <w:rPr>
          <w:sz w:val="28"/>
          <w:szCs w:val="28"/>
        </w:rPr>
        <w:br/>
      </w:r>
      <w:r w:rsidRPr="00CD2696">
        <w:rPr>
          <w:sz w:val="28"/>
          <w:szCs w:val="28"/>
        </w:rPr>
        <w:b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r w:rsidRPr="00CD2696">
        <w:rPr>
          <w:sz w:val="28"/>
          <w:szCs w:val="28"/>
        </w:rPr>
        <w:br/>
      </w:r>
      <w:r w:rsidRPr="00CD2696">
        <w:rPr>
          <w:sz w:val="28"/>
          <w:szCs w:val="28"/>
        </w:rPr>
        <w:br/>
      </w:r>
      <w:r w:rsidRPr="00CD2696">
        <w:rPr>
          <w:rStyle w:val="butback"/>
          <w:b/>
          <w:i/>
          <w:iCs/>
          <w:color w:val="00B050"/>
          <w:sz w:val="28"/>
          <w:szCs w:val="28"/>
          <w:u w:val="single"/>
        </w:rPr>
        <w:t>^</w:t>
      </w:r>
      <w:r w:rsidRPr="00CD2696">
        <w:rPr>
          <w:b/>
          <w:i/>
          <w:iCs/>
          <w:color w:val="00B050"/>
          <w:sz w:val="28"/>
          <w:szCs w:val="28"/>
          <w:u w:val="single"/>
        </w:rPr>
        <w:t xml:space="preserve"> </w:t>
      </w:r>
      <w:r w:rsidRPr="00CD2696">
        <w:rPr>
          <w:rStyle w:val="submenu-table"/>
          <w:b/>
          <w:i/>
          <w:iCs/>
          <w:color w:val="00B050"/>
          <w:sz w:val="28"/>
          <w:szCs w:val="28"/>
          <w:u w:val="single"/>
        </w:rPr>
        <w:t>5. Информационно-указательные знаки.</w:t>
      </w:r>
      <w:r w:rsidRPr="00CD2696">
        <w:rPr>
          <w:sz w:val="28"/>
          <w:szCs w:val="28"/>
        </w:rPr>
        <w:br/>
      </w:r>
      <w:r w:rsidRPr="00CD2696">
        <w:rPr>
          <w:sz w:val="28"/>
          <w:szCs w:val="28"/>
        </w:rPr>
        <w:br/>
        <w:t xml:space="preserve">Самая </w:t>
      </w:r>
      <w:proofErr w:type="gramStart"/>
      <w:r w:rsidRPr="00CD2696">
        <w:rPr>
          <w:sz w:val="28"/>
          <w:szCs w:val="28"/>
        </w:rPr>
        <w:t>много численная</w:t>
      </w:r>
      <w:proofErr w:type="gramEnd"/>
      <w:r w:rsidRPr="00CD2696">
        <w:rPr>
          <w:sz w:val="28"/>
          <w:szCs w:val="28"/>
        </w:rPr>
        <w:t xml:space="preserve">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знаки для пешеходов (показать): «Пешеходный переход», «Подземный пешеходный переход», «Надземный пешеходный переход».</w:t>
      </w:r>
      <w:r w:rsidRPr="00CD2696">
        <w:rPr>
          <w:sz w:val="28"/>
          <w:szCs w:val="28"/>
        </w:rPr>
        <w:br/>
      </w:r>
      <w:r w:rsidRPr="00CD2696">
        <w:rPr>
          <w:sz w:val="28"/>
          <w:szCs w:val="28"/>
        </w:rPr>
        <w:br/>
      </w:r>
      <w:r w:rsidRPr="00CD2696">
        <w:rPr>
          <w:rStyle w:val="butback"/>
          <w:b/>
          <w:i/>
          <w:iCs/>
          <w:color w:val="00B050"/>
          <w:sz w:val="28"/>
          <w:szCs w:val="28"/>
          <w:u w:val="single"/>
        </w:rPr>
        <w:t>^</w:t>
      </w:r>
      <w:r w:rsidRPr="00CD2696">
        <w:rPr>
          <w:b/>
          <w:i/>
          <w:iCs/>
          <w:color w:val="00B050"/>
          <w:sz w:val="28"/>
          <w:szCs w:val="28"/>
          <w:u w:val="single"/>
        </w:rPr>
        <w:t xml:space="preserve"> </w:t>
      </w:r>
      <w:r w:rsidRPr="00CD2696">
        <w:rPr>
          <w:rStyle w:val="submenu-table"/>
          <w:b/>
          <w:i/>
          <w:iCs/>
          <w:color w:val="00B050"/>
          <w:sz w:val="28"/>
          <w:szCs w:val="28"/>
          <w:u w:val="single"/>
        </w:rPr>
        <w:t>6. Знаки сервиса.</w:t>
      </w:r>
      <w:r w:rsidRPr="00CD2696">
        <w:rPr>
          <w:sz w:val="28"/>
          <w:szCs w:val="28"/>
        </w:rPr>
        <w:br/>
      </w:r>
      <w:r w:rsidRPr="00CD2696">
        <w:rPr>
          <w:sz w:val="28"/>
          <w:szCs w:val="28"/>
        </w:rPr>
        <w:br/>
      </w:r>
      <w:proofErr w:type="gramStart"/>
      <w:r w:rsidRPr="00CD2696">
        <w:rPr>
          <w:sz w:val="28"/>
          <w:szCs w:val="28"/>
        </w:rPr>
        <w:t xml:space="preserve">Информирую о расположении больниц, автозаправочных станций, гостиниц </w:t>
      </w:r>
      <w:r w:rsidRPr="00CD2696">
        <w:rPr>
          <w:sz w:val="28"/>
          <w:szCs w:val="28"/>
        </w:rPr>
        <w:br/>
      </w:r>
      <w:r w:rsidRPr="00CD2696">
        <w:rPr>
          <w:sz w:val="28"/>
          <w:szCs w:val="28"/>
        </w:rPr>
        <w:br/>
        <w:t>(показать знаки:</w:t>
      </w:r>
      <w:proofErr w:type="gramEnd"/>
      <w:r w:rsidRPr="00CD2696">
        <w:rPr>
          <w:sz w:val="28"/>
          <w:szCs w:val="28"/>
        </w:rPr>
        <w:t xml:space="preserve"> </w:t>
      </w:r>
      <w:proofErr w:type="gramStart"/>
      <w:r w:rsidRPr="00CD2696">
        <w:rPr>
          <w:sz w:val="28"/>
          <w:szCs w:val="28"/>
        </w:rPr>
        <w:t>«Больница», «Автозаправочная станция», «Телефон», «Пункт питания», «Место отдыха», «Пост ДПС»).</w:t>
      </w:r>
      <w:r w:rsidRPr="00CD2696">
        <w:rPr>
          <w:sz w:val="28"/>
          <w:szCs w:val="28"/>
        </w:rPr>
        <w:br/>
      </w:r>
      <w:r w:rsidRPr="00CD2696">
        <w:rPr>
          <w:b/>
          <w:color w:val="00B050"/>
          <w:sz w:val="28"/>
          <w:szCs w:val="28"/>
          <w:u w:val="single"/>
        </w:rPr>
        <w:lastRenderedPageBreak/>
        <w:br/>
      </w:r>
      <w:r w:rsidRPr="00CD2696">
        <w:rPr>
          <w:rStyle w:val="butback"/>
          <w:b/>
          <w:i/>
          <w:iCs/>
          <w:color w:val="00B050"/>
          <w:sz w:val="28"/>
          <w:szCs w:val="28"/>
          <w:u w:val="single"/>
        </w:rPr>
        <w:t>^</w:t>
      </w:r>
      <w:r w:rsidRPr="00CD2696">
        <w:rPr>
          <w:b/>
          <w:i/>
          <w:iCs/>
          <w:color w:val="00B050"/>
          <w:sz w:val="28"/>
          <w:szCs w:val="28"/>
          <w:u w:val="single"/>
        </w:rPr>
        <w:t xml:space="preserve"> </w:t>
      </w:r>
      <w:r w:rsidRPr="00CD2696">
        <w:rPr>
          <w:rStyle w:val="submenu-table"/>
          <w:b/>
          <w:i/>
          <w:iCs/>
          <w:color w:val="00B050"/>
          <w:sz w:val="28"/>
          <w:szCs w:val="28"/>
          <w:u w:val="single"/>
        </w:rPr>
        <w:t>7.</w:t>
      </w:r>
      <w:proofErr w:type="gramEnd"/>
      <w:r w:rsidRPr="00CD2696">
        <w:rPr>
          <w:rStyle w:val="submenu-table"/>
          <w:b/>
          <w:i/>
          <w:iCs/>
          <w:color w:val="00B050"/>
          <w:sz w:val="28"/>
          <w:szCs w:val="28"/>
          <w:u w:val="single"/>
        </w:rPr>
        <w:t xml:space="preserve"> Знаки дополнительной информации.</w:t>
      </w:r>
      <w:r w:rsidRPr="00CD2696">
        <w:rPr>
          <w:sz w:val="28"/>
          <w:szCs w:val="28"/>
        </w:rPr>
        <w:br/>
      </w:r>
      <w:r w:rsidRPr="00CD2696">
        <w:rPr>
          <w:sz w:val="28"/>
          <w:szCs w:val="28"/>
        </w:rPr>
        <w:br/>
        <w:t xml:space="preserve">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w:t>
      </w:r>
      <w:proofErr w:type="gramStart"/>
      <w:r w:rsidRPr="00CD2696">
        <w:rPr>
          <w:sz w:val="28"/>
          <w:szCs w:val="28"/>
        </w:rPr>
        <w:t>расстоянии</w:t>
      </w:r>
      <w:proofErr w:type="gramEnd"/>
      <w:r w:rsidRPr="00CD2696">
        <w:rPr>
          <w:sz w:val="28"/>
          <w:szCs w:val="28"/>
        </w:rPr>
        <w:t xml:space="preserve"> и в </w:t>
      </w:r>
      <w:proofErr w:type="gramStart"/>
      <w:r w:rsidRPr="00CD2696">
        <w:rPr>
          <w:sz w:val="28"/>
          <w:szCs w:val="28"/>
        </w:rPr>
        <w:t>какое</w:t>
      </w:r>
      <w:proofErr w:type="gramEnd"/>
      <w:r w:rsidRPr="00CD2696">
        <w:rPr>
          <w:sz w:val="28"/>
          <w:szCs w:val="28"/>
        </w:rPr>
        <w:t xml:space="preserve"> время они действуют («Время действия», «Дни недели», «Рабочие дни»), каким способом поставить машину на стоянку, направление главной дороги и другое.</w:t>
      </w:r>
      <w:r w:rsidRPr="00CD2696">
        <w:rPr>
          <w:sz w:val="28"/>
          <w:szCs w:val="28"/>
        </w:rPr>
        <w:br/>
      </w:r>
      <w:r w:rsidRPr="00CD2696">
        <w:rPr>
          <w:sz w:val="28"/>
          <w:szCs w:val="28"/>
        </w:rPr>
        <w:br/>
        <w:t xml:space="preserve">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w:t>
      </w:r>
      <w:proofErr w:type="gramStart"/>
      <w:r w:rsidRPr="00CD2696">
        <w:rPr>
          <w:sz w:val="28"/>
          <w:szCs w:val="28"/>
        </w:rPr>
        <w:t xml:space="preserve">( </w:t>
      </w:r>
      <w:proofErr w:type="gramEnd"/>
      <w:r w:rsidRPr="00CD2696">
        <w:rPr>
          <w:sz w:val="28"/>
          <w:szCs w:val="28"/>
        </w:rPr>
        <w:t>знак для пешеходов из группы информационно-указательных), определяющего ближайшую границу перехода.</w:t>
      </w:r>
      <w:r w:rsidRPr="00CD2696">
        <w:rPr>
          <w:sz w:val="28"/>
          <w:szCs w:val="28"/>
        </w:rPr>
        <w:br/>
      </w:r>
      <w:r w:rsidRPr="00CD2696">
        <w:rPr>
          <w:sz w:val="28"/>
          <w:szCs w:val="28"/>
        </w:rPr>
        <w:br/>
        <w:t>Как вы думаете, где устанавливается знак «Дети»? На участке дороги вблизи детского учреждения, школы, там, где возможно появление детей.</w:t>
      </w:r>
      <w:r w:rsidRPr="00CD2696">
        <w:rPr>
          <w:sz w:val="28"/>
          <w:szCs w:val="28"/>
        </w:rPr>
        <w:br/>
      </w:r>
      <w:r w:rsidRPr="00CD2696">
        <w:rPr>
          <w:sz w:val="28"/>
          <w:szCs w:val="28"/>
        </w:rPr>
        <w:b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r w:rsidRPr="00CD2696">
        <w:rPr>
          <w:sz w:val="28"/>
          <w:szCs w:val="28"/>
        </w:rPr>
        <w:br/>
      </w:r>
      <w:r w:rsidRPr="00CD2696">
        <w:rPr>
          <w:sz w:val="28"/>
          <w:szCs w:val="28"/>
        </w:rPr>
        <w:br/>
      </w:r>
    </w:p>
    <w:p w:rsidR="00CD2696" w:rsidRDefault="00CD2696">
      <w:pPr>
        <w:rPr>
          <w:sz w:val="28"/>
          <w:szCs w:val="28"/>
        </w:rPr>
      </w:pPr>
    </w:p>
    <w:p w:rsidR="00CD2696" w:rsidRDefault="00CD2696">
      <w:pPr>
        <w:rPr>
          <w:sz w:val="28"/>
          <w:szCs w:val="28"/>
        </w:rPr>
      </w:pPr>
    </w:p>
    <w:p w:rsidR="00A36ACF" w:rsidRDefault="00CD2696">
      <w:pPr>
        <w:rPr>
          <w:sz w:val="28"/>
          <w:szCs w:val="28"/>
        </w:rPr>
      </w:pPr>
      <w:r w:rsidRPr="00CD2696">
        <w:rPr>
          <w:sz w:val="28"/>
          <w:szCs w:val="28"/>
        </w:rPr>
        <w:lastRenderedPageBreak/>
        <w:br/>
      </w:r>
      <w:r w:rsidRPr="00CD2696">
        <w:rPr>
          <w:rStyle w:val="butback"/>
          <w:b/>
          <w:bCs/>
          <w:sz w:val="28"/>
          <w:szCs w:val="28"/>
        </w:rPr>
        <w:t>^</w:t>
      </w:r>
      <w:r w:rsidRPr="00CD2696">
        <w:rPr>
          <w:b/>
          <w:bCs/>
          <w:sz w:val="28"/>
          <w:szCs w:val="28"/>
        </w:rPr>
        <w:t xml:space="preserve"> </w:t>
      </w:r>
      <w:r w:rsidRPr="00CD2696">
        <w:rPr>
          <w:rStyle w:val="submenu-table"/>
          <w:b/>
          <w:bCs/>
          <w:sz w:val="28"/>
          <w:szCs w:val="28"/>
        </w:rPr>
        <w:t>Урок 3. Правила пользования транспортом.</w:t>
      </w:r>
      <w:r w:rsidRPr="00CD2696">
        <w:rPr>
          <w:sz w:val="28"/>
          <w:szCs w:val="28"/>
        </w:rPr>
        <w:br/>
      </w:r>
      <w:r w:rsidRPr="00CD2696">
        <w:rPr>
          <w:sz w:val="28"/>
          <w:szCs w:val="28"/>
        </w:rPr>
        <w:br/>
      </w:r>
      <w:r w:rsidRPr="00CD2696">
        <w:rPr>
          <w:sz w:val="28"/>
          <w:szCs w:val="28"/>
          <w:u w:val="single"/>
        </w:rPr>
        <w:t>Цель урока</w:t>
      </w:r>
      <w:r w:rsidRPr="00CD2696">
        <w:rPr>
          <w:sz w:val="28"/>
          <w:szCs w:val="28"/>
        </w:rPr>
        <w:t>: научить учащихся пользоваться общественным транспортом и правильному поведению на дороге.</w:t>
      </w:r>
      <w:r w:rsidRPr="00CD2696">
        <w:rPr>
          <w:sz w:val="28"/>
          <w:szCs w:val="28"/>
        </w:rPr>
        <w:br/>
      </w:r>
      <w:r w:rsidRPr="00CD2696">
        <w:rPr>
          <w:sz w:val="28"/>
          <w:szCs w:val="28"/>
        </w:rPr>
        <w:br/>
      </w:r>
      <w:r w:rsidRPr="00CD2696">
        <w:rPr>
          <w:sz w:val="28"/>
          <w:szCs w:val="28"/>
          <w:u w:val="single"/>
        </w:rPr>
        <w:t>Оборудование</w:t>
      </w:r>
      <w:r w:rsidRPr="00CD2696">
        <w:rPr>
          <w:sz w:val="28"/>
          <w:szCs w:val="28"/>
        </w:rPr>
        <w:t>: брошюра «Правила дорожного движения» (5 раздел), плакаты.</w:t>
      </w:r>
      <w:r w:rsidRPr="00CD2696">
        <w:rPr>
          <w:sz w:val="28"/>
          <w:szCs w:val="28"/>
        </w:rPr>
        <w:br/>
      </w:r>
      <w:r w:rsidRPr="00CD2696">
        <w:rPr>
          <w:sz w:val="28"/>
          <w:szCs w:val="28"/>
        </w:rPr>
        <w:br/>
      </w:r>
      <w:r w:rsidRPr="00CD2696">
        <w:rPr>
          <w:rStyle w:val="butback"/>
          <w:sz w:val="28"/>
          <w:szCs w:val="28"/>
          <w:u w:val="single"/>
        </w:rPr>
        <w:t>^</w:t>
      </w:r>
      <w:r w:rsidRPr="00CD2696">
        <w:rPr>
          <w:sz w:val="28"/>
          <w:szCs w:val="28"/>
          <w:u w:val="single"/>
        </w:rPr>
        <w:t xml:space="preserve"> </w:t>
      </w:r>
      <w:r w:rsidRPr="00CD2696">
        <w:rPr>
          <w:rStyle w:val="submenu-table"/>
          <w:sz w:val="28"/>
          <w:szCs w:val="28"/>
          <w:u w:val="single"/>
        </w:rPr>
        <w:t>Рекомендации к проведению урока</w:t>
      </w:r>
      <w:r w:rsidRPr="00CD2696">
        <w:rPr>
          <w:sz w:val="28"/>
          <w:szCs w:val="28"/>
        </w:rPr>
        <w:t>.</w:t>
      </w:r>
      <w:r w:rsidRPr="00CD2696">
        <w:rPr>
          <w:sz w:val="28"/>
          <w:szCs w:val="28"/>
        </w:rPr>
        <w:br/>
      </w:r>
      <w:r w:rsidRPr="00CD2696">
        <w:rPr>
          <w:sz w:val="28"/>
          <w:szCs w:val="28"/>
        </w:rPr>
        <w:br/>
        <w:t xml:space="preserve">Автомобиль стал неотъемлемым спутником прогресса общества, он оказывает неоценимую помощь </w:t>
      </w:r>
      <w:proofErr w:type="gramStart"/>
      <w:r w:rsidRPr="00CD2696">
        <w:rPr>
          <w:sz w:val="28"/>
          <w:szCs w:val="28"/>
        </w:rPr>
        <w:t>человеку</w:t>
      </w:r>
      <w:proofErr w:type="gramEnd"/>
      <w:r w:rsidRPr="00CD2696">
        <w:rPr>
          <w:sz w:val="28"/>
          <w:szCs w:val="28"/>
        </w:rPr>
        <w:t xml:space="preserve"> как в перевозке народнохозяйственных грузов, так и в перевозке пассажиров. Вместе с тем автомобиль стал и причиной несчастных случаев. Конечно, ребенок может получить травму и не от транспорта – ведь дети часто падают, играя в подвижные игры. Но 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w:t>
      </w:r>
      <w:r w:rsidRPr="00CD2696">
        <w:rPr>
          <w:sz w:val="28"/>
          <w:szCs w:val="28"/>
        </w:rPr>
        <w:br/>
      </w:r>
      <w:r w:rsidRPr="00CD2696">
        <w:rPr>
          <w:sz w:val="28"/>
          <w:szCs w:val="28"/>
        </w:rPr>
        <w:br/>
        <w:t>Человек беззащитен перед движущимся автомобилем, тем более, если это ребенок. Стоит ли подвергать себя опасности, если есть надежные средства безопасного поведения на дороге, надо только ими пользоваться. А средства эти просты – глубокие знания и культура поведения на улице.</w:t>
      </w:r>
      <w:r w:rsidRPr="00CD2696">
        <w:rPr>
          <w:sz w:val="28"/>
          <w:szCs w:val="28"/>
        </w:rPr>
        <w:br/>
      </w:r>
      <w:r w:rsidRPr="00CD2696">
        <w:rPr>
          <w:sz w:val="28"/>
          <w:szCs w:val="28"/>
        </w:rPr>
        <w:br/>
      </w:r>
      <w:r w:rsidRPr="00CD2696">
        <w:rPr>
          <w:rStyle w:val="butback"/>
          <w:sz w:val="28"/>
          <w:szCs w:val="28"/>
          <w:u w:val="single"/>
        </w:rPr>
        <w:t>^</w:t>
      </w:r>
      <w:r w:rsidRPr="00CD2696">
        <w:rPr>
          <w:sz w:val="28"/>
          <w:szCs w:val="28"/>
          <w:u w:val="single"/>
        </w:rPr>
        <w:t xml:space="preserve"> </w:t>
      </w:r>
      <w:r w:rsidRPr="00CD2696">
        <w:rPr>
          <w:rStyle w:val="submenu-table"/>
          <w:sz w:val="28"/>
          <w:szCs w:val="28"/>
          <w:u w:val="single"/>
        </w:rPr>
        <w:t>Вопросы для учащихся.</w:t>
      </w:r>
      <w:r w:rsidRPr="00CD2696">
        <w:rPr>
          <w:sz w:val="28"/>
          <w:szCs w:val="28"/>
        </w:rPr>
        <w:br/>
      </w:r>
      <w:r w:rsidRPr="00CD2696">
        <w:rPr>
          <w:sz w:val="28"/>
          <w:szCs w:val="28"/>
        </w:rPr>
        <w:br/>
        <w:t>Какие виды транспортных средств вы знаете? Каково их назначение?</w:t>
      </w:r>
      <w:r w:rsidRPr="00CD2696">
        <w:rPr>
          <w:sz w:val="28"/>
          <w:szCs w:val="28"/>
        </w:rPr>
        <w:br/>
      </w:r>
      <w:r w:rsidRPr="00CD2696">
        <w:rPr>
          <w:sz w:val="28"/>
          <w:szCs w:val="28"/>
        </w:rPr>
        <w:br/>
      </w:r>
      <w:proofErr w:type="gramStart"/>
      <w:r w:rsidRPr="00CD2696">
        <w:rPr>
          <w:i/>
          <w:iCs/>
          <w:sz w:val="28"/>
          <w:szCs w:val="28"/>
        </w:rPr>
        <w:t>Виды транспортных средств.</w:t>
      </w:r>
      <w:r w:rsidRPr="00CD2696">
        <w:rPr>
          <w:sz w:val="28"/>
          <w:szCs w:val="28"/>
        </w:rPr>
        <w:br/>
      </w:r>
      <w:r w:rsidRPr="00CD2696">
        <w:rPr>
          <w:sz w:val="28"/>
          <w:szCs w:val="28"/>
        </w:rPr>
        <w:br/>
        <w:t>1.Легковой транспорт: автомобили (назвать разные марки).</w:t>
      </w:r>
      <w:r w:rsidRPr="00CD2696">
        <w:rPr>
          <w:sz w:val="28"/>
          <w:szCs w:val="28"/>
        </w:rPr>
        <w:br/>
      </w:r>
      <w:r w:rsidRPr="00CD2696">
        <w:rPr>
          <w:sz w:val="28"/>
          <w:szCs w:val="28"/>
        </w:rPr>
        <w:br/>
        <w:t>2.Грузовой транспорт и спецмашины (самосвалы, фургоны, трейлеры, поливальные, снегоочистительные, бульдозеры).</w:t>
      </w:r>
      <w:r w:rsidRPr="00CD2696">
        <w:rPr>
          <w:sz w:val="28"/>
          <w:szCs w:val="28"/>
        </w:rPr>
        <w:br/>
      </w:r>
      <w:r w:rsidRPr="00CD2696">
        <w:rPr>
          <w:sz w:val="28"/>
          <w:szCs w:val="28"/>
        </w:rPr>
        <w:br/>
      </w:r>
      <w:r w:rsidRPr="00CD2696">
        <w:rPr>
          <w:sz w:val="28"/>
          <w:szCs w:val="28"/>
        </w:rPr>
        <w:lastRenderedPageBreak/>
        <w:t>3.Мотоциклы мотороллеры, мопеды, велосипеды.</w:t>
      </w:r>
      <w:r w:rsidRPr="00CD2696">
        <w:rPr>
          <w:sz w:val="28"/>
          <w:szCs w:val="28"/>
        </w:rPr>
        <w:br/>
      </w:r>
      <w:r w:rsidRPr="00CD2696">
        <w:rPr>
          <w:sz w:val="28"/>
          <w:szCs w:val="28"/>
        </w:rPr>
        <w:br/>
        <w:t>4.Общественный транспорт: автобусы, троллейбусы, трамваи, метро (вспомнить, что называется «маршрутным транспортным средством»).</w:t>
      </w:r>
      <w:r w:rsidRPr="00CD2696">
        <w:rPr>
          <w:sz w:val="28"/>
          <w:szCs w:val="28"/>
        </w:rPr>
        <w:br/>
      </w:r>
      <w:r w:rsidRPr="00CD2696">
        <w:rPr>
          <w:sz w:val="28"/>
          <w:szCs w:val="28"/>
        </w:rPr>
        <w:br/>
        <w:t>5.Сельскохозяйственные и самоходные машины.</w:t>
      </w:r>
      <w:proofErr w:type="gramEnd"/>
      <w:r w:rsidRPr="00CD2696">
        <w:rPr>
          <w:sz w:val="28"/>
          <w:szCs w:val="28"/>
        </w:rPr>
        <w:br/>
      </w:r>
      <w:r w:rsidRPr="00CD2696">
        <w:rPr>
          <w:sz w:val="28"/>
          <w:szCs w:val="28"/>
        </w:rPr>
        <w:br/>
        <w:t>Люди, пользующиеся для передвижения автобусом, троллейбусом, трамваем, такси или другими транспортными средствами, называются пассажирами. Каждый пассажир должен точно выполнять свои обязанности, которые изложены в Правилах дорожного движения» (раздел5) и в Правилах пользования общественным транспортом», утвержденных местными органами власти. В чем заключаются эти правила?</w:t>
      </w:r>
      <w:r w:rsidRPr="00CD2696">
        <w:rPr>
          <w:sz w:val="28"/>
          <w:szCs w:val="28"/>
        </w:rPr>
        <w:br/>
      </w:r>
      <w:r w:rsidRPr="00CD2696">
        <w:rPr>
          <w:sz w:val="28"/>
          <w:szCs w:val="28"/>
        </w:rPr>
        <w:br/>
        <w:t>Ожидать транспортное средство нужно только на остановках, которые обычно обозначены указателями. Место ожидания на проезжей части обводится белой сплошной линией и называется посадочной площадкой. Если такой площадки нет, то ожидать транспортное средство необходимо на тротуаре или обочине дороги против указателя остановки. При этом выходить на проезжую часть запрещено.</w:t>
      </w:r>
      <w:r w:rsidRPr="00CD2696">
        <w:rPr>
          <w:sz w:val="28"/>
          <w:szCs w:val="28"/>
        </w:rPr>
        <w:br/>
      </w:r>
      <w:r w:rsidRPr="00CD2696">
        <w:rPr>
          <w:sz w:val="28"/>
          <w:szCs w:val="28"/>
        </w:rPr>
        <w:br/>
        <w:t>Садиться в троллейбус, автобус, трамвай и другие транспортные средства можно лишь после полной их остановки. Как правило, посадка производится через задние двери, а высадка – через передние. Если есть несколько дверей, то для ориентации пассажиров вывешивают таблички: «Вход», «Выход». Ни в коем случае нельзя прыгать в автобус, трамвай на ходу, цепляться сзади за транспортное средство.</w:t>
      </w:r>
      <w:r w:rsidRPr="00CD2696">
        <w:rPr>
          <w:sz w:val="28"/>
          <w:szCs w:val="28"/>
        </w:rPr>
        <w:br/>
      </w:r>
      <w:r w:rsidRPr="00CD2696">
        <w:rPr>
          <w:sz w:val="28"/>
          <w:szCs w:val="28"/>
        </w:rPr>
        <w:br/>
        <w:t xml:space="preserve">Запрещается стоять на выступающих частях и подножках машин. Войдя в салон автобуса или в вагон трамвая, пассажир должен пройти в среднюю его часть, чтобы не затруднять посадку. </w:t>
      </w:r>
      <w:r w:rsidRPr="00CD2696">
        <w:rPr>
          <w:sz w:val="28"/>
          <w:szCs w:val="28"/>
        </w:rPr>
        <w:br/>
      </w:r>
      <w:r w:rsidRPr="00CD2696">
        <w:rPr>
          <w:sz w:val="28"/>
          <w:szCs w:val="28"/>
        </w:rPr>
        <w:br/>
        <w:t xml:space="preserve">Покупка билета на право проезда или предъявление проездных документов являются первейшей обязанностью каждого пассажира. Если в салоне имеются свободные места, пассажиры должны занять их, чтобы не толпиться в проходе. При этом необходимо помнить, что передние места отводятся пассажирам с детьми, инвалидам и престарелым гражданам, которым </w:t>
      </w:r>
      <w:r w:rsidRPr="00CD2696">
        <w:rPr>
          <w:sz w:val="28"/>
          <w:szCs w:val="28"/>
        </w:rPr>
        <w:lastRenderedPageBreak/>
        <w:t>нужно всегда уступать место. Если пассажир выходит на ближайшей остановке, то он может заблаговременно пройти поближе к передней двери.</w:t>
      </w:r>
      <w:r w:rsidRPr="00CD2696">
        <w:rPr>
          <w:sz w:val="28"/>
          <w:szCs w:val="28"/>
        </w:rPr>
        <w:br/>
      </w:r>
      <w:r w:rsidRPr="00CD2696">
        <w:rPr>
          <w:sz w:val="28"/>
          <w:szCs w:val="28"/>
        </w:rPr>
        <w:br/>
        <w:t>В салоне запрещается шуметь, шалить, громко разговаривать. Необходимо помнить, что шум неприятен пассажирам. Запрещается во время движения отвлекать от работы водителя разговорами, спрашивать названия остановок и т.д.</w:t>
      </w:r>
      <w:r w:rsidRPr="00CD2696">
        <w:rPr>
          <w:sz w:val="28"/>
          <w:szCs w:val="28"/>
        </w:rPr>
        <w:br/>
      </w:r>
      <w:r w:rsidRPr="00CD2696">
        <w:rPr>
          <w:sz w:val="28"/>
          <w:szCs w:val="28"/>
        </w:rPr>
        <w:br/>
        <w:t>Некоторые пассажиры при движении транспорта, когда в салоне людно, прислоняются к дверям. Это строго запрещается, так как при езде возможно открывание дверей, и пассажир может оказаться на проезжей части. При движении автобуса, троллейбуса, трамвая нельзя высовываться из окон вагона или выставлять какие-либо предметы. Движущиеся рядом машины могут приблизиться к вагону и нанести пассажиру травму.</w:t>
      </w:r>
      <w:r w:rsidRPr="00CD2696">
        <w:rPr>
          <w:sz w:val="28"/>
          <w:szCs w:val="28"/>
        </w:rPr>
        <w:br/>
      </w:r>
      <w:r w:rsidRPr="00CD2696">
        <w:rPr>
          <w:sz w:val="28"/>
          <w:szCs w:val="28"/>
        </w:rPr>
        <w:br/>
        <w:t>Запрещается перевозить в общественном транспорте взрывчатые вещества, пачкающие, острые и колючие предметы, громоздкие вещи, ездить в грязной одежде. Для перевозки колющих или режущих предметов требуется их тщательная упаковка.</w:t>
      </w:r>
      <w:r w:rsidRPr="00CD2696">
        <w:rPr>
          <w:sz w:val="28"/>
          <w:szCs w:val="28"/>
        </w:rPr>
        <w:br/>
      </w:r>
      <w:r w:rsidRPr="00CD2696">
        <w:rPr>
          <w:sz w:val="28"/>
          <w:szCs w:val="28"/>
        </w:rPr>
        <w:br/>
        <w:t>Находясь в общественном транспорте, пассажир обязан выполнять указания кондуктора или водителя. Высаживаться из транспортного средства можно лишь при полной его остановке.</w:t>
      </w:r>
      <w:r w:rsidRPr="00CD2696">
        <w:rPr>
          <w:sz w:val="28"/>
          <w:szCs w:val="28"/>
        </w:rPr>
        <w:br/>
      </w:r>
      <w:r w:rsidRPr="00CD2696">
        <w:rPr>
          <w:sz w:val="28"/>
          <w:szCs w:val="28"/>
        </w:rPr>
        <w:br/>
        <w:t>Пассажир, вышедший из автобуса, должен сразу же пройти на тротуар, не задерживаясь на проезжей части.</w:t>
      </w:r>
      <w:r w:rsidRPr="00CD2696">
        <w:rPr>
          <w:sz w:val="28"/>
          <w:szCs w:val="28"/>
        </w:rPr>
        <w:br/>
      </w:r>
      <w:r w:rsidRPr="00CD2696">
        <w:rPr>
          <w:sz w:val="28"/>
          <w:szCs w:val="28"/>
        </w:rPr>
        <w:br/>
        <w:t>Многие жители городов и деревень пользуются собственными легковыми автомобилями или такси. Садиться и высаживаться из таких транспортных средств можно лишь со стороны тротуара или обочины дороги, так как мимо остановившегося автомобиля с левой его стороны движется другие машины. Если посадка и высадка производятся с левой стороны автомобиля, это мешает проходящим транспортным средствам, да и пассажиры подвергают себя опасности.</w:t>
      </w:r>
      <w:r w:rsidRPr="00CD2696">
        <w:rPr>
          <w:sz w:val="28"/>
          <w:szCs w:val="28"/>
        </w:rPr>
        <w:br/>
      </w:r>
      <w:r w:rsidRPr="00CD2696">
        <w:rPr>
          <w:sz w:val="28"/>
          <w:szCs w:val="28"/>
        </w:rPr>
        <w:br/>
        <w:t xml:space="preserve">На переднем сидении легкового автомобиля запрещается перевозить детей моложе 12 лет. </w:t>
      </w:r>
      <w:proofErr w:type="gramStart"/>
      <w:r w:rsidRPr="00CD2696">
        <w:rPr>
          <w:sz w:val="28"/>
          <w:szCs w:val="28"/>
        </w:rPr>
        <w:t xml:space="preserve">При движении в автомобиле, оборудованным ремнями </w:t>
      </w:r>
      <w:r w:rsidRPr="00CD2696">
        <w:rPr>
          <w:sz w:val="28"/>
          <w:szCs w:val="28"/>
        </w:rPr>
        <w:lastRenderedPageBreak/>
        <w:t>безопасности, водители и пассажиры должны быть пристегнуты ими.</w:t>
      </w:r>
      <w:proofErr w:type="gramEnd"/>
      <w:r w:rsidRPr="00CD2696">
        <w:rPr>
          <w:sz w:val="28"/>
          <w:szCs w:val="28"/>
        </w:rPr>
        <w:br/>
      </w:r>
      <w:r w:rsidRPr="00CD2696">
        <w:rPr>
          <w:sz w:val="28"/>
          <w:szCs w:val="28"/>
        </w:rPr>
        <w:br/>
      </w:r>
      <w:r w:rsidRPr="00CD2696">
        <w:rPr>
          <w:rStyle w:val="butback"/>
          <w:sz w:val="28"/>
          <w:szCs w:val="28"/>
          <w:u w:val="single"/>
        </w:rPr>
        <w:t>^</w:t>
      </w:r>
      <w:r w:rsidRPr="00CD2696">
        <w:rPr>
          <w:sz w:val="28"/>
          <w:szCs w:val="28"/>
          <w:u w:val="single"/>
        </w:rPr>
        <w:t xml:space="preserve"> </w:t>
      </w:r>
      <w:r w:rsidRPr="00CD2696">
        <w:rPr>
          <w:rStyle w:val="submenu-table"/>
          <w:sz w:val="28"/>
          <w:szCs w:val="28"/>
          <w:u w:val="single"/>
        </w:rPr>
        <w:t>Викторина «Пассажир».</w:t>
      </w:r>
      <w:r w:rsidRPr="00CD2696">
        <w:rPr>
          <w:sz w:val="28"/>
          <w:szCs w:val="28"/>
        </w:rPr>
        <w:br/>
      </w:r>
      <w:r w:rsidRPr="00CD2696">
        <w:rPr>
          <w:sz w:val="28"/>
          <w:szCs w:val="28"/>
        </w:rPr>
        <w:br/>
        <w:t>Кого называют пассажиром? Каковы общие обязанности пассажиров? Как называются места для ожидания транспорта и чем они обозначаются? Что запрещается делать пассажиру при движении транспортного средства? Каков порядок посадки и высадки из автобуса, троллейбуса, трамвая? Как безопаснее обходить стоящий автобус или троллейбус? Как надо обходить стоящий трамвай? С какой стороны следует выходить из машины и почему? Почему запрещается цепляться за грузовые автомашины и прицепы?</w:t>
      </w:r>
      <w:r w:rsidRPr="00CD2696">
        <w:rPr>
          <w:sz w:val="28"/>
          <w:szCs w:val="28"/>
        </w:rPr>
        <w:br/>
      </w:r>
      <w:r w:rsidRPr="00CD2696">
        <w:rPr>
          <w:sz w:val="28"/>
          <w:szCs w:val="28"/>
        </w:rPr>
        <w:br/>
        <w:t>Завершить урок можно разбором дорожно-транспортных происшествий, совершенных по причине невыполнения правил пользования транспортом.</w:t>
      </w:r>
      <w:r w:rsidRPr="00CD2696">
        <w:rPr>
          <w:sz w:val="28"/>
          <w:szCs w:val="28"/>
        </w:rPr>
        <w:br/>
      </w:r>
      <w:r w:rsidRPr="00CD2696">
        <w:rPr>
          <w:sz w:val="28"/>
          <w:szCs w:val="28"/>
        </w:rPr>
        <w:br/>
      </w:r>
      <w:r w:rsidRPr="00CD2696">
        <w:rPr>
          <w:sz w:val="28"/>
          <w:szCs w:val="28"/>
        </w:rPr>
        <w:br/>
      </w:r>
      <w:r w:rsidRPr="00CD2696">
        <w:rPr>
          <w:rStyle w:val="butback"/>
          <w:b/>
          <w:bCs/>
          <w:sz w:val="28"/>
          <w:szCs w:val="28"/>
        </w:rPr>
        <w:t>^</w:t>
      </w:r>
      <w:r w:rsidRPr="00CD2696">
        <w:rPr>
          <w:b/>
          <w:bCs/>
          <w:sz w:val="28"/>
          <w:szCs w:val="28"/>
        </w:rPr>
        <w:t xml:space="preserve"> </w:t>
      </w:r>
      <w:r w:rsidRPr="00CD2696">
        <w:rPr>
          <w:rStyle w:val="submenu-table"/>
          <w:b/>
          <w:bCs/>
          <w:sz w:val="28"/>
          <w:szCs w:val="28"/>
        </w:rPr>
        <w:t>Урок 4. Основные понятия и термины Правил дорожного движения.</w:t>
      </w:r>
      <w:r w:rsidRPr="00CD2696">
        <w:rPr>
          <w:sz w:val="28"/>
          <w:szCs w:val="28"/>
        </w:rPr>
        <w:br/>
      </w:r>
      <w:r w:rsidRPr="00CD2696">
        <w:rPr>
          <w:sz w:val="28"/>
          <w:szCs w:val="28"/>
        </w:rPr>
        <w:br/>
      </w:r>
      <w:r w:rsidRPr="00CD2696">
        <w:rPr>
          <w:sz w:val="28"/>
          <w:szCs w:val="28"/>
          <w:u w:val="single"/>
        </w:rPr>
        <w:t>Цель урока</w:t>
      </w:r>
      <w:r w:rsidRPr="00CD2696">
        <w:rPr>
          <w:sz w:val="28"/>
          <w:szCs w:val="28"/>
        </w:rPr>
        <w:t>: сформировать у детей четкое знание того, что ПДД – это закон для всех участников движения; научить детей ориентироваться в «Правилах дорожного движения».</w:t>
      </w:r>
      <w:r w:rsidRPr="00CD2696">
        <w:rPr>
          <w:sz w:val="28"/>
          <w:szCs w:val="28"/>
        </w:rPr>
        <w:br/>
      </w:r>
      <w:r w:rsidRPr="00CD2696">
        <w:rPr>
          <w:sz w:val="28"/>
          <w:szCs w:val="28"/>
        </w:rPr>
        <w:br/>
      </w:r>
      <w:r w:rsidRPr="00CD2696">
        <w:rPr>
          <w:sz w:val="28"/>
          <w:szCs w:val="28"/>
          <w:u w:val="single"/>
        </w:rPr>
        <w:t>Оборудование</w:t>
      </w:r>
      <w:r w:rsidRPr="00CD2696">
        <w:rPr>
          <w:sz w:val="28"/>
          <w:szCs w:val="28"/>
        </w:rPr>
        <w:t>: брошюры «Правил дорожного движения», набор дорожных знаков.</w:t>
      </w:r>
      <w:r w:rsidRPr="00CD2696">
        <w:rPr>
          <w:sz w:val="28"/>
          <w:szCs w:val="28"/>
        </w:rPr>
        <w:br/>
      </w:r>
      <w:r w:rsidRPr="00CD2696">
        <w:rPr>
          <w:sz w:val="28"/>
          <w:szCs w:val="28"/>
        </w:rPr>
        <w:br/>
      </w:r>
      <w:r w:rsidRPr="00CD2696">
        <w:rPr>
          <w:rStyle w:val="butback"/>
          <w:sz w:val="28"/>
          <w:szCs w:val="28"/>
          <w:u w:val="single"/>
        </w:rPr>
        <w:t>^</w:t>
      </w:r>
      <w:r w:rsidRPr="00CD2696">
        <w:rPr>
          <w:sz w:val="28"/>
          <w:szCs w:val="28"/>
          <w:u w:val="single"/>
        </w:rPr>
        <w:t xml:space="preserve"> </w:t>
      </w:r>
      <w:r w:rsidRPr="00CD2696">
        <w:rPr>
          <w:rStyle w:val="submenu-table"/>
          <w:sz w:val="28"/>
          <w:szCs w:val="28"/>
          <w:u w:val="single"/>
        </w:rPr>
        <w:t>Рекомендации к проведению урока</w:t>
      </w:r>
      <w:r w:rsidRPr="00CD2696">
        <w:rPr>
          <w:sz w:val="28"/>
          <w:szCs w:val="28"/>
        </w:rPr>
        <w:t>.</w:t>
      </w:r>
      <w:r w:rsidRPr="00CD2696">
        <w:rPr>
          <w:sz w:val="28"/>
          <w:szCs w:val="28"/>
        </w:rPr>
        <w:br/>
      </w:r>
      <w:r w:rsidRPr="00CD2696">
        <w:rPr>
          <w:sz w:val="28"/>
          <w:szCs w:val="28"/>
        </w:rPr>
        <w:br/>
        <w:t xml:space="preserve">Высокий рост автомобильного транспорта, увеличение интенсивности движения на улицах и дорогах требуют строгого выполнения Правил дорожного движения. А ведь ежедневно каждый из нас оказывается участником движения в качестве пассажиров, пешеходов, а в летнее время и в качестве водителей велосипедов. От дисциплины всех участников дорожного движения зависит спокойствие и порядок на улицах, а также работа транспорта в целом. Недисциплинированное поведение детей и подростков, особенно в городах с интенсивным движением, является основной причиной дорожно-транспортных происшествий с тяжелыми последствиями. Знать и соблюдать дисциплину, Правила дорожного </w:t>
      </w:r>
      <w:r w:rsidRPr="00CD2696">
        <w:rPr>
          <w:sz w:val="28"/>
          <w:szCs w:val="28"/>
        </w:rPr>
        <w:lastRenderedPageBreak/>
        <w:t xml:space="preserve">движения должны не только водители всех автомототранспортных средств, но и пешеходы, и пассажиры. Правила движения – закон улиц и дорог для всех. И этот закон надо строго выполнять. Правила являются едиными для всей территории Российской Федерации и помогают установить порядок движения по улицам, площадям и другим проездам в городах и населенных пунктах, а также по дорогам. Действие Правил распространяется и на дворы, и на внутриквартальные проезды жилых массивов, проезды, находящиеся на территориях промышленных предприятий, карьеров, складов, участков лесосек. Соблюдение Правил обязательно для всех граждан и организаций. Лица, нарушившие Правила, несут ответственность в соответствии с действующим законодательством. Настоящие Правила введены в действие 1 июля 1994 года и включают в себя 24 раздела, вот некоторые из них </w:t>
      </w:r>
      <w:proofErr w:type="gramStart"/>
      <w:r w:rsidRPr="00CD2696">
        <w:rPr>
          <w:sz w:val="28"/>
          <w:szCs w:val="28"/>
        </w:rPr>
        <w:t xml:space="preserve">( </w:t>
      </w:r>
      <w:proofErr w:type="gramEnd"/>
      <w:r w:rsidRPr="00CD2696">
        <w:rPr>
          <w:sz w:val="28"/>
          <w:szCs w:val="28"/>
        </w:rPr>
        <w:t>найти в брошюре ПДД).</w:t>
      </w:r>
      <w:r w:rsidRPr="00CD2696">
        <w:rPr>
          <w:sz w:val="28"/>
          <w:szCs w:val="28"/>
        </w:rPr>
        <w:br/>
      </w:r>
      <w:r w:rsidRPr="00CD2696">
        <w:rPr>
          <w:sz w:val="28"/>
          <w:szCs w:val="28"/>
        </w:rPr>
        <w:br/>
        <w:t>Общие положения (1).</w:t>
      </w:r>
      <w:r w:rsidRPr="00CD2696">
        <w:rPr>
          <w:sz w:val="28"/>
          <w:szCs w:val="28"/>
        </w:rPr>
        <w:br/>
      </w:r>
      <w:r w:rsidRPr="00CD2696">
        <w:rPr>
          <w:sz w:val="28"/>
          <w:szCs w:val="28"/>
        </w:rPr>
        <w:br/>
        <w:t>Общие обязанности водителей (2).</w:t>
      </w:r>
      <w:r w:rsidRPr="00CD2696">
        <w:rPr>
          <w:sz w:val="28"/>
          <w:szCs w:val="28"/>
        </w:rPr>
        <w:br/>
      </w:r>
      <w:r w:rsidRPr="00CD2696">
        <w:rPr>
          <w:sz w:val="28"/>
          <w:szCs w:val="28"/>
        </w:rPr>
        <w:br/>
        <w:t>Обязанности пешеходов (4).</w:t>
      </w:r>
      <w:r w:rsidRPr="00CD2696">
        <w:rPr>
          <w:sz w:val="28"/>
          <w:szCs w:val="28"/>
        </w:rPr>
        <w:br/>
      </w:r>
      <w:r w:rsidRPr="00CD2696">
        <w:rPr>
          <w:sz w:val="28"/>
          <w:szCs w:val="28"/>
        </w:rPr>
        <w:br/>
        <w:t>Обязанности пассажиров (5).</w:t>
      </w:r>
      <w:r w:rsidRPr="00CD2696">
        <w:rPr>
          <w:sz w:val="28"/>
          <w:szCs w:val="28"/>
        </w:rPr>
        <w:br/>
      </w:r>
      <w:r w:rsidRPr="00CD2696">
        <w:rPr>
          <w:sz w:val="28"/>
          <w:szCs w:val="28"/>
        </w:rPr>
        <w:br/>
        <w:t>Сигналы светофора и регулировщика (6).</w:t>
      </w:r>
      <w:r w:rsidRPr="00CD2696">
        <w:rPr>
          <w:sz w:val="28"/>
          <w:szCs w:val="28"/>
        </w:rPr>
        <w:br/>
      </w:r>
      <w:r w:rsidRPr="00CD2696">
        <w:rPr>
          <w:sz w:val="28"/>
          <w:szCs w:val="28"/>
        </w:rPr>
        <w:br/>
        <w:t>Дополнительные требования к движению велосипедов, мопедов, гужевых повозок, а также погону животных (24).</w:t>
      </w:r>
      <w:r w:rsidRPr="00CD2696">
        <w:rPr>
          <w:sz w:val="28"/>
          <w:szCs w:val="28"/>
        </w:rPr>
        <w:br/>
      </w:r>
      <w:r w:rsidRPr="00CD2696">
        <w:rPr>
          <w:sz w:val="28"/>
          <w:szCs w:val="28"/>
        </w:rPr>
        <w:br/>
        <w:t>Более подробно можно остановиться на разделе (1). «Общие положения» (разъяснить каждый термин).</w:t>
      </w:r>
      <w:r w:rsidRPr="00CD2696">
        <w:rPr>
          <w:sz w:val="28"/>
          <w:szCs w:val="28"/>
        </w:rPr>
        <w:br/>
      </w:r>
      <w:r w:rsidRPr="00CD2696">
        <w:rPr>
          <w:sz w:val="28"/>
          <w:szCs w:val="28"/>
        </w:rPr>
        <w:br/>
        <w:t>Особое внимание уделить следующим терминам:</w:t>
      </w:r>
      <w:r w:rsidRPr="00CD2696">
        <w:rPr>
          <w:sz w:val="28"/>
          <w:szCs w:val="28"/>
        </w:rPr>
        <w:br/>
      </w:r>
      <w:r w:rsidRPr="00CD2696">
        <w:rPr>
          <w:sz w:val="28"/>
          <w:szCs w:val="28"/>
        </w:rPr>
        <w:b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r w:rsidRPr="00CD2696">
        <w:rPr>
          <w:sz w:val="28"/>
          <w:szCs w:val="28"/>
        </w:rPr>
        <w:br/>
      </w:r>
      <w:r w:rsidRPr="00CD2696">
        <w:rPr>
          <w:sz w:val="28"/>
          <w:szCs w:val="28"/>
        </w:rPr>
        <w:br/>
        <w:t xml:space="preserve">«Водитель» – лицо, управляющее каким-либо транспортным средством, </w:t>
      </w:r>
      <w:r w:rsidRPr="00CD2696">
        <w:rPr>
          <w:sz w:val="28"/>
          <w:szCs w:val="28"/>
        </w:rPr>
        <w:lastRenderedPageBreak/>
        <w:t xml:space="preserve">погонщик, ведущий по дороге вьючных, верховых животных или стадо. К водителю приравнивается </w:t>
      </w:r>
      <w:proofErr w:type="gramStart"/>
      <w:r w:rsidRPr="00CD2696">
        <w:rPr>
          <w:sz w:val="28"/>
          <w:szCs w:val="28"/>
        </w:rPr>
        <w:t>обучающий</w:t>
      </w:r>
      <w:proofErr w:type="gramEnd"/>
      <w:r w:rsidRPr="00CD2696">
        <w:rPr>
          <w:sz w:val="28"/>
          <w:szCs w:val="28"/>
        </w:rPr>
        <w:t xml:space="preserve"> вождению.</w:t>
      </w:r>
      <w:r w:rsidRPr="00CD2696">
        <w:rPr>
          <w:sz w:val="28"/>
          <w:szCs w:val="28"/>
        </w:rPr>
        <w:br/>
      </w:r>
      <w:r w:rsidRPr="00CD2696">
        <w:rPr>
          <w:sz w:val="28"/>
          <w:szCs w:val="28"/>
        </w:rPr>
        <w:br/>
        <w:t xml:space="preserve">« 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 </w:t>
      </w:r>
      <w:r w:rsidRPr="00CD2696">
        <w:rPr>
          <w:sz w:val="28"/>
          <w:szCs w:val="28"/>
        </w:rPr>
        <w:br/>
      </w:r>
      <w:r w:rsidRPr="00CD2696">
        <w:rPr>
          <w:sz w:val="28"/>
          <w:szCs w:val="28"/>
        </w:rPr>
        <w:br/>
        <w:t xml:space="preserve">«Пешеходный переход» – участок проезжей части, обозначенный знаками 5.16.1, 5.16.2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5.16.2 </w:t>
      </w:r>
      <w:proofErr w:type="gramStart"/>
      <w:r w:rsidRPr="00CD2696">
        <w:rPr>
          <w:sz w:val="28"/>
          <w:szCs w:val="28"/>
        </w:rPr>
        <w:t xml:space="preserve">( </w:t>
      </w:r>
      <w:proofErr w:type="gramEnd"/>
      <w:r w:rsidRPr="00CD2696">
        <w:rPr>
          <w:sz w:val="28"/>
          <w:szCs w:val="28"/>
        </w:rPr>
        <w:t>научить учащихся ориентироваться в цифровом обозначении).</w:t>
      </w:r>
      <w:r w:rsidRPr="00CD2696">
        <w:rPr>
          <w:sz w:val="28"/>
          <w:szCs w:val="28"/>
        </w:rPr>
        <w:br/>
      </w:r>
      <w:r w:rsidRPr="00CD2696">
        <w:rPr>
          <w:sz w:val="28"/>
          <w:szCs w:val="28"/>
        </w:rPr>
        <w:br/>
        <w:t>На прошлом занятии ребята уже усвоили термин «Дорога», на данном уроке они должны усвоить различие между проезжей частью, полосой движения и разделительной полосой.</w:t>
      </w:r>
      <w:r w:rsidRPr="00CD2696">
        <w:rPr>
          <w:sz w:val="28"/>
          <w:szCs w:val="28"/>
        </w:rPr>
        <w:br/>
      </w:r>
      <w:r w:rsidRPr="00CD2696">
        <w:rPr>
          <w:sz w:val="28"/>
          <w:szCs w:val="28"/>
        </w:rPr>
        <w:br/>
        <w:t xml:space="preserve">Дорога включает в себя одну или несколько проезжих частей. «Разделительная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Разделительной полосой может быть бетонный бордюр с газоном, ограждение. </w:t>
      </w:r>
      <w:proofErr w:type="gramStart"/>
      <w:r w:rsidRPr="00CD2696">
        <w:rPr>
          <w:sz w:val="28"/>
          <w:szCs w:val="28"/>
        </w:rPr>
        <w:t>«Полоса движения» – любая из продольных полос проезжей, обозначенная или необозначенная разметкой и имеющая ширину, достаточную для движения автомобилей в один ряд.</w:t>
      </w:r>
      <w:proofErr w:type="gramEnd"/>
      <w:r w:rsidRPr="00CD2696">
        <w:rPr>
          <w:sz w:val="28"/>
          <w:szCs w:val="28"/>
        </w:rPr>
        <w:t xml:space="preserve"> Проезжая часть поделена на полосы движения, а между собой они отделены разделительной полосой. </w:t>
      </w:r>
      <w:r w:rsidRPr="00CD2696">
        <w:rPr>
          <w:sz w:val="28"/>
          <w:szCs w:val="28"/>
        </w:rPr>
        <w:br/>
      </w:r>
      <w:r w:rsidRPr="00CD2696">
        <w:rPr>
          <w:sz w:val="28"/>
          <w:szCs w:val="28"/>
        </w:rPr>
        <w:br/>
        <w:t>Можно разъяснить термины «Стоянка» и «Остановка», выделить принципиальные различия и найти соответствующие им знаки.</w:t>
      </w:r>
      <w:r w:rsidRPr="00CD2696">
        <w:rPr>
          <w:sz w:val="28"/>
          <w:szCs w:val="28"/>
        </w:rPr>
        <w:br/>
      </w:r>
      <w:r w:rsidRPr="00CD2696">
        <w:rPr>
          <w:sz w:val="28"/>
          <w:szCs w:val="28"/>
        </w:rPr>
        <w:br/>
        <w:t>К Правилам дорожного движения есть приложения №1 «Дорожные знаки и №2 «Дорожная разметка и ее характеристики».</w:t>
      </w:r>
      <w:r w:rsidRPr="00CD2696">
        <w:rPr>
          <w:sz w:val="28"/>
          <w:szCs w:val="28"/>
        </w:rPr>
        <w:br/>
      </w:r>
      <w:r w:rsidRPr="00CD2696">
        <w:rPr>
          <w:sz w:val="28"/>
          <w:szCs w:val="28"/>
        </w:rPr>
        <w:br/>
        <w:t xml:space="preserve">Более подробно необходимо остановиться на дорожных знаках. Вспомнить, </w:t>
      </w:r>
      <w:r w:rsidRPr="00CD2696">
        <w:rPr>
          <w:sz w:val="28"/>
          <w:szCs w:val="28"/>
        </w:rPr>
        <w:lastRenderedPageBreak/>
        <w:t>на какие группы они делятся.</w:t>
      </w:r>
      <w:r w:rsidRPr="00CD2696">
        <w:rPr>
          <w:sz w:val="28"/>
          <w:szCs w:val="28"/>
        </w:rPr>
        <w:br/>
      </w:r>
      <w:r w:rsidRPr="00CD2696">
        <w:rPr>
          <w:sz w:val="28"/>
          <w:szCs w:val="28"/>
        </w:rPr>
        <w:br/>
        <w:t xml:space="preserve">Учитель показывает дорожный знак, ученик объясняет, к какой группе знаков он относится и что обозначает. Можно пользоваться брошюрой ПДД, чтобы лучше в ней ориентироваться и развивать зрительную память на дорожные знаки. Данное задание лучше превратить в игру. Тому, кто дал правильный ответ, начисляется очко. Выигрывает </w:t>
      </w:r>
      <w:proofErr w:type="gramStart"/>
      <w:r w:rsidRPr="00CD2696">
        <w:rPr>
          <w:sz w:val="28"/>
          <w:szCs w:val="28"/>
        </w:rPr>
        <w:t>набравший</w:t>
      </w:r>
      <w:proofErr w:type="gramEnd"/>
      <w:r w:rsidRPr="00CD2696">
        <w:rPr>
          <w:sz w:val="28"/>
          <w:szCs w:val="28"/>
        </w:rPr>
        <w:t xml:space="preserve"> наибольшее количество правильных ответов. По результатам игры можно поставить оценки. Если ученики хорошо ориентируются в брошюре и в дорожных знаках, то на следующем этапе закрепления можно предложить игру «Знаток дорожных знаков».</w:t>
      </w:r>
      <w:r w:rsidRPr="00CD2696">
        <w:rPr>
          <w:sz w:val="28"/>
          <w:szCs w:val="28"/>
        </w:rPr>
        <w:br/>
      </w:r>
      <w:r w:rsidRPr="00CD2696">
        <w:rPr>
          <w:sz w:val="28"/>
          <w:szCs w:val="28"/>
        </w:rPr>
        <w:br/>
        <w:t>На столе все знаки перемешаны. Команда и нескольких учеников выбирает знаки определенной группы (группу знаков можно определить по жеребьевке) и закрепляет их на стенде. Выигрывает команда, выполнившая задание.</w:t>
      </w:r>
      <w:r w:rsidRPr="00CD2696">
        <w:rPr>
          <w:sz w:val="28"/>
          <w:szCs w:val="28"/>
        </w:rPr>
        <w:br/>
      </w: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EC0304" w:rsidRDefault="00CD2696">
      <w:pPr>
        <w:rPr>
          <w:sz w:val="28"/>
          <w:szCs w:val="28"/>
        </w:rPr>
      </w:pPr>
      <w:r w:rsidRPr="00CD2696">
        <w:rPr>
          <w:sz w:val="28"/>
          <w:szCs w:val="28"/>
        </w:rPr>
        <w:lastRenderedPageBreak/>
        <w:br/>
      </w:r>
      <w:r w:rsidRPr="00CD2696">
        <w:rPr>
          <w:sz w:val="28"/>
          <w:szCs w:val="28"/>
        </w:rPr>
        <w:br/>
      </w:r>
      <w:r w:rsidR="00A36ACF" w:rsidRPr="00A36ACF">
        <w:rPr>
          <w:rStyle w:val="butback"/>
          <w:b/>
          <w:bCs/>
          <w:color w:val="7030A0"/>
          <w:sz w:val="32"/>
          <w:szCs w:val="32"/>
        </w:rPr>
        <w:t xml:space="preserve">Занятие: </w:t>
      </w:r>
      <w:r w:rsidRPr="00A36ACF">
        <w:rPr>
          <w:rStyle w:val="submenu-table"/>
          <w:b/>
          <w:bCs/>
          <w:color w:val="7030A0"/>
          <w:sz w:val="32"/>
          <w:szCs w:val="32"/>
        </w:rPr>
        <w:t xml:space="preserve"> Элементы улиц и дорог.</w:t>
      </w:r>
      <w:r w:rsidRPr="00A36ACF">
        <w:rPr>
          <w:color w:val="7030A0"/>
          <w:sz w:val="32"/>
          <w:szCs w:val="32"/>
        </w:rPr>
        <w:br/>
      </w:r>
      <w:r w:rsidRPr="00A36ACF">
        <w:rPr>
          <w:color w:val="7030A0"/>
          <w:sz w:val="32"/>
          <w:szCs w:val="32"/>
        </w:rPr>
        <w:br/>
      </w:r>
      <w:r w:rsidRPr="00CD2696">
        <w:rPr>
          <w:sz w:val="28"/>
          <w:szCs w:val="28"/>
          <w:u w:val="single"/>
        </w:rPr>
        <w:t>Цель</w:t>
      </w:r>
      <w:proofErr w:type="gramStart"/>
      <w:r w:rsidRPr="00CD2696">
        <w:rPr>
          <w:sz w:val="28"/>
          <w:szCs w:val="28"/>
          <w:u w:val="single"/>
        </w:rPr>
        <w:t xml:space="preserve"> </w:t>
      </w:r>
      <w:r w:rsidRPr="00CD2696">
        <w:rPr>
          <w:sz w:val="28"/>
          <w:szCs w:val="28"/>
        </w:rPr>
        <w:t>:</w:t>
      </w:r>
      <w:proofErr w:type="gramEnd"/>
      <w:r w:rsidRPr="00CD2696">
        <w:rPr>
          <w:sz w:val="28"/>
          <w:szCs w:val="28"/>
        </w:rPr>
        <w:t xml:space="preserve"> закрепить понятия терминов «Дорога», «Проезжая часть», «Тротуар», знания о назначении улиц и дорог, об элементах улиц и дорог и их назначении.</w:t>
      </w:r>
      <w:r w:rsidRPr="00CD2696">
        <w:rPr>
          <w:sz w:val="28"/>
          <w:szCs w:val="28"/>
        </w:rPr>
        <w:br/>
      </w:r>
      <w:r w:rsidRPr="00CD2696">
        <w:rPr>
          <w:sz w:val="28"/>
          <w:szCs w:val="28"/>
        </w:rPr>
        <w:br/>
      </w:r>
      <w:r w:rsidRPr="00CD2696">
        <w:rPr>
          <w:sz w:val="28"/>
          <w:szCs w:val="28"/>
          <w:u w:val="single"/>
        </w:rPr>
        <w:t>Оборудование:</w:t>
      </w:r>
      <w:r w:rsidRPr="00CD2696">
        <w:rPr>
          <w:sz w:val="28"/>
          <w:szCs w:val="28"/>
        </w:rPr>
        <w:t xml:space="preserve"> брошюры: Правила дорожного движения, соответствующие плакаты.</w:t>
      </w:r>
      <w:r w:rsidRPr="00CD2696">
        <w:rPr>
          <w:sz w:val="28"/>
          <w:szCs w:val="28"/>
        </w:rPr>
        <w:br/>
      </w:r>
      <w:r w:rsidRPr="00CD2696">
        <w:rPr>
          <w:sz w:val="28"/>
          <w:szCs w:val="28"/>
        </w:rPr>
        <w:br/>
      </w:r>
      <w:r w:rsidRPr="00CD2696">
        <w:rPr>
          <w:rStyle w:val="butback"/>
          <w:sz w:val="28"/>
          <w:szCs w:val="28"/>
          <w:u w:val="single"/>
        </w:rPr>
        <w:t>^</w:t>
      </w:r>
      <w:r w:rsidRPr="00CD2696">
        <w:rPr>
          <w:sz w:val="28"/>
          <w:szCs w:val="28"/>
          <w:u w:val="single"/>
        </w:rPr>
        <w:t xml:space="preserve"> </w:t>
      </w:r>
      <w:r w:rsidRPr="00CD2696">
        <w:rPr>
          <w:rStyle w:val="submenu-table"/>
          <w:sz w:val="28"/>
          <w:szCs w:val="28"/>
          <w:u w:val="single"/>
        </w:rPr>
        <w:t>Рекомендации к проведению</w:t>
      </w:r>
      <w:proofErr w:type="gramStart"/>
      <w:r w:rsidRPr="00CD2696">
        <w:rPr>
          <w:rStyle w:val="submenu-table"/>
          <w:sz w:val="28"/>
          <w:szCs w:val="28"/>
          <w:u w:val="single"/>
        </w:rPr>
        <w:t xml:space="preserve"> </w:t>
      </w:r>
      <w:r w:rsidRPr="00CD2696">
        <w:rPr>
          <w:sz w:val="28"/>
          <w:szCs w:val="28"/>
        </w:rPr>
        <w:t>.</w:t>
      </w:r>
      <w:proofErr w:type="gramEnd"/>
      <w:r w:rsidRPr="00CD2696">
        <w:rPr>
          <w:sz w:val="28"/>
          <w:szCs w:val="28"/>
        </w:rPr>
        <w:br/>
      </w:r>
      <w:r w:rsidRPr="00CD2696">
        <w:rPr>
          <w:sz w:val="28"/>
          <w:szCs w:val="28"/>
        </w:rPr>
        <w:br/>
        <w:t>Почему дорога стала называться дорогой, откуда возникли первые дороги, кто их строит? Было это очень давно. Люди жили тогда среди непроходимых лесов. Трудно было пробираться сквозь дремучие леса, но в этом была необходимость. И вот люди стали прорубать в лесах проходы-тропинки. Их называли «путиками». Путики, соединяющие между собой населенные пункты, именовали дорогами.</w:t>
      </w:r>
      <w:r w:rsidRPr="00CD2696">
        <w:rPr>
          <w:sz w:val="28"/>
          <w:szCs w:val="28"/>
        </w:rPr>
        <w:br/>
      </w:r>
      <w:r w:rsidRPr="00CD2696">
        <w:rPr>
          <w:sz w:val="28"/>
          <w:szCs w:val="28"/>
        </w:rPr>
        <w:br/>
        <w:t xml:space="preserve">Первые мощеные дороги начали строить </w:t>
      </w:r>
      <w:proofErr w:type="spellStart"/>
      <w:r w:rsidRPr="00CD2696">
        <w:rPr>
          <w:sz w:val="28"/>
          <w:szCs w:val="28"/>
        </w:rPr>
        <w:t>римлянееще</w:t>
      </w:r>
      <w:proofErr w:type="spellEnd"/>
      <w:r w:rsidRPr="00CD2696">
        <w:rPr>
          <w:sz w:val="28"/>
          <w:szCs w:val="28"/>
        </w:rPr>
        <w:t xml:space="preserve"> две тысячи лет назад. Они были нужны, чтобы быстро перебрасывать обозы и подкрепления своим войскам, завоевывавшим страну за страной. Тысячи рабов мостили эти дороги двумя слоями крупных камней, соединенных известковым раствором. На это основание укладывали слой камней-голышей величиной с кулак, затем слой </w:t>
      </w:r>
      <w:proofErr w:type="gramStart"/>
      <w:r w:rsidRPr="00CD2696">
        <w:rPr>
          <w:sz w:val="28"/>
          <w:szCs w:val="28"/>
        </w:rPr>
        <w:t>помельче</w:t>
      </w:r>
      <w:proofErr w:type="gramEnd"/>
      <w:r w:rsidRPr="00CD2696">
        <w:rPr>
          <w:sz w:val="28"/>
          <w:szCs w:val="28"/>
        </w:rPr>
        <w:t>, величиной с орех. А сверху посыпали дорогу мелко наколотым из булыжника щебнем. Некоторые эти дороги существуют уже два тысячелетия, сегодня по ним ездят автобусы с туристами.</w:t>
      </w:r>
      <w:r w:rsidRPr="00CD2696">
        <w:rPr>
          <w:sz w:val="28"/>
          <w:szCs w:val="28"/>
        </w:rPr>
        <w:br/>
      </w:r>
      <w:r w:rsidRPr="00CD2696">
        <w:rPr>
          <w:sz w:val="28"/>
          <w:szCs w:val="28"/>
        </w:rPr>
        <w:br/>
        <w:t>В России первые мощеные дороги появились лишь в конце XVII века в Москве. До этого в столице, как и в других русских городах, на проезжих улицах местами прокладывали «гати» – уложенные поперек круглые бревна. Легко себе представить, как подпрыгивала на таком «полотне» даже самая тяжелая повозка.</w:t>
      </w:r>
      <w:r w:rsidRPr="00CD2696">
        <w:rPr>
          <w:sz w:val="28"/>
          <w:szCs w:val="28"/>
        </w:rPr>
        <w:br/>
      </w:r>
      <w:r w:rsidRPr="00CD2696">
        <w:rPr>
          <w:sz w:val="28"/>
          <w:szCs w:val="28"/>
        </w:rPr>
        <w:br/>
        <w:t xml:space="preserve">В 1692 году главные московские улицы решили замостить камнем. Был </w:t>
      </w:r>
      <w:r w:rsidRPr="00CD2696">
        <w:rPr>
          <w:sz w:val="28"/>
          <w:szCs w:val="28"/>
        </w:rPr>
        <w:lastRenderedPageBreak/>
        <w:t xml:space="preserve">объявлен царский указ о том, чтобы с каждых десяти дворов жители столицы представили либо по большому камню мерой в аршин, либо по два – в </w:t>
      </w:r>
      <w:proofErr w:type="spellStart"/>
      <w:r w:rsidRPr="00CD2696">
        <w:rPr>
          <w:sz w:val="28"/>
          <w:szCs w:val="28"/>
        </w:rPr>
        <w:t>поларшина</w:t>
      </w:r>
      <w:proofErr w:type="spellEnd"/>
      <w:r w:rsidRPr="00CD2696">
        <w:rPr>
          <w:sz w:val="28"/>
          <w:szCs w:val="28"/>
        </w:rPr>
        <w:t>, либо столько же мелких камней, но каждый не мельче, чем гусиное яйцо.</w:t>
      </w:r>
      <w:r w:rsidRPr="00CD2696">
        <w:rPr>
          <w:sz w:val="28"/>
          <w:szCs w:val="28"/>
        </w:rPr>
        <w:br/>
      </w:r>
      <w:r w:rsidRPr="00CD2696">
        <w:rPr>
          <w:sz w:val="28"/>
          <w:szCs w:val="28"/>
        </w:rPr>
        <w:br/>
        <w:t>Но для того, чтобы замостить даже самые главные улицы, этих камней не хватило. И тогда был объявлен новый указ: не пропускать в столицу ни одного приезжего, пока он не сда</w:t>
      </w:r>
      <w:proofErr w:type="gramStart"/>
      <w:r w:rsidRPr="00CD2696">
        <w:rPr>
          <w:sz w:val="28"/>
          <w:szCs w:val="28"/>
        </w:rPr>
        <w:t>ст стр</w:t>
      </w:r>
      <w:proofErr w:type="gramEnd"/>
      <w:r w:rsidRPr="00CD2696">
        <w:rPr>
          <w:sz w:val="28"/>
          <w:szCs w:val="28"/>
        </w:rPr>
        <w:t>аже у городских ворот три привезенных камня каждый не меньше гусиного яйца.</w:t>
      </w:r>
      <w:r w:rsidRPr="00CD2696">
        <w:rPr>
          <w:sz w:val="28"/>
          <w:szCs w:val="28"/>
        </w:rPr>
        <w:br/>
      </w:r>
      <w:r w:rsidRPr="00CD2696">
        <w:rPr>
          <w:sz w:val="28"/>
          <w:szCs w:val="28"/>
        </w:rPr>
        <w:br/>
        <w:t xml:space="preserve">Так постепенно покрылись булыжными мостовыми улицы Москвы. Что же касается первой государственной дороги, то она появилась в России в 1722 году, при Петре I, и соединила Москву с только что основанной императором новой столицей – Петербургом. Так первые дороги были большей частью просто хорошо укатанными грунтовыми и лишь в отдельных местах укреплены бревенчатыми настилами. Сейчас в России дороги очень разные. Между селами чаще всего вьются </w:t>
      </w:r>
      <w:proofErr w:type="gramStart"/>
      <w:r w:rsidRPr="00CD2696">
        <w:rPr>
          <w:sz w:val="28"/>
          <w:szCs w:val="28"/>
        </w:rPr>
        <w:t>узкие</w:t>
      </w:r>
      <w:proofErr w:type="gramEnd"/>
      <w:r w:rsidRPr="00CD2696">
        <w:rPr>
          <w:sz w:val="28"/>
          <w:szCs w:val="28"/>
        </w:rPr>
        <w:t xml:space="preserve">, проселочные. Самые широкие и гладкие – скоростные дороги. Обычно их называют автострады или автомагистрали. Они соединяют крупные города, важные промышленные районы. По этим дорогам машины могут ехать в несколько рядов с большой скоростью. Некоторые магистрали настолько широки. Что даже посередине проходит разделительная полоса из газона или кустарника. По одну сторону этой полосы все машины движутся только в одном направлении, по другую – </w:t>
      </w:r>
      <w:proofErr w:type="gramStart"/>
      <w:r w:rsidRPr="00CD2696">
        <w:rPr>
          <w:sz w:val="28"/>
          <w:szCs w:val="28"/>
        </w:rPr>
        <w:t>в</w:t>
      </w:r>
      <w:proofErr w:type="gramEnd"/>
      <w:r w:rsidRPr="00CD2696">
        <w:rPr>
          <w:sz w:val="28"/>
          <w:szCs w:val="28"/>
        </w:rPr>
        <w:t xml:space="preserve"> обратном. Скоростными эти трассы называются потому, что их не пересекает ни одна дорога и водителям ничто не мешает вести машину с большой скоростью, не замедляя движение на перекрестках. Все поперечные шоссе проходят либо в туннелях под магистралью, либо над магистралью по переброшенной через нее эстакаде.</w:t>
      </w:r>
      <w:r w:rsidRPr="00CD2696">
        <w:rPr>
          <w:sz w:val="28"/>
          <w:szCs w:val="28"/>
        </w:rPr>
        <w:br/>
      </w:r>
      <w:r w:rsidRPr="00CD2696">
        <w:rPr>
          <w:sz w:val="28"/>
          <w:szCs w:val="28"/>
        </w:rPr>
        <w:br/>
        <w:t xml:space="preserve">Дороги поуже, но такие же гладкие и ровные, называются шоссе. Они соединяют между собой города и поселки, большие стройки и станции. Обычно шоссе не очень широкие. Но все же машины могут ехать по ним в два ряда, а по возможности – и обгонять друг друга. Однако самой главное во всякой дороге – не ширина, а ее покрытие. </w:t>
      </w:r>
      <w:r w:rsidRPr="00CD2696">
        <w:rPr>
          <w:sz w:val="28"/>
          <w:szCs w:val="28"/>
        </w:rPr>
        <w:br/>
      </w:r>
      <w:r w:rsidRPr="00CD2696">
        <w:rPr>
          <w:sz w:val="28"/>
          <w:szCs w:val="28"/>
        </w:rPr>
        <w:br/>
        <w:t xml:space="preserve">«Главная дорог» – дорога, обозначенная знаками 2.1, 2.3.1.-2.3.3. или 5.1(из ПДД), по отношению к пересекаемой ( примыкающей) или с твердым </w:t>
      </w:r>
      <w:r w:rsidRPr="00CD2696">
        <w:rPr>
          <w:sz w:val="28"/>
          <w:szCs w:val="28"/>
        </w:rPr>
        <w:lastRenderedPageBreak/>
        <w:t xml:space="preserve">покрытием ( </w:t>
      </w:r>
      <w:proofErr w:type="spellStart"/>
      <w:r w:rsidRPr="00CD2696">
        <w:rPr>
          <w:sz w:val="28"/>
          <w:szCs w:val="28"/>
        </w:rPr>
        <w:t>асфальт</w:t>
      </w:r>
      <w:proofErr w:type="gramStart"/>
      <w:r w:rsidRPr="00CD2696">
        <w:rPr>
          <w:sz w:val="28"/>
          <w:szCs w:val="28"/>
        </w:rPr>
        <w:t>о</w:t>
      </w:r>
      <w:proofErr w:type="spellEnd"/>
      <w:r w:rsidRPr="00CD2696">
        <w:rPr>
          <w:sz w:val="28"/>
          <w:szCs w:val="28"/>
        </w:rPr>
        <w:t>-</w:t>
      </w:r>
      <w:proofErr w:type="gramEnd"/>
      <w:r w:rsidRPr="00CD2696">
        <w:rPr>
          <w:sz w:val="28"/>
          <w:szCs w:val="28"/>
        </w:rPr>
        <w:t xml:space="preserve"> и </w:t>
      </w:r>
      <w:proofErr w:type="spellStart"/>
      <w:r w:rsidRPr="00CD2696">
        <w:rPr>
          <w:sz w:val="28"/>
          <w:szCs w:val="28"/>
        </w:rPr>
        <w:t>цементобетон</w:t>
      </w:r>
      <w:proofErr w:type="spellEnd"/>
      <w:r w:rsidRPr="00CD2696">
        <w:rPr>
          <w:sz w:val="28"/>
          <w:szCs w:val="28"/>
        </w:rPr>
        <w:t>,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ровной по значению с пересекаемой.</w:t>
      </w:r>
      <w:r w:rsidRPr="00CD2696">
        <w:rPr>
          <w:sz w:val="28"/>
          <w:szCs w:val="28"/>
        </w:rPr>
        <w:br/>
      </w:r>
      <w:r w:rsidRPr="00CD2696">
        <w:rPr>
          <w:sz w:val="28"/>
          <w:szCs w:val="28"/>
        </w:rPr>
        <w:br/>
        <w:t>Вспомним понятие «Дорога» (из ПДД). Дорога включает в себя одну или несколько проезжих частей, а также трамвайные пути, тротуары, обочины, разделительные полосы и кюветы при их наличии. Это и есть элементы дороги.</w:t>
      </w:r>
      <w:r w:rsidRPr="00CD2696">
        <w:rPr>
          <w:sz w:val="28"/>
          <w:szCs w:val="28"/>
        </w:rPr>
        <w:br/>
      </w:r>
      <w:r w:rsidRPr="00CD2696">
        <w:rPr>
          <w:sz w:val="28"/>
          <w:szCs w:val="28"/>
        </w:rPr>
        <w:br/>
        <w:t>«Проезжая часть» – элемент дороги, предназначенный для движения безрельсовых транспортных средств.</w:t>
      </w:r>
      <w:r w:rsidRPr="00CD2696">
        <w:rPr>
          <w:sz w:val="28"/>
          <w:szCs w:val="28"/>
        </w:rPr>
        <w:br/>
      </w:r>
      <w:r w:rsidRPr="00CD2696">
        <w:rPr>
          <w:sz w:val="28"/>
          <w:szCs w:val="28"/>
        </w:rPr>
        <w:br/>
        <w:t>Понятие «улица» несколько шире, чем «дорога». Улица включает в себя дорогу вместе с прилегающими к ней газонами и домами, являющимися элементами улицы.</w:t>
      </w:r>
      <w:r w:rsidRPr="00CD2696">
        <w:rPr>
          <w:sz w:val="28"/>
          <w:szCs w:val="28"/>
        </w:rPr>
        <w:br/>
      </w:r>
      <w:r w:rsidRPr="00CD2696">
        <w:rPr>
          <w:sz w:val="28"/>
          <w:szCs w:val="28"/>
        </w:rPr>
        <w:br/>
        <w:t>Какие улицы называются односторонними и двусторонними?</w:t>
      </w:r>
      <w:r w:rsidRPr="00CD2696">
        <w:rPr>
          <w:sz w:val="28"/>
          <w:szCs w:val="28"/>
        </w:rPr>
        <w:br/>
      </w:r>
      <w:r w:rsidRPr="00CD2696">
        <w:rPr>
          <w:sz w:val="28"/>
          <w:szCs w:val="28"/>
        </w:rPr>
        <w:br/>
        <w:t>Существуют улицы с одно- и двусторонним движением. Первые возникли тогда, когда в городах появилось очень много машин. Старые улицы оказались настолько узкими, что двум встречным машинам на них не разъехаться. Одной приходилось забираться на тротуар и ждать, пока другая проедет. Поэтому две такие улицы, проходящие параллельно, делают односторонними. По одно машины направляются в одну сторону, по друго</w:t>
      </w:r>
      <w:proofErr w:type="gramStart"/>
      <w:r w:rsidRPr="00CD2696">
        <w:rPr>
          <w:sz w:val="28"/>
          <w:szCs w:val="28"/>
        </w:rPr>
        <w:t>й-</w:t>
      </w:r>
      <w:proofErr w:type="gramEnd"/>
      <w:r w:rsidRPr="00CD2696">
        <w:rPr>
          <w:sz w:val="28"/>
          <w:szCs w:val="28"/>
        </w:rPr>
        <w:t xml:space="preserve"> в противоположном направлении не мешая друг другу. Чтобы перейти через такую улицу, сначала нужно определить, в какую сторону движутся машины. Только тогда можно переходить спокойно, поглядывая только в ту сторону, откуда они появляются.</w:t>
      </w:r>
      <w:r w:rsidRPr="00CD2696">
        <w:rPr>
          <w:sz w:val="28"/>
          <w:szCs w:val="28"/>
        </w:rPr>
        <w:br/>
      </w:r>
      <w:r w:rsidRPr="00CD2696">
        <w:rPr>
          <w:sz w:val="28"/>
          <w:szCs w:val="28"/>
        </w:rPr>
        <w:br/>
        <w:t xml:space="preserve">Вспомним понятие «Тротуар». Эта часть улицы безраздельно принадлежит людям. Первые мощеные дорожки для пешеходов появились всего двести лет назад в Париже. Это были обтесанные гранитные плиты, выложенные вдоль главных улиц города и отгороженные чугунными трубами с надписью «Тротуар» </w:t>
      </w:r>
      <w:proofErr w:type="gramStart"/>
      <w:r w:rsidRPr="00CD2696">
        <w:rPr>
          <w:sz w:val="28"/>
          <w:szCs w:val="28"/>
        </w:rPr>
        <w:t xml:space="preserve">( </w:t>
      </w:r>
      <w:proofErr w:type="gramEnd"/>
      <w:r w:rsidRPr="00CD2696">
        <w:rPr>
          <w:sz w:val="28"/>
          <w:szCs w:val="28"/>
        </w:rPr>
        <w:t xml:space="preserve">на русском языке – дорога для пешеходов). До этого пешеходам приходилось прижиматься к стенам домов и заборам, когда мимо </w:t>
      </w:r>
      <w:r w:rsidRPr="00CD2696">
        <w:rPr>
          <w:sz w:val="28"/>
          <w:szCs w:val="28"/>
        </w:rPr>
        <w:lastRenderedPageBreak/>
        <w:t xml:space="preserve">проезжала карета или скакал всадник. </w:t>
      </w:r>
      <w:r w:rsidRPr="00CD2696">
        <w:rPr>
          <w:sz w:val="28"/>
          <w:szCs w:val="28"/>
        </w:rPr>
        <w:br/>
      </w:r>
      <w:r w:rsidRPr="00CD2696">
        <w:rPr>
          <w:sz w:val="28"/>
          <w:szCs w:val="28"/>
        </w:rPr>
        <w:br/>
        <w:t>Такие же каменные плиты, отделанные чугунными трубами, появились вскоре в Петербурге, а затем в Москве. Некоторые из них сохранились и сегодня на окраинах городов. А на оживленных улицах проезжую часть отделяют теперь от тротуаров яркими оградами. Для чего тротуары устраивают всегда немного выше, чем проезжую часть? Главным образом, чтобы в дождь в них быстрее стекала вода к водосточным колодцам. А попутно для того, чтобы ни одна машина не заехала случайно правыми колесами на тротуар и не задела бы прохожего.</w:t>
      </w:r>
      <w:r w:rsidRPr="00CD2696">
        <w:rPr>
          <w:sz w:val="28"/>
          <w:szCs w:val="28"/>
        </w:rPr>
        <w:br/>
      </w:r>
      <w:r w:rsidRPr="00CD2696">
        <w:rPr>
          <w:sz w:val="28"/>
          <w:szCs w:val="28"/>
        </w:rPr>
        <w:br/>
        <w:t xml:space="preserve">Обочиной называется </w:t>
      </w:r>
      <w:proofErr w:type="spellStart"/>
      <w:r w:rsidRPr="00CD2696">
        <w:rPr>
          <w:sz w:val="28"/>
          <w:szCs w:val="28"/>
        </w:rPr>
        <w:t>немощеная</w:t>
      </w:r>
      <w:proofErr w:type="spellEnd"/>
      <w:r w:rsidRPr="00CD2696">
        <w:rPr>
          <w:sz w:val="28"/>
          <w:szCs w:val="28"/>
        </w:rPr>
        <w:t xml:space="preserve"> полоса вдоль дороги. На нее съезжают с асфальта машины, когда им надо остановиться, чтобы высадить пассажиров. Есть одно важное правило, касающееся обочины. Если вдоль дороги нет пешеходной дорожки, то пешеходу следует идти по обочине навстречу движению. Тогда во избежание несчастного случая он вовремя сумеет отойти в сторону от шоссе.</w:t>
      </w:r>
      <w:r w:rsidRPr="00CD2696">
        <w:rPr>
          <w:sz w:val="28"/>
          <w:szCs w:val="28"/>
        </w:rPr>
        <w:br/>
      </w:r>
      <w:r w:rsidRPr="00CD2696">
        <w:rPr>
          <w:sz w:val="28"/>
          <w:szCs w:val="28"/>
        </w:rPr>
        <w:br/>
        <w:t>Еще один элемент дороги – кювет. Когда-то кюветами называли наполненные водой канавы перед стенами крепостей. Они должны были преграждать дорогу солдатам, идущим на приступ. С тех давних времен слово «кювет» сохранилось, хотя и приобрело другой смысл.</w:t>
      </w:r>
      <w:r w:rsidRPr="00CD2696">
        <w:rPr>
          <w:sz w:val="28"/>
          <w:szCs w:val="28"/>
        </w:rPr>
        <w:br/>
      </w:r>
      <w:r w:rsidRPr="00CD2696">
        <w:rPr>
          <w:sz w:val="28"/>
          <w:szCs w:val="28"/>
        </w:rPr>
        <w:br/>
        <w:t>Кюветами называют глубокие, по большей части сухие канавы, которые обычно тянутся с обеих сторон вдоль каждого шоссе. Для чего же нужны эти канавы?</w:t>
      </w:r>
      <w:r w:rsidRPr="00CD2696">
        <w:rPr>
          <w:sz w:val="28"/>
          <w:szCs w:val="28"/>
        </w:rPr>
        <w:br/>
      </w:r>
      <w:r w:rsidRPr="00CD2696">
        <w:rPr>
          <w:sz w:val="28"/>
          <w:szCs w:val="28"/>
        </w:rPr>
        <w:br/>
        <w:t>Главным образом для того, чтобы после сильного дождя в них стекала с дороги вода, и дорога просыхала быстрее. Для того же и проезжую часть всякой благоустроенной автомобильной дороги делают с небольшим наклоном к краям. Кювет нужен и для того, чтобы шоферы всегда держались не у самого края проезжей части и не заезжали ненароком на тропинки, по которым обычно идут пешеходы.</w:t>
      </w:r>
      <w:r w:rsidRPr="00CD2696">
        <w:rPr>
          <w:sz w:val="28"/>
          <w:szCs w:val="28"/>
        </w:rPr>
        <w:br/>
      </w:r>
      <w:r w:rsidRPr="00CD2696">
        <w:rPr>
          <w:sz w:val="28"/>
          <w:szCs w:val="28"/>
        </w:rPr>
        <w:br/>
        <w:t>Контрольные вопросы и задания.</w:t>
      </w:r>
      <w:r w:rsidRPr="00CD2696">
        <w:rPr>
          <w:sz w:val="28"/>
          <w:szCs w:val="28"/>
        </w:rPr>
        <w:br/>
      </w:r>
      <w:r w:rsidRPr="00CD2696">
        <w:rPr>
          <w:sz w:val="28"/>
          <w:szCs w:val="28"/>
        </w:rPr>
        <w:br/>
        <w:t xml:space="preserve">Что понимается под улицей, и на какие части она делится? Какие вы знаете </w:t>
      </w:r>
      <w:r w:rsidRPr="00CD2696">
        <w:rPr>
          <w:sz w:val="28"/>
          <w:szCs w:val="28"/>
        </w:rPr>
        <w:lastRenderedPageBreak/>
        <w:t>элементы дороги? Для чего служат тротуары и каков порядок движения по ним?</w:t>
      </w:r>
      <w:r w:rsidRPr="00CD2696">
        <w:rPr>
          <w:sz w:val="28"/>
          <w:szCs w:val="28"/>
        </w:rPr>
        <w:br/>
      </w:r>
      <w:r w:rsidRPr="00CD2696">
        <w:rPr>
          <w:sz w:val="28"/>
          <w:szCs w:val="28"/>
        </w:rPr>
        <w:br/>
        <w:t>Пешеходы, двигаясь навстречу друг другу, должны в каждом направлении придерживаться правой стороны.</w:t>
      </w:r>
      <w:r w:rsidRPr="00CD2696">
        <w:rPr>
          <w:sz w:val="28"/>
          <w:szCs w:val="28"/>
        </w:rPr>
        <w:br/>
      </w:r>
      <w:r w:rsidRPr="00CD2696">
        <w:rPr>
          <w:sz w:val="28"/>
          <w:szCs w:val="28"/>
        </w:rPr>
        <w:br/>
        <w:t xml:space="preserve">Где и для чего устанавливаются металлические ограждения тротуара? </w:t>
      </w:r>
      <w:r w:rsidRPr="00CD2696">
        <w:rPr>
          <w:sz w:val="28"/>
          <w:szCs w:val="28"/>
        </w:rPr>
        <w:br/>
      </w:r>
      <w:r w:rsidRPr="00CD2696">
        <w:rPr>
          <w:sz w:val="28"/>
          <w:szCs w:val="28"/>
        </w:rPr>
        <w:br/>
        <w:t xml:space="preserve">В местах интенсивного движения транспорта и пешеходов. Ограничивают возможность перехода дороги в необозначенном месте. </w:t>
      </w:r>
      <w:r w:rsidRPr="00CD2696">
        <w:rPr>
          <w:sz w:val="28"/>
          <w:szCs w:val="28"/>
        </w:rPr>
        <w:br/>
      </w:r>
      <w:r w:rsidRPr="00CD2696">
        <w:rPr>
          <w:sz w:val="28"/>
          <w:szCs w:val="28"/>
        </w:rPr>
        <w:br/>
        <w:t xml:space="preserve">Зачем </w:t>
      </w:r>
      <w:proofErr w:type="gramStart"/>
      <w:r w:rsidRPr="00CD2696">
        <w:rPr>
          <w:sz w:val="28"/>
          <w:szCs w:val="28"/>
        </w:rPr>
        <w:t>нужны</w:t>
      </w:r>
      <w:proofErr w:type="gramEnd"/>
      <w:r w:rsidRPr="00CD2696">
        <w:rPr>
          <w:sz w:val="28"/>
          <w:szCs w:val="28"/>
        </w:rPr>
        <w:t xml:space="preserve"> обочина и кювет? Как отличить главную дорогу от </w:t>
      </w:r>
      <w:proofErr w:type="gramStart"/>
      <w:r w:rsidRPr="00CD2696">
        <w:rPr>
          <w:sz w:val="28"/>
          <w:szCs w:val="28"/>
        </w:rPr>
        <w:t>второстепенной</w:t>
      </w:r>
      <w:proofErr w:type="gramEnd"/>
      <w:r w:rsidRPr="00CD2696">
        <w:rPr>
          <w:sz w:val="28"/>
          <w:szCs w:val="28"/>
        </w:rPr>
        <w:t>? Что значит: улица односторонняя и двусторонняя? Что нужно сделать пешеходу, прежде чем перейти дорогу?</w:t>
      </w:r>
      <w:r w:rsidRPr="00CD2696">
        <w:rPr>
          <w:sz w:val="28"/>
          <w:szCs w:val="28"/>
        </w:rPr>
        <w:br/>
      </w:r>
      <w:r w:rsidRPr="00CD2696">
        <w:rPr>
          <w:sz w:val="28"/>
          <w:szCs w:val="28"/>
        </w:rPr>
        <w:br/>
        <w:t xml:space="preserve">Убедиться, что нет движения транспорта слева, а дойдя до середины, </w:t>
      </w:r>
      <w:proofErr w:type="gramStart"/>
      <w:r w:rsidRPr="00CD2696">
        <w:rPr>
          <w:sz w:val="28"/>
          <w:szCs w:val="28"/>
        </w:rPr>
        <w:t>посмотреть</w:t>
      </w:r>
      <w:proofErr w:type="gramEnd"/>
      <w:r w:rsidRPr="00CD2696">
        <w:rPr>
          <w:sz w:val="28"/>
          <w:szCs w:val="28"/>
        </w:rPr>
        <w:t xml:space="preserve"> не идет ли транспорт справа.</w:t>
      </w: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Pr="00A36ACF" w:rsidRDefault="00A36ACF" w:rsidP="00A36ACF">
      <w:pPr>
        <w:spacing w:after="0" w:line="240" w:lineRule="auto"/>
        <w:rPr>
          <w:rFonts w:ascii="Times New Roman" w:eastAsia="Times New Roman" w:hAnsi="Times New Roman" w:cs="Times New Roman"/>
          <w:sz w:val="36"/>
          <w:szCs w:val="36"/>
          <w:lang w:eastAsia="ru-RU"/>
        </w:rPr>
      </w:pPr>
      <w:r w:rsidRPr="00A36ACF">
        <w:rPr>
          <w:rFonts w:ascii="Times New Roman" w:eastAsia="Times New Roman" w:hAnsi="Times New Roman" w:cs="Times New Roman"/>
          <w:sz w:val="36"/>
          <w:szCs w:val="36"/>
          <w:lang w:eastAsia="ru-RU"/>
        </w:rPr>
        <w:lastRenderedPageBreak/>
        <w:t xml:space="preserve">Занятие: </w:t>
      </w:r>
      <w:hyperlink r:id="rId4" w:history="1">
        <w:r w:rsidRPr="00A36ACF">
          <w:rPr>
            <w:rFonts w:ascii="Times New Roman" w:eastAsia="Times New Roman" w:hAnsi="Times New Roman" w:cs="Times New Roman"/>
            <w:color w:val="0000FF"/>
            <w:sz w:val="36"/>
            <w:szCs w:val="36"/>
            <w:u w:val="single"/>
            <w:lang w:eastAsia="ru-RU"/>
          </w:rPr>
          <w:t>Правила дорожного движения в картинках (ПДД)</w:t>
        </w:r>
      </w:hyperlink>
      <w:r w:rsidRPr="00A36ACF">
        <w:rPr>
          <w:rFonts w:ascii="Times New Roman" w:eastAsia="Times New Roman" w:hAnsi="Times New Roman" w:cs="Times New Roman"/>
          <w:sz w:val="36"/>
          <w:szCs w:val="36"/>
          <w:lang w:eastAsia="ru-RU"/>
        </w:rPr>
        <w:t xml:space="preserve"> </w:t>
      </w:r>
    </w:p>
    <w:p w:rsidR="00A36ACF" w:rsidRPr="00A36ACF" w:rsidRDefault="00A36ACF" w:rsidP="00A36ACF">
      <w:pPr>
        <w:spacing w:after="0" w:line="240" w:lineRule="auto"/>
        <w:rPr>
          <w:rFonts w:ascii="Times New Roman" w:eastAsia="Times New Roman" w:hAnsi="Times New Roman" w:cs="Times New Roman"/>
          <w:sz w:val="24"/>
          <w:szCs w:val="24"/>
          <w:lang w:eastAsia="ru-RU"/>
        </w:rPr>
      </w:pPr>
    </w:p>
    <w:tbl>
      <w:tblPr>
        <w:tblW w:w="9750" w:type="dxa"/>
        <w:tblCellSpacing w:w="0" w:type="dxa"/>
        <w:tblCellMar>
          <w:left w:w="0" w:type="dxa"/>
          <w:right w:w="0" w:type="dxa"/>
        </w:tblCellMar>
        <w:tblLook w:val="04A0"/>
      </w:tblPr>
      <w:tblGrid>
        <w:gridCol w:w="4500"/>
        <w:gridCol w:w="135"/>
        <w:gridCol w:w="15"/>
        <w:gridCol w:w="150"/>
        <w:gridCol w:w="4950"/>
      </w:tblGrid>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color w:val="FF0000"/>
                <w:sz w:val="24"/>
                <w:szCs w:val="24"/>
                <w:lang w:eastAsia="ru-RU"/>
              </w:rPr>
              <w:t>4. Обязанности пешеходов</w:t>
            </w:r>
            <w:r w:rsidRPr="00A36ACF">
              <w:rPr>
                <w:rFonts w:ascii="Times New Roman" w:eastAsia="Times New Roman" w:hAnsi="Times New Roman" w:cs="Times New Roman"/>
                <w:b/>
                <w:bCs/>
                <w:sz w:val="24"/>
                <w:szCs w:val="24"/>
                <w:lang w:eastAsia="ru-RU"/>
              </w:rPr>
              <w:br/>
            </w:r>
            <w:r w:rsidRPr="00A36ACF">
              <w:rPr>
                <w:rFonts w:ascii="Times New Roman" w:eastAsia="Times New Roman" w:hAnsi="Times New Roman" w:cs="Times New Roman"/>
                <w:b/>
                <w:bCs/>
                <w:sz w:val="24"/>
                <w:szCs w:val="24"/>
                <w:lang w:eastAsia="ru-RU"/>
              </w:rPr>
              <w:br/>
              <w:t>4.1</w:t>
            </w:r>
            <w:r w:rsidRPr="00A36ACF">
              <w:rPr>
                <w:rFonts w:ascii="Times New Roman" w:eastAsia="Times New Roman" w:hAnsi="Times New Roman" w:cs="Times New Roman"/>
                <w:sz w:val="24"/>
                <w:szCs w:val="24"/>
                <w:lang w:eastAsia="ru-RU"/>
              </w:rPr>
              <w:br/>
              <w:t>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t xml:space="preserve">При движении по краю проезжей части пешеходы должны идти </w:t>
            </w:r>
            <w:proofErr w:type="gramStart"/>
            <w:r w:rsidRPr="00A36ACF">
              <w:rPr>
                <w:rFonts w:ascii="Times New Roman" w:eastAsia="Times New Roman" w:hAnsi="Times New Roman" w:cs="Times New Roman"/>
                <w:sz w:val="24"/>
                <w:szCs w:val="24"/>
                <w:lang w:eastAsia="ru-RU"/>
              </w:rPr>
              <w:t>на встречу</w:t>
            </w:r>
            <w:proofErr w:type="gramEnd"/>
            <w:r w:rsidRPr="00A36ACF">
              <w:rPr>
                <w:rFonts w:ascii="Times New Roman" w:eastAsia="Times New Roman" w:hAnsi="Times New Roman" w:cs="Times New Roman"/>
                <w:sz w:val="24"/>
                <w:szCs w:val="24"/>
                <w:lang w:eastAsia="ru-RU"/>
              </w:rPr>
              <w:t xml:space="preserve"> движению транспортных средств. 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w:t>
            </w:r>
            <w:proofErr w:type="spellStart"/>
            <w:r w:rsidRPr="00A36ACF">
              <w:rPr>
                <w:rFonts w:ascii="Times New Roman" w:eastAsia="Times New Roman" w:hAnsi="Times New Roman" w:cs="Times New Roman"/>
                <w:sz w:val="24"/>
                <w:szCs w:val="24"/>
                <w:lang w:eastAsia="ru-RU"/>
              </w:rPr>
              <w:t>световозвращающими</w:t>
            </w:r>
            <w:proofErr w:type="spellEnd"/>
            <w:r w:rsidRPr="00A36ACF">
              <w:rPr>
                <w:rFonts w:ascii="Times New Roman" w:eastAsia="Times New Roman" w:hAnsi="Times New Roman" w:cs="Times New Roman"/>
                <w:sz w:val="24"/>
                <w:szCs w:val="24"/>
                <w:lang w:eastAsia="ru-RU"/>
              </w:rPr>
              <w:t xml:space="preserve"> элементами и обеспечивать видимость этих предметов водителями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390775" cy="1685925"/>
                  <wp:effectExtent l="19050" t="0" r="9525" b="0"/>
                  <wp:docPr id="1" name="Рисунок 1" descr="http://your-lada.ru/pdd1/4/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r-lada.ru/pdd1/4/pic.JPG"/>
                          <pic:cNvPicPr>
                            <a:picLocks noChangeAspect="1" noChangeArrowheads="1"/>
                          </pic:cNvPicPr>
                        </pic:nvPicPr>
                        <pic:blipFill>
                          <a:blip r:embed="rId5" cstate="print"/>
                          <a:srcRect/>
                          <a:stretch>
                            <a:fillRect/>
                          </a:stretch>
                        </pic:blipFill>
                        <pic:spPr bwMode="auto">
                          <a:xfrm>
                            <a:off x="0" y="0"/>
                            <a:ext cx="2390775" cy="1685925"/>
                          </a:xfrm>
                          <a:prstGeom prst="rect">
                            <a:avLst/>
                          </a:prstGeom>
                          <a:noFill/>
                          <a:ln w="9525">
                            <a:noFill/>
                            <a:miter lim="800000"/>
                            <a:headEnd/>
                            <a:tailEnd/>
                          </a:ln>
                        </pic:spPr>
                      </pic:pic>
                    </a:graphicData>
                  </a:graphic>
                </wp:inline>
              </w:drawing>
            </w: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sz w:val="24"/>
                <w:szCs w:val="24"/>
                <w:lang w:eastAsia="ru-RU"/>
              </w:rPr>
              <w:t>4.2</w:t>
            </w:r>
            <w:r w:rsidRPr="00A36ACF">
              <w:rPr>
                <w:rFonts w:ascii="Times New Roman" w:eastAsia="Times New Roman" w:hAnsi="Times New Roman" w:cs="Times New Roman"/>
                <w:sz w:val="24"/>
                <w:szCs w:val="24"/>
                <w:lang w:eastAsia="ru-RU"/>
              </w:rPr>
              <w:b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lastRenderedPageBreak/>
              <w:b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lastRenderedPageBreak/>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roofErr w:type="gramStart"/>
            <w:r w:rsidRPr="00A36ACF">
              <w:rPr>
                <w:rFonts w:ascii="Times New Roman" w:eastAsia="Times New Roman" w:hAnsi="Times New Roman" w:cs="Times New Roman"/>
                <w:b/>
                <w:bCs/>
                <w:sz w:val="24"/>
                <w:szCs w:val="24"/>
                <w:lang w:eastAsia="ru-RU"/>
              </w:rPr>
              <w:lastRenderedPageBreak/>
              <w:t>4.3</w:t>
            </w:r>
            <w:r w:rsidRPr="00A36ACF">
              <w:rPr>
                <w:rFonts w:ascii="Times New Roman" w:eastAsia="Times New Roman" w:hAnsi="Times New Roman" w:cs="Times New Roman"/>
                <w:sz w:val="24"/>
                <w:szCs w:val="24"/>
                <w:lang w:eastAsia="ru-RU"/>
              </w:rPr>
              <w:b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390775" cy="1685925"/>
                  <wp:effectExtent l="19050" t="0" r="9525" b="0"/>
                  <wp:docPr id="2" name="Рисунок 2" descr="http://your-lada.ru/pdd1/4/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ur-lada.ru/pdd1/4/pic2.JPG"/>
                          <pic:cNvPicPr>
                            <a:picLocks noChangeAspect="1" noChangeArrowheads="1"/>
                          </pic:cNvPicPr>
                        </pic:nvPicPr>
                        <pic:blipFill>
                          <a:blip r:embed="rId6" cstate="print"/>
                          <a:srcRect/>
                          <a:stretch>
                            <a:fillRect/>
                          </a:stretch>
                        </pic:blipFill>
                        <pic:spPr bwMode="auto">
                          <a:xfrm>
                            <a:off x="0" y="0"/>
                            <a:ext cx="2390775" cy="1685925"/>
                          </a:xfrm>
                          <a:prstGeom prst="rect">
                            <a:avLst/>
                          </a:prstGeom>
                          <a:noFill/>
                          <a:ln w="9525">
                            <a:noFill/>
                            <a:miter lim="800000"/>
                            <a:headEnd/>
                            <a:tailEnd/>
                          </a:ln>
                        </pic:spPr>
                      </pic:pic>
                    </a:graphicData>
                  </a:graphic>
                </wp:inline>
              </w:drawing>
            </w: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sz w:val="24"/>
                <w:szCs w:val="24"/>
                <w:lang w:eastAsia="ru-RU"/>
              </w:rPr>
              <w:t>4.4</w:t>
            </w:r>
            <w:proofErr w:type="gramStart"/>
            <w:r w:rsidRPr="00A36ACF">
              <w:rPr>
                <w:rFonts w:ascii="Times New Roman" w:eastAsia="Times New Roman" w:hAnsi="Times New Roman" w:cs="Times New Roman"/>
                <w:sz w:val="24"/>
                <w:szCs w:val="24"/>
                <w:lang w:eastAsia="ru-RU"/>
              </w:rPr>
              <w:br/>
              <w:t>В</w:t>
            </w:r>
            <w:proofErr w:type="gramEnd"/>
            <w:r w:rsidRPr="00A36ACF">
              <w:rPr>
                <w:rFonts w:ascii="Times New Roman" w:eastAsia="Times New Roman" w:hAnsi="Times New Roman" w:cs="Times New Roman"/>
                <w:sz w:val="24"/>
                <w:szCs w:val="24"/>
                <w:lang w:eastAsia="ru-RU"/>
              </w:rPr>
              <w:t xml:space="preserve">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sz w:val="24"/>
                <w:szCs w:val="24"/>
                <w:lang w:eastAsia="ru-RU"/>
              </w:rPr>
              <w:t>4.5</w:t>
            </w:r>
            <w:proofErr w:type="gramStart"/>
            <w:r w:rsidRPr="00A36ACF">
              <w:rPr>
                <w:rFonts w:ascii="Times New Roman" w:eastAsia="Times New Roman" w:hAnsi="Times New Roman" w:cs="Times New Roman"/>
                <w:sz w:val="24"/>
                <w:szCs w:val="24"/>
                <w:lang w:eastAsia="ru-RU"/>
              </w:rPr>
              <w:br/>
              <w:t>Н</w:t>
            </w:r>
            <w:proofErr w:type="gramEnd"/>
            <w:r w:rsidRPr="00A36ACF">
              <w:rPr>
                <w:rFonts w:ascii="Times New Roman" w:eastAsia="Times New Roman" w:hAnsi="Times New Roman" w:cs="Times New Roman"/>
                <w:sz w:val="24"/>
                <w:szCs w:val="24"/>
                <w:lang w:eastAsia="ru-RU"/>
              </w:rPr>
              <w:t>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sz w:val="24"/>
                <w:szCs w:val="24"/>
                <w:lang w:eastAsia="ru-RU"/>
              </w:rPr>
              <w:t>4.6</w:t>
            </w:r>
            <w:proofErr w:type="gramStart"/>
            <w:r w:rsidRPr="00A36ACF">
              <w:rPr>
                <w:rFonts w:ascii="Times New Roman" w:eastAsia="Times New Roman" w:hAnsi="Times New Roman" w:cs="Times New Roman"/>
                <w:sz w:val="24"/>
                <w:szCs w:val="24"/>
                <w:lang w:eastAsia="ru-RU"/>
              </w:rPr>
              <w:br/>
              <w:t>В</w:t>
            </w:r>
            <w:proofErr w:type="gramEnd"/>
            <w:r w:rsidRPr="00A36ACF">
              <w:rPr>
                <w:rFonts w:ascii="Times New Roman" w:eastAsia="Times New Roman" w:hAnsi="Times New Roman" w:cs="Times New Roman"/>
                <w:sz w:val="24"/>
                <w:szCs w:val="24"/>
                <w:lang w:eastAsia="ru-RU"/>
              </w:rPr>
              <w:t xml:space="preserve">ыйдя на проезжую часть, пешеходы не должны задерживаться или </w:t>
            </w:r>
            <w:r w:rsidRPr="00A36ACF">
              <w:rPr>
                <w:rFonts w:ascii="Times New Roman" w:eastAsia="Times New Roman" w:hAnsi="Times New Roman" w:cs="Times New Roman"/>
                <w:sz w:val="24"/>
                <w:szCs w:val="24"/>
                <w:lang w:eastAsia="ru-RU"/>
              </w:rPr>
              <w:lastRenderedPageBreak/>
              <w:t xml:space="preserve">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Pr="00A36ACF">
              <w:rPr>
                <w:rFonts w:ascii="Times New Roman" w:eastAsia="Times New Roman" w:hAnsi="Times New Roman" w:cs="Times New Roman"/>
                <w:sz w:val="24"/>
                <w:szCs w:val="24"/>
                <w:lang w:eastAsia="ru-RU"/>
              </w:rPr>
              <w:t>переход можно лишь убедившись</w:t>
            </w:r>
            <w:proofErr w:type="gramEnd"/>
            <w:r w:rsidRPr="00A36ACF">
              <w:rPr>
                <w:rFonts w:ascii="Times New Roman" w:eastAsia="Times New Roman" w:hAnsi="Times New Roman" w:cs="Times New Roman"/>
                <w:sz w:val="24"/>
                <w:szCs w:val="24"/>
                <w:lang w:eastAsia="ru-RU"/>
              </w:rPr>
              <w:t xml:space="preserve"> в безопасности дальнейшего движения и с учетом сигнала светофора (регулировщика).</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lastRenderedPageBreak/>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sz w:val="24"/>
                <w:szCs w:val="24"/>
                <w:lang w:eastAsia="ru-RU"/>
              </w:rPr>
              <w:lastRenderedPageBreak/>
              <w:t>4.7</w:t>
            </w:r>
            <w:proofErr w:type="gramStart"/>
            <w:r w:rsidRPr="00A36ACF">
              <w:rPr>
                <w:rFonts w:ascii="Times New Roman" w:eastAsia="Times New Roman" w:hAnsi="Times New Roman" w:cs="Times New Roman"/>
                <w:sz w:val="24"/>
                <w:szCs w:val="24"/>
                <w:lang w:eastAsia="ru-RU"/>
              </w:rPr>
              <w:br/>
              <w:t>П</w:t>
            </w:r>
            <w:proofErr w:type="gramEnd"/>
            <w:r w:rsidRPr="00A36ACF">
              <w:rPr>
                <w:rFonts w:ascii="Times New Roman" w:eastAsia="Times New Roman" w:hAnsi="Times New Roman" w:cs="Times New Roman"/>
                <w:sz w:val="24"/>
                <w:szCs w:val="24"/>
                <w:lang w:eastAsia="ru-RU"/>
              </w:rPr>
              <w:t>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sz w:val="24"/>
                <w:szCs w:val="24"/>
                <w:lang w:eastAsia="ru-RU"/>
              </w:rPr>
              <w:t>4.8</w:t>
            </w:r>
            <w:proofErr w:type="gramStart"/>
            <w:r w:rsidRPr="00A36ACF">
              <w:rPr>
                <w:rFonts w:ascii="Times New Roman" w:eastAsia="Times New Roman" w:hAnsi="Times New Roman" w:cs="Times New Roman"/>
                <w:sz w:val="24"/>
                <w:szCs w:val="24"/>
                <w:lang w:eastAsia="ru-RU"/>
              </w:rPr>
              <w:br/>
              <w:t>О</w:t>
            </w:r>
            <w:proofErr w:type="gramEnd"/>
            <w:r w:rsidRPr="00A36ACF">
              <w:rPr>
                <w:rFonts w:ascii="Times New Roman" w:eastAsia="Times New Roman" w:hAnsi="Times New Roman" w:cs="Times New Roman"/>
                <w:sz w:val="24"/>
                <w:szCs w:val="24"/>
                <w:lang w:eastAsia="ru-RU"/>
              </w:rPr>
              <w:t>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r w:rsidRPr="00A36ACF">
              <w:rPr>
                <w:rFonts w:ascii="Times New Roman" w:eastAsia="Times New Roman" w:hAnsi="Times New Roman" w:cs="Times New Roman"/>
                <w:sz w:val="24"/>
                <w:szCs w:val="24"/>
                <w:lang w:eastAsia="ru-RU"/>
              </w:rPr>
              <w:br/>
              <w:t>При движении через проезжую часть к месту остановки или от него пешеходы должны руководствоваться требованиями пунктов 4.4, 4.5, 4.6, 4.7 Правил.</w:t>
            </w:r>
            <w:r w:rsidRPr="00A36ACF">
              <w:rPr>
                <w:rFonts w:ascii="Times New Roman" w:eastAsia="Times New Roman" w:hAnsi="Times New Roman" w:cs="Times New Roman"/>
                <w:sz w:val="24"/>
                <w:szCs w:val="24"/>
                <w:lang w:eastAsia="ru-RU"/>
              </w:rPr>
              <w:br/>
            </w: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r>
    </w:tbl>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tbl>
      <w:tblPr>
        <w:tblW w:w="9750" w:type="dxa"/>
        <w:tblCellSpacing w:w="0" w:type="dxa"/>
        <w:tblCellMar>
          <w:left w:w="0" w:type="dxa"/>
          <w:right w:w="0" w:type="dxa"/>
        </w:tblCellMar>
        <w:tblLook w:val="04A0"/>
      </w:tblPr>
      <w:tblGrid>
        <w:gridCol w:w="4470"/>
        <w:gridCol w:w="134"/>
        <w:gridCol w:w="60"/>
        <w:gridCol w:w="149"/>
        <w:gridCol w:w="4937"/>
      </w:tblGrid>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color w:val="FF0000"/>
                <w:sz w:val="24"/>
                <w:szCs w:val="24"/>
                <w:lang w:eastAsia="ru-RU"/>
              </w:rPr>
              <w:lastRenderedPageBreak/>
              <w:t>5. Обязанности пассажиров</w:t>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b/>
                <w:bCs/>
                <w:sz w:val="27"/>
                <w:lang w:eastAsia="ru-RU"/>
              </w:rPr>
              <w:t>5.1</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b/>
                <w:bCs/>
                <w:sz w:val="20"/>
                <w:lang w:eastAsia="ru-RU"/>
              </w:rPr>
              <w:t>Пассажиры обязаны:</w:t>
            </w:r>
            <w:r w:rsidRPr="00A36ACF">
              <w:rPr>
                <w:rFonts w:ascii="Verdana" w:eastAsia="Times New Roman" w:hAnsi="Verdana" w:cs="Times New Roman"/>
                <w:sz w:val="20"/>
                <w:szCs w:val="20"/>
                <w:lang w:eastAsia="ru-RU"/>
              </w:rPr>
              <w:b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rsidRPr="00A36ACF">
              <w:rPr>
                <w:rFonts w:ascii="Verdana" w:eastAsia="Times New Roman" w:hAnsi="Verdana" w:cs="Times New Roman"/>
                <w:sz w:val="20"/>
                <w:szCs w:val="20"/>
                <w:lang w:eastAsia="ru-RU"/>
              </w:rPr>
              <w:br/>
              <w:t>посадку и высадку производить со стороны тротуара или обочины и только после полной остановки транспортного средства.</w:t>
            </w:r>
            <w:r w:rsidRPr="00A36ACF">
              <w:rPr>
                <w:rFonts w:ascii="Verdana" w:eastAsia="Times New Roman" w:hAnsi="Verdana" w:cs="Times New Roman"/>
                <w:sz w:val="20"/>
                <w:szCs w:val="20"/>
                <w:lang w:eastAsia="ru-RU"/>
              </w:rPr>
              <w:b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jc w:val="center"/>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sidRPr="00A36AC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390775" cy="1409700"/>
                  <wp:effectExtent l="19050" t="0" r="9525" b="0"/>
                  <wp:docPr id="5" name="Рисунок 5" descr="http://your-lada.ru/pdd1/5/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our-lada.ru/pdd1/5/pic.JPG"/>
                          <pic:cNvPicPr>
                            <a:picLocks noChangeAspect="1" noChangeArrowheads="1"/>
                          </pic:cNvPicPr>
                        </pic:nvPicPr>
                        <pic:blipFill>
                          <a:blip r:embed="rId7" cstate="print"/>
                          <a:srcRect/>
                          <a:stretch>
                            <a:fillRect/>
                          </a:stretch>
                        </pic:blipFill>
                        <pic:spPr bwMode="auto">
                          <a:xfrm>
                            <a:off x="0" y="0"/>
                            <a:ext cx="2390775" cy="1409700"/>
                          </a:xfrm>
                          <a:prstGeom prst="rect">
                            <a:avLst/>
                          </a:prstGeom>
                          <a:noFill/>
                          <a:ln w="9525">
                            <a:noFill/>
                            <a:miter lim="800000"/>
                            <a:headEnd/>
                            <a:tailEnd/>
                          </a:ln>
                        </pic:spPr>
                      </pic:pic>
                    </a:graphicData>
                  </a:graphic>
                </wp:inline>
              </w:drawing>
            </w: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5.2</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Пассажирам запрещается:</w:t>
            </w:r>
            <w:r w:rsidRPr="00A36ACF">
              <w:rPr>
                <w:rFonts w:ascii="Verdana" w:eastAsia="Times New Roman" w:hAnsi="Verdana" w:cs="Times New Roman"/>
                <w:sz w:val="20"/>
                <w:szCs w:val="20"/>
                <w:lang w:eastAsia="ru-RU"/>
              </w:rPr>
              <w:br/>
              <w:t>отвлекать водителя от управления транспортным средством во время его движения;</w:t>
            </w:r>
            <w:r w:rsidRPr="00A36ACF">
              <w:rPr>
                <w:rFonts w:ascii="Verdana" w:eastAsia="Times New Roman" w:hAnsi="Verdana" w:cs="Times New Roman"/>
                <w:sz w:val="20"/>
                <w:szCs w:val="20"/>
                <w:lang w:eastAsia="ru-RU"/>
              </w:rPr>
              <w:br/>
              <w:t>при поездке на грузовом автомобиле с бортовой платформой стоять, сидеть на бортах или на грузе выше бортов;</w:t>
            </w:r>
            <w:r w:rsidRPr="00A36ACF">
              <w:rPr>
                <w:rFonts w:ascii="Verdana" w:eastAsia="Times New Roman" w:hAnsi="Verdana" w:cs="Times New Roman"/>
                <w:sz w:val="20"/>
                <w:szCs w:val="20"/>
                <w:lang w:eastAsia="ru-RU"/>
              </w:rPr>
              <w:br/>
              <w:t>открывать двери транспортного средства во время его движения.</w:t>
            </w: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r>
    </w:tbl>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tbl>
      <w:tblPr>
        <w:tblW w:w="9750" w:type="dxa"/>
        <w:tblCellSpacing w:w="0" w:type="dxa"/>
        <w:tblCellMar>
          <w:left w:w="0" w:type="dxa"/>
          <w:right w:w="0" w:type="dxa"/>
        </w:tblCellMar>
        <w:tblLook w:val="04A0"/>
      </w:tblPr>
      <w:tblGrid>
        <w:gridCol w:w="4465"/>
        <w:gridCol w:w="134"/>
        <w:gridCol w:w="60"/>
        <w:gridCol w:w="148"/>
        <w:gridCol w:w="4943"/>
      </w:tblGrid>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color w:val="FF0000"/>
                <w:sz w:val="24"/>
                <w:szCs w:val="24"/>
                <w:lang w:eastAsia="ru-RU"/>
              </w:rPr>
              <w:lastRenderedPageBreak/>
              <w:t>6. Сигналы светофора и регулировщика</w:t>
            </w:r>
            <w:r w:rsidRPr="00A36ACF">
              <w:rPr>
                <w:rFonts w:ascii="Verdana" w:eastAsia="Times New Roman" w:hAnsi="Verdana" w:cs="Times New Roman"/>
                <w:b/>
                <w:bCs/>
                <w:sz w:val="27"/>
                <w:szCs w:val="27"/>
                <w:lang w:eastAsia="ru-RU"/>
              </w:rPr>
              <w:br/>
            </w:r>
            <w:r w:rsidRPr="00A36ACF">
              <w:rPr>
                <w:rFonts w:ascii="Verdana" w:eastAsia="Times New Roman" w:hAnsi="Verdana" w:cs="Times New Roman"/>
                <w:b/>
                <w:bCs/>
                <w:sz w:val="27"/>
                <w:szCs w:val="27"/>
                <w:lang w:eastAsia="ru-RU"/>
              </w:rPr>
              <w:br/>
            </w:r>
            <w:r w:rsidRPr="00A36ACF">
              <w:rPr>
                <w:rFonts w:ascii="Verdana" w:eastAsia="Times New Roman" w:hAnsi="Verdana" w:cs="Times New Roman"/>
                <w:b/>
                <w:bCs/>
                <w:sz w:val="27"/>
                <w:lang w:eastAsia="ru-RU"/>
              </w:rPr>
              <w:t>6.1</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В</w:t>
            </w:r>
            <w:proofErr w:type="gramEnd"/>
            <w:r w:rsidRPr="00A36ACF">
              <w:rPr>
                <w:rFonts w:ascii="Verdana" w:eastAsia="Times New Roman" w:hAnsi="Verdana" w:cs="Times New Roman"/>
                <w:sz w:val="20"/>
                <w:szCs w:val="20"/>
                <w:lang w:eastAsia="ru-RU"/>
              </w:rPr>
              <w:t xml:space="preserve"> светофорах применяются световые сигналы зеленого, желтого, красного и бело-лунного цвета.</w:t>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t>В зависимости от назначения сигналы светофора могут быть круглые, в виде стрелки (стрелок), силуэта пешехода или велосипеда и Х-образные.</w:t>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jc w:val="center"/>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6.2</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Круглые сигналы светофора имеют следующие значения:</w:t>
            </w:r>
            <w:r w:rsidRPr="00A36ACF">
              <w:rPr>
                <w:rFonts w:ascii="Verdana" w:eastAsia="Times New Roman" w:hAnsi="Verdana" w:cs="Times New Roman"/>
                <w:sz w:val="20"/>
                <w:szCs w:val="20"/>
                <w:lang w:eastAsia="ru-RU"/>
              </w:rPr>
              <w:br/>
            </w:r>
            <w:proofErr w:type="gramStart"/>
            <w:r w:rsidRPr="00A36ACF">
              <w:rPr>
                <w:rFonts w:ascii="Verdana" w:eastAsia="Times New Roman" w:hAnsi="Verdana" w:cs="Times New Roman"/>
                <w:sz w:val="20"/>
                <w:szCs w:val="20"/>
                <w:lang w:eastAsia="ru-RU"/>
              </w:rPr>
              <w:t>ЗЕЛЕНЫЙ СИГНАЛ разрешает движение;</w:t>
            </w:r>
            <w:r w:rsidRPr="00A36ACF">
              <w:rPr>
                <w:rFonts w:ascii="Verdana" w:eastAsia="Times New Roman" w:hAnsi="Verdana" w:cs="Times New Roman"/>
                <w:sz w:val="20"/>
                <w:szCs w:val="20"/>
                <w:lang w:eastAsia="ru-RU"/>
              </w:rPr>
              <w:b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r w:rsidRPr="00A36ACF">
              <w:rPr>
                <w:rFonts w:ascii="Verdana" w:eastAsia="Times New Roman" w:hAnsi="Verdana" w:cs="Times New Roman"/>
                <w:sz w:val="20"/>
                <w:szCs w:val="20"/>
                <w:lang w:eastAsia="ru-RU"/>
              </w:rPr>
              <w:br/>
              <w:t>ЖЕЛТЫЙ СИГНАЛ запрещает движение, кроме случаев, предусмотренных пунктом 6.14 Правил, и предупреждает о предстоящей смене сигналов;</w:t>
            </w:r>
            <w:proofErr w:type="gramEnd"/>
            <w:r w:rsidRPr="00A36ACF">
              <w:rPr>
                <w:rFonts w:ascii="Verdana" w:eastAsia="Times New Roman" w:hAnsi="Verdana" w:cs="Times New Roman"/>
                <w:sz w:val="20"/>
                <w:szCs w:val="20"/>
                <w:lang w:eastAsia="ru-RU"/>
              </w:rPr>
              <w:b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r w:rsidRPr="00A36ACF">
              <w:rPr>
                <w:rFonts w:ascii="Verdana" w:eastAsia="Times New Roman" w:hAnsi="Verdana" w:cs="Times New Roman"/>
                <w:sz w:val="20"/>
                <w:szCs w:val="20"/>
                <w:lang w:eastAsia="ru-RU"/>
              </w:rPr>
              <w:br/>
              <w:t>КРАСНЫЙ СИГНАЛ, в том числе мигающий, запрещает движение.</w:t>
            </w:r>
            <w:r w:rsidRPr="00A36ACF">
              <w:rPr>
                <w:rFonts w:ascii="Verdana" w:eastAsia="Times New Roman" w:hAnsi="Verdana" w:cs="Times New Roman"/>
                <w:sz w:val="20"/>
                <w:szCs w:val="20"/>
                <w:lang w:eastAsia="ru-RU"/>
              </w:rPr>
              <w:br/>
              <w:t>Сочетание красного и желтого сигналов запрещает движение и информирует о предстоящем включении зеленого сигнала.</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 xml:space="preserve">Длительность мигания зеленого сигнала обычно составляет 3-4 </w:t>
            </w:r>
            <w:proofErr w:type="gramStart"/>
            <w:r w:rsidRPr="00A36ACF">
              <w:rPr>
                <w:rFonts w:ascii="Verdana" w:eastAsia="Times New Roman" w:hAnsi="Verdana" w:cs="Times New Roman"/>
                <w:sz w:val="20"/>
                <w:szCs w:val="20"/>
                <w:lang w:eastAsia="ru-RU"/>
              </w:rPr>
              <w:t>с</w:t>
            </w:r>
            <w:proofErr w:type="gramEnd"/>
            <w:r w:rsidRPr="00A36ACF">
              <w:rPr>
                <w:rFonts w:ascii="Verdana" w:eastAsia="Times New Roman" w:hAnsi="Verdana" w:cs="Times New Roman"/>
                <w:sz w:val="20"/>
                <w:szCs w:val="20"/>
                <w:lang w:eastAsia="ru-RU"/>
              </w:rPr>
              <w:t xml:space="preserve">. </w:t>
            </w:r>
            <w:proofErr w:type="gramStart"/>
            <w:r w:rsidRPr="00A36ACF">
              <w:rPr>
                <w:rFonts w:ascii="Verdana" w:eastAsia="Times New Roman" w:hAnsi="Verdana" w:cs="Times New Roman"/>
                <w:sz w:val="20"/>
                <w:szCs w:val="20"/>
                <w:lang w:eastAsia="ru-RU"/>
              </w:rPr>
              <w:t>Он</w:t>
            </w:r>
            <w:proofErr w:type="gramEnd"/>
            <w:r w:rsidRPr="00A36ACF">
              <w:rPr>
                <w:rFonts w:ascii="Verdana" w:eastAsia="Times New Roman" w:hAnsi="Verdana" w:cs="Times New Roman"/>
                <w:sz w:val="20"/>
                <w:szCs w:val="20"/>
                <w:lang w:eastAsia="ru-RU"/>
              </w:rPr>
              <w:t xml:space="preserve"> позволяет водителю заблаговременно, в зависимости от конкретных условий принять решение: а) продолжить движение с прежней скоростью; б) несколько увеличить скорость; в) начать снижение скорости вплоть до остановки. </w:t>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t xml:space="preserve">Длительность включения желтого сигнала составляет 3-4 с. Это время предназначено для того, чтобы водители, продолжившие движение через перекресток в конечной фазе горения зеленого </w:t>
            </w:r>
            <w:proofErr w:type="spellStart"/>
            <w:r w:rsidRPr="00A36ACF">
              <w:rPr>
                <w:rFonts w:ascii="Verdana" w:eastAsia="Times New Roman" w:hAnsi="Verdana" w:cs="Times New Roman"/>
                <w:sz w:val="20"/>
                <w:szCs w:val="20"/>
                <w:lang w:eastAsia="ru-RU"/>
              </w:rPr>
              <w:t>сигнала</w:t>
            </w:r>
            <w:proofErr w:type="gramStart"/>
            <w:r w:rsidRPr="00A36ACF">
              <w:rPr>
                <w:rFonts w:ascii="Verdana" w:eastAsia="Times New Roman" w:hAnsi="Verdana" w:cs="Times New Roman"/>
                <w:sz w:val="20"/>
                <w:szCs w:val="20"/>
                <w:lang w:eastAsia="ru-RU"/>
              </w:rPr>
              <w:t>,у</w:t>
            </w:r>
            <w:proofErr w:type="gramEnd"/>
            <w:r w:rsidRPr="00A36ACF">
              <w:rPr>
                <w:rFonts w:ascii="Verdana" w:eastAsia="Times New Roman" w:hAnsi="Verdana" w:cs="Times New Roman"/>
                <w:sz w:val="20"/>
                <w:szCs w:val="20"/>
                <w:lang w:eastAsia="ru-RU"/>
              </w:rPr>
              <w:t>спели</w:t>
            </w:r>
            <w:proofErr w:type="spellEnd"/>
            <w:r w:rsidRPr="00A36ACF">
              <w:rPr>
                <w:rFonts w:ascii="Verdana" w:eastAsia="Times New Roman" w:hAnsi="Verdana" w:cs="Times New Roman"/>
                <w:sz w:val="20"/>
                <w:szCs w:val="20"/>
                <w:lang w:eastAsia="ru-RU"/>
              </w:rPr>
              <w:t xml:space="preserve"> проехать через перекресток до разрешающего сигнала светофора с других направлений. </w:t>
            </w: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6.3</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 xml:space="preserve">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w:t>
            </w:r>
            <w:r w:rsidRPr="00A36ACF">
              <w:rPr>
                <w:rFonts w:ascii="Verdana" w:eastAsia="Times New Roman" w:hAnsi="Verdana" w:cs="Times New Roman"/>
                <w:sz w:val="20"/>
                <w:szCs w:val="20"/>
                <w:lang w:eastAsia="ru-RU"/>
              </w:rPr>
              <w:lastRenderedPageBreak/>
              <w:t>запрещено соответствующим дорожным знаком.</w:t>
            </w:r>
            <w:r w:rsidRPr="00A36ACF">
              <w:rPr>
                <w:rFonts w:ascii="Verdana" w:eastAsia="Times New Roman" w:hAnsi="Verdana" w:cs="Times New Roman"/>
                <w:sz w:val="20"/>
                <w:szCs w:val="20"/>
                <w:lang w:eastAsia="ru-RU"/>
              </w:rPr>
              <w:b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lastRenderedPageBreak/>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b/>
                <w:bCs/>
                <w:sz w:val="20"/>
                <w:lang w:eastAsia="ru-RU"/>
              </w:rPr>
              <w:t>Примечания (текст ПДД):</w:t>
            </w:r>
            <w:r w:rsidRPr="00A36ACF">
              <w:rPr>
                <w:rFonts w:ascii="Verdana" w:eastAsia="Times New Roman" w:hAnsi="Verdana" w:cs="Times New Roman"/>
                <w:sz w:val="20"/>
                <w:szCs w:val="20"/>
                <w:lang w:eastAsia="ru-RU"/>
              </w:rPr>
              <w:br/>
              <w:t>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w:t>
            </w:r>
            <w:r w:rsidRPr="00A36ACF">
              <w:rPr>
                <w:rFonts w:ascii="Times New Roman" w:eastAsia="Times New Roman" w:hAnsi="Times New Roman" w:cs="Times New Roman"/>
                <w:sz w:val="24"/>
                <w:szCs w:val="24"/>
                <w:lang w:eastAsia="ru-RU"/>
              </w:rPr>
              <w:t xml:space="preserve"> </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br/>
              <w:t xml:space="preserve">Раздел 6 взаимосвязан с другими. В практике вождения вы встретите различные комбинации светофоров с дополнительными </w:t>
            </w:r>
            <w:r w:rsidRPr="00A36ACF">
              <w:rPr>
                <w:rFonts w:ascii="Verdana" w:eastAsia="Times New Roman" w:hAnsi="Verdana" w:cs="Times New Roman"/>
                <w:sz w:val="20"/>
                <w:szCs w:val="20"/>
                <w:lang w:eastAsia="ru-RU"/>
              </w:rPr>
              <w:lastRenderedPageBreak/>
              <w:t xml:space="preserve">секциями. При определении </w:t>
            </w:r>
            <w:proofErr w:type="spellStart"/>
            <w:r w:rsidRPr="00A36ACF">
              <w:rPr>
                <w:rFonts w:ascii="Verdana" w:eastAsia="Times New Roman" w:hAnsi="Verdana" w:cs="Times New Roman"/>
                <w:sz w:val="20"/>
                <w:szCs w:val="20"/>
                <w:lang w:eastAsia="ru-RU"/>
              </w:rPr>
              <w:t>разрешеного</w:t>
            </w:r>
            <w:proofErr w:type="spellEnd"/>
            <w:r w:rsidRPr="00A36ACF">
              <w:rPr>
                <w:rFonts w:ascii="Verdana" w:eastAsia="Times New Roman" w:hAnsi="Verdana" w:cs="Times New Roman"/>
                <w:sz w:val="20"/>
                <w:szCs w:val="20"/>
                <w:lang w:eastAsia="ru-RU"/>
              </w:rPr>
              <w:t xml:space="preserve"> движения “под данный светофор” следует учитывать и </w:t>
            </w:r>
            <w:proofErr w:type="spellStart"/>
            <w:proofErr w:type="gramStart"/>
            <w:r w:rsidRPr="00A36ACF">
              <w:rPr>
                <w:rFonts w:ascii="Verdana" w:eastAsia="Times New Roman" w:hAnsi="Verdana" w:cs="Times New Roman"/>
                <w:sz w:val="20"/>
                <w:szCs w:val="20"/>
                <w:lang w:eastAsia="ru-RU"/>
              </w:rPr>
              <w:t>ряд-ность</w:t>
            </w:r>
            <w:proofErr w:type="spellEnd"/>
            <w:proofErr w:type="gramEnd"/>
            <w:r w:rsidRPr="00A36ACF">
              <w:rPr>
                <w:rFonts w:ascii="Verdana" w:eastAsia="Times New Roman" w:hAnsi="Verdana" w:cs="Times New Roman"/>
                <w:sz w:val="20"/>
                <w:szCs w:val="20"/>
                <w:lang w:eastAsia="ru-RU"/>
              </w:rPr>
              <w:t xml:space="preserve"> расположения транспортного </w:t>
            </w:r>
            <w:proofErr w:type="spellStart"/>
            <w:r w:rsidRPr="00A36ACF">
              <w:rPr>
                <w:rFonts w:ascii="Verdana" w:eastAsia="Times New Roman" w:hAnsi="Verdana" w:cs="Times New Roman"/>
                <w:sz w:val="20"/>
                <w:szCs w:val="20"/>
                <w:lang w:eastAsia="ru-RU"/>
              </w:rPr>
              <w:t>сред-ства</w:t>
            </w:r>
            <w:proofErr w:type="spellEnd"/>
            <w:r w:rsidRPr="00A36ACF">
              <w:rPr>
                <w:rFonts w:ascii="Verdana" w:eastAsia="Times New Roman" w:hAnsi="Verdana" w:cs="Times New Roman"/>
                <w:sz w:val="20"/>
                <w:szCs w:val="20"/>
                <w:lang w:eastAsia="ru-RU"/>
              </w:rPr>
              <w:t xml:space="preserve">, управляемого вами. </w:t>
            </w: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lastRenderedPageBreak/>
              <w:t>6.4</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Е</w:t>
            </w:r>
            <w:proofErr w:type="gramEnd"/>
            <w:r w:rsidRPr="00A36ACF">
              <w:rPr>
                <w:rFonts w:ascii="Verdana" w:eastAsia="Times New Roman" w:hAnsi="Verdana" w:cs="Times New Roman"/>
                <w:sz w:val="20"/>
                <w:szCs w:val="20"/>
                <w:lang w:eastAsia="ru-RU"/>
              </w:rPr>
              <w:t>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6.5</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Е</w:t>
            </w:r>
            <w:proofErr w:type="gramEnd"/>
            <w:r w:rsidRPr="00A36ACF">
              <w:rPr>
                <w:rFonts w:ascii="Verdana" w:eastAsia="Times New Roman" w:hAnsi="Verdana" w:cs="Times New Roman"/>
                <w:sz w:val="20"/>
                <w:szCs w:val="20"/>
                <w:lang w:eastAsia="ru-RU"/>
              </w:rPr>
              <w:t>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r w:rsidRPr="00A36ACF">
              <w:rPr>
                <w:rFonts w:ascii="Verdana" w:eastAsia="Times New Roman" w:hAnsi="Verdana" w:cs="Times New Roman"/>
                <w:sz w:val="20"/>
                <w:szCs w:val="20"/>
                <w:lang w:eastAsia="ru-RU"/>
              </w:rPr>
              <w:b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200х200 мм с изображением велосипеда черного цвета.</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6.6</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Д</w:t>
            </w:r>
            <w:proofErr w:type="gramEnd"/>
            <w:r w:rsidRPr="00A36ACF">
              <w:rPr>
                <w:rFonts w:ascii="Verdana" w:eastAsia="Times New Roman" w:hAnsi="Verdana" w:cs="Times New Roman"/>
                <w:sz w:val="20"/>
                <w:szCs w:val="20"/>
                <w:lang w:eastAsia="ru-RU"/>
              </w:rPr>
              <w:t>ля информирования слепых пешеходов о возможности пересечения проезжей части световые сигналы светофора могут быть дополнены звуковым сигналом.</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6.7</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Д</w:t>
            </w:r>
            <w:proofErr w:type="gramEnd"/>
            <w:r w:rsidRPr="00A36ACF">
              <w:rPr>
                <w:rFonts w:ascii="Verdana" w:eastAsia="Times New Roman" w:hAnsi="Verdana" w:cs="Times New Roman"/>
                <w:sz w:val="20"/>
                <w:szCs w:val="20"/>
                <w:lang w:eastAsia="ru-RU"/>
              </w:rPr>
              <w:t>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r w:rsidRPr="00A36ACF">
              <w:rPr>
                <w:rFonts w:ascii="Verdana" w:eastAsia="Times New Roman" w:hAnsi="Verdana" w:cs="Times New Roman"/>
                <w:sz w:val="20"/>
                <w:szCs w:val="20"/>
                <w:lang w:eastAsia="ru-RU"/>
              </w:rPr>
              <w:br/>
              <w:t xml:space="preserve">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w:t>
            </w:r>
            <w:r w:rsidRPr="00A36ACF">
              <w:rPr>
                <w:rFonts w:ascii="Verdana" w:eastAsia="Times New Roman" w:hAnsi="Verdana" w:cs="Times New Roman"/>
                <w:sz w:val="20"/>
                <w:szCs w:val="20"/>
                <w:lang w:eastAsia="ru-RU"/>
              </w:rPr>
              <w:lastRenderedPageBreak/>
              <w:t>на которую указывает стрела.</w:t>
            </w:r>
            <w:r w:rsidRPr="00A36ACF">
              <w:rPr>
                <w:rFonts w:ascii="Verdana" w:eastAsia="Times New Roman" w:hAnsi="Verdana" w:cs="Times New Roman"/>
                <w:sz w:val="20"/>
                <w:szCs w:val="20"/>
                <w:lang w:eastAsia="ru-RU"/>
              </w:rPr>
              <w:b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lastRenderedPageBreak/>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lastRenderedPageBreak/>
              <w:t>6.8</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Д</w:t>
            </w:r>
            <w:proofErr w:type="gramEnd"/>
            <w:r w:rsidRPr="00A36ACF">
              <w:rPr>
                <w:rFonts w:ascii="Verdana" w:eastAsia="Times New Roman" w:hAnsi="Verdana" w:cs="Times New Roman"/>
                <w:sz w:val="20"/>
                <w:szCs w:val="20"/>
                <w:lang w:eastAsia="ru-RU"/>
              </w:rPr>
              <w:t xml:space="preserve">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w:t>
            </w:r>
            <w:proofErr w:type="gramStart"/>
            <w:r w:rsidRPr="00A36ACF">
              <w:rPr>
                <w:rFonts w:ascii="Verdana" w:eastAsia="Times New Roman" w:hAnsi="Verdana" w:cs="Times New Roman"/>
                <w:sz w:val="20"/>
                <w:szCs w:val="20"/>
                <w:lang w:eastAsia="ru-RU"/>
              </w:rPr>
              <w:t>из</w:t>
            </w:r>
            <w:proofErr w:type="gramEnd"/>
            <w:r w:rsidRPr="00A36ACF">
              <w:rPr>
                <w:rFonts w:ascii="Verdana" w:eastAsia="Times New Roman" w:hAnsi="Verdana" w:cs="Times New Roman"/>
                <w:sz w:val="20"/>
                <w:szCs w:val="20"/>
                <w:lang w:eastAsia="ru-RU"/>
              </w:rPr>
              <w:t xml:space="preserve"> которых левый разрешает движение налево, средний – прямо, правый – направо. Если включены только три верхних сигнала, то движение запрещено.</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743075" cy="1304925"/>
                  <wp:effectExtent l="19050" t="0" r="9525" b="0"/>
                  <wp:docPr id="7" name="Рисунок 7" descr="http://your-lada.ru/pdd1/6/p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our-lada.ru/pdd1/6/prim.jpg"/>
                          <pic:cNvPicPr>
                            <a:picLocks noChangeAspect="1" noChangeArrowheads="1"/>
                          </pic:cNvPicPr>
                        </pic:nvPicPr>
                        <pic:blipFill>
                          <a:blip r:embed="rId8" cstate="print"/>
                          <a:srcRect/>
                          <a:stretch>
                            <a:fillRect/>
                          </a:stretch>
                        </pic:blipFill>
                        <pic:spPr bwMode="auto">
                          <a:xfrm>
                            <a:off x="0" y="0"/>
                            <a:ext cx="1743075" cy="1304925"/>
                          </a:xfrm>
                          <a:prstGeom prst="rect">
                            <a:avLst/>
                          </a:prstGeom>
                          <a:noFill/>
                          <a:ln w="9525">
                            <a:noFill/>
                            <a:miter lim="800000"/>
                            <a:headEnd/>
                            <a:tailEnd/>
                          </a:ln>
                        </pic:spPr>
                      </pic:pic>
                    </a:graphicData>
                  </a:graphic>
                </wp:inline>
              </w:drawing>
            </w:r>
            <w:r w:rsidRPr="00A36ACF">
              <w:rPr>
                <w:rFonts w:ascii="Verdana" w:eastAsia="Times New Roman" w:hAnsi="Verdana" w:cs="Times New Roman"/>
                <w:sz w:val="20"/>
                <w:szCs w:val="20"/>
                <w:lang w:eastAsia="ru-RU"/>
              </w:rPr>
              <w:br/>
              <w:t xml:space="preserve">Разрешенные направления движения трамваев при различных сигналах светофора с </w:t>
            </w:r>
            <w:proofErr w:type="spellStart"/>
            <w:proofErr w:type="gramStart"/>
            <w:r w:rsidRPr="00A36ACF">
              <w:rPr>
                <w:rFonts w:ascii="Verdana" w:eastAsia="Times New Roman" w:hAnsi="Verdana" w:cs="Times New Roman"/>
                <w:sz w:val="20"/>
                <w:szCs w:val="20"/>
                <w:lang w:eastAsia="ru-RU"/>
              </w:rPr>
              <w:t>одно-цветной</w:t>
            </w:r>
            <w:proofErr w:type="spellEnd"/>
            <w:proofErr w:type="gramEnd"/>
            <w:r w:rsidRPr="00A36ACF">
              <w:rPr>
                <w:rFonts w:ascii="Verdana" w:eastAsia="Times New Roman" w:hAnsi="Verdana" w:cs="Times New Roman"/>
                <w:sz w:val="20"/>
                <w:szCs w:val="20"/>
                <w:lang w:eastAsia="ru-RU"/>
              </w:rPr>
              <w:t xml:space="preserve"> сигнализацией.</w:t>
            </w:r>
            <w:r w:rsidRPr="00A36ACF">
              <w:rPr>
                <w:rFonts w:ascii="Times New Roman" w:eastAsia="Times New Roman" w:hAnsi="Times New Roman" w:cs="Times New Roman"/>
                <w:sz w:val="24"/>
                <w:szCs w:val="24"/>
                <w:lang w:eastAsia="ru-RU"/>
              </w:rPr>
              <w:t xml:space="preserve"> </w:t>
            </w: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6.9</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 xml:space="preserve">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w:t>
            </w:r>
            <w:proofErr w:type="gramStart"/>
            <w:r w:rsidRPr="00A36ACF">
              <w:rPr>
                <w:rFonts w:ascii="Verdana" w:eastAsia="Times New Roman" w:hAnsi="Verdana" w:cs="Times New Roman"/>
                <w:sz w:val="20"/>
                <w:szCs w:val="20"/>
                <w:lang w:eastAsia="ru-RU"/>
              </w:rPr>
              <w:t>красном</w:t>
            </w:r>
            <w:proofErr w:type="gramEnd"/>
            <w:r w:rsidRPr="00A36ACF">
              <w:rPr>
                <w:rFonts w:ascii="Verdana" w:eastAsia="Times New Roman" w:hAnsi="Verdana" w:cs="Times New Roman"/>
                <w:sz w:val="20"/>
                <w:szCs w:val="20"/>
                <w:lang w:eastAsia="ru-RU"/>
              </w:rPr>
              <w:t xml:space="preserve"> сигналах движение разрешается при отсутствии в пределах видимости приближающегося к переезду поезда (локомотива, дрезины).</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6.10</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Сигналы регулировщика имеют следующие значения:</w:t>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t>1 РУКИ ВЫТЯНУТЫ В СТОРОНЫ ИЛИ ОПУЩЕНЫ:</w:t>
            </w:r>
            <w:r w:rsidRPr="00A36ACF">
              <w:rPr>
                <w:rFonts w:ascii="Verdana" w:eastAsia="Times New Roman" w:hAnsi="Verdana" w:cs="Times New Roman"/>
                <w:sz w:val="20"/>
                <w:szCs w:val="20"/>
                <w:lang w:eastAsia="ru-RU"/>
              </w:rPr>
              <w:b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r w:rsidRPr="00A36ACF">
              <w:rPr>
                <w:rFonts w:ascii="Verdana" w:eastAsia="Times New Roman" w:hAnsi="Verdana" w:cs="Times New Roman"/>
                <w:sz w:val="20"/>
                <w:szCs w:val="20"/>
                <w:lang w:eastAsia="ru-RU"/>
              </w:rPr>
              <w:br/>
            </w:r>
            <w:proofErr w:type="gramStart"/>
            <w:r w:rsidRPr="00A36ACF">
              <w:rPr>
                <w:rFonts w:ascii="Verdana" w:eastAsia="Times New Roman" w:hAnsi="Verdana" w:cs="Times New Roman"/>
                <w:sz w:val="20"/>
                <w:szCs w:val="20"/>
                <w:lang w:eastAsia="ru-RU"/>
              </w:rPr>
              <w:t xml:space="preserve">со стороны груди и спины движение всех </w:t>
            </w:r>
            <w:r w:rsidRPr="00A36ACF">
              <w:rPr>
                <w:rFonts w:ascii="Verdana" w:eastAsia="Times New Roman" w:hAnsi="Verdana" w:cs="Times New Roman"/>
                <w:sz w:val="20"/>
                <w:szCs w:val="20"/>
                <w:lang w:eastAsia="ru-RU"/>
              </w:rPr>
              <w:lastRenderedPageBreak/>
              <w:t>транспортных средств и пешеходов запрещено.</w:t>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t>2 ПРАВАЯ РУКА ВЫТЯНУТА ВПЕРЕД:</w:t>
            </w:r>
            <w:r w:rsidRPr="00A36ACF">
              <w:rPr>
                <w:rFonts w:ascii="Verdana" w:eastAsia="Times New Roman" w:hAnsi="Verdana" w:cs="Times New Roman"/>
                <w:sz w:val="20"/>
                <w:szCs w:val="20"/>
                <w:lang w:eastAsia="ru-RU"/>
              </w:rPr>
              <w:br/>
              <w:t>со стороны левого бока разрешено движение трамваю налево, безрельсовым транспортным средствам во всех направлениях;</w:t>
            </w:r>
            <w:r w:rsidRPr="00A36ACF">
              <w:rPr>
                <w:rFonts w:ascii="Verdana" w:eastAsia="Times New Roman" w:hAnsi="Verdana" w:cs="Times New Roman"/>
                <w:sz w:val="20"/>
                <w:szCs w:val="20"/>
                <w:lang w:eastAsia="ru-RU"/>
              </w:rPr>
              <w:br/>
              <w:t>со стороны груди всем транспортным средствам разрешено движение только направо;</w:t>
            </w:r>
            <w:r w:rsidRPr="00A36ACF">
              <w:rPr>
                <w:rFonts w:ascii="Verdana" w:eastAsia="Times New Roman" w:hAnsi="Verdana" w:cs="Times New Roman"/>
                <w:sz w:val="20"/>
                <w:szCs w:val="20"/>
                <w:lang w:eastAsia="ru-RU"/>
              </w:rPr>
              <w:br/>
              <w:t>со стороны правого бока и спины движение всех транспортных средств запрещено;</w:t>
            </w:r>
            <w:proofErr w:type="gramEnd"/>
            <w:r w:rsidRPr="00A36ACF">
              <w:rPr>
                <w:rFonts w:ascii="Verdana" w:eastAsia="Times New Roman" w:hAnsi="Verdana" w:cs="Times New Roman"/>
                <w:sz w:val="20"/>
                <w:szCs w:val="20"/>
                <w:lang w:eastAsia="ru-RU"/>
              </w:rPr>
              <w:br/>
              <w:t>пешеходам разрешено переходить проезжую часть за спиной регулировщика.</w:t>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t>3 РУКА ПОДНЯТА ВВЕРХ:</w:t>
            </w:r>
            <w:r w:rsidRPr="00A36ACF">
              <w:rPr>
                <w:rFonts w:ascii="Verdana" w:eastAsia="Times New Roman" w:hAnsi="Verdana" w:cs="Times New Roman"/>
                <w:sz w:val="20"/>
                <w:szCs w:val="20"/>
                <w:lang w:eastAsia="ru-RU"/>
              </w:rPr>
              <w:br/>
              <w:t>движение всех транспортных средств и пешеходов запрещено во всех направлениях, кроме случаев, предусмотренных пунктом 6.14 Правил.</w:t>
            </w:r>
            <w:r w:rsidRPr="00A36ACF">
              <w:rPr>
                <w:rFonts w:ascii="Verdana" w:eastAsia="Times New Roman" w:hAnsi="Verdana" w:cs="Times New Roman"/>
                <w:sz w:val="20"/>
                <w:szCs w:val="20"/>
                <w:lang w:eastAsia="ru-RU"/>
              </w:rPr>
              <w:br/>
              <w:t>Регулировщик может подавать жестами рук и другие сигналы, понятные водителям и пешеходам.</w:t>
            </w:r>
            <w:r w:rsidRPr="00A36ACF">
              <w:rPr>
                <w:rFonts w:ascii="Verdana" w:eastAsia="Times New Roman" w:hAnsi="Verdana" w:cs="Times New Roman"/>
                <w:sz w:val="20"/>
                <w:szCs w:val="20"/>
                <w:lang w:eastAsia="ru-RU"/>
              </w:rPr>
              <w:br/>
              <w:t>Для лучшей видимости сигналов регулировщик может применять жезл или ди</w:t>
            </w:r>
            <w:proofErr w:type="gramStart"/>
            <w:r w:rsidRPr="00A36ACF">
              <w:rPr>
                <w:rFonts w:ascii="Verdana" w:eastAsia="Times New Roman" w:hAnsi="Verdana" w:cs="Times New Roman"/>
                <w:sz w:val="20"/>
                <w:szCs w:val="20"/>
                <w:lang w:eastAsia="ru-RU"/>
              </w:rPr>
              <w:t>ск с кр</w:t>
            </w:r>
            <w:proofErr w:type="gramEnd"/>
            <w:r w:rsidRPr="00A36ACF">
              <w:rPr>
                <w:rFonts w:ascii="Verdana" w:eastAsia="Times New Roman" w:hAnsi="Verdana" w:cs="Times New Roman"/>
                <w:sz w:val="20"/>
                <w:szCs w:val="20"/>
                <w:lang w:eastAsia="ru-RU"/>
              </w:rPr>
              <w:t>асным сигналом (</w:t>
            </w:r>
            <w:proofErr w:type="spellStart"/>
            <w:r w:rsidRPr="00A36ACF">
              <w:rPr>
                <w:rFonts w:ascii="Verdana" w:eastAsia="Times New Roman" w:hAnsi="Verdana" w:cs="Times New Roman"/>
                <w:sz w:val="20"/>
                <w:szCs w:val="20"/>
                <w:lang w:eastAsia="ru-RU"/>
              </w:rPr>
              <w:t>световозвращателем</w:t>
            </w:r>
            <w:proofErr w:type="spellEnd"/>
            <w:r w:rsidRPr="00A36ACF">
              <w:rPr>
                <w:rFonts w:ascii="Verdana" w:eastAsia="Times New Roman" w:hAnsi="Verdana" w:cs="Times New Roman"/>
                <w:sz w:val="20"/>
                <w:szCs w:val="20"/>
                <w:lang w:eastAsia="ru-RU"/>
              </w:rPr>
              <w:t>).</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lastRenderedPageBreak/>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br/>
            </w:r>
            <w:proofErr w:type="gramStart"/>
            <w:r w:rsidRPr="00A36ACF">
              <w:rPr>
                <w:rFonts w:ascii="Verdana" w:eastAsia="Times New Roman" w:hAnsi="Verdana" w:cs="Times New Roman"/>
                <w:sz w:val="20"/>
                <w:szCs w:val="20"/>
                <w:lang w:eastAsia="ru-RU"/>
              </w:rPr>
              <w:t>Для упрощенного восприятия и лучшего запоминания сигналов регулировщика при разрешении вопросов, касающихся “разводки” транспортных средств, можно использовать “старые преподавательские приемы”:</w:t>
            </w:r>
            <w:r w:rsidRPr="00A36ACF">
              <w:rPr>
                <w:rFonts w:ascii="Verdana" w:eastAsia="Times New Roman" w:hAnsi="Verdana" w:cs="Times New Roman"/>
                <w:sz w:val="20"/>
                <w:szCs w:val="20"/>
                <w:lang w:eastAsia="ru-RU"/>
              </w:rPr>
              <w:br/>
              <w:t>а) “Грудь, спина - стена”;</w:t>
            </w:r>
            <w:r w:rsidRPr="00A36ACF">
              <w:rPr>
                <w:rFonts w:ascii="Verdana" w:eastAsia="Times New Roman" w:hAnsi="Verdana" w:cs="Times New Roman"/>
                <w:sz w:val="20"/>
                <w:szCs w:val="20"/>
                <w:lang w:eastAsia="ru-RU"/>
              </w:rPr>
              <w:br/>
              <w:t>б) трамваи движутся “только по рукам” (в направлении вытянутых рук);</w:t>
            </w:r>
            <w:r w:rsidRPr="00A36ACF">
              <w:rPr>
                <w:rFonts w:ascii="Verdana" w:eastAsia="Times New Roman" w:hAnsi="Verdana" w:cs="Times New Roman"/>
                <w:sz w:val="20"/>
                <w:szCs w:val="20"/>
                <w:lang w:eastAsia="ru-RU"/>
              </w:rPr>
              <w:br/>
              <w:t>в) “Правая вытянутая рука (со стороны правого бока) - шлагбаум”</w:t>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Pr>
                <w:rFonts w:ascii="Verdana" w:eastAsia="Times New Roman" w:hAnsi="Verdana" w:cs="Times New Roman"/>
                <w:noProof/>
                <w:sz w:val="20"/>
                <w:szCs w:val="20"/>
                <w:lang w:eastAsia="ru-RU"/>
              </w:rPr>
              <w:lastRenderedPageBreak/>
              <w:drawing>
                <wp:inline distT="0" distB="0" distL="0" distR="0">
                  <wp:extent cx="2857500" cy="1447800"/>
                  <wp:effectExtent l="19050" t="0" r="0" b="0"/>
                  <wp:docPr id="8" name="Рисунок 8" descr="http://your-lada.ru/pdd1/6/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your-lada.ru/pdd1/6/pic1.JPG"/>
                          <pic:cNvPicPr>
                            <a:picLocks noChangeAspect="1" noChangeArrowheads="1"/>
                          </pic:cNvPicPr>
                        </pic:nvPicPr>
                        <pic:blipFill>
                          <a:blip r:embed="rId9" cstate="print"/>
                          <a:srcRect/>
                          <a:stretch>
                            <a:fillRect/>
                          </a:stretch>
                        </pic:blipFill>
                        <pic:spPr bwMode="auto">
                          <a:xfrm>
                            <a:off x="0" y="0"/>
                            <a:ext cx="2857500" cy="1447800"/>
                          </a:xfrm>
                          <a:prstGeom prst="rect">
                            <a:avLst/>
                          </a:prstGeom>
                          <a:noFill/>
                          <a:ln w="9525">
                            <a:noFill/>
                            <a:miter lim="800000"/>
                            <a:headEnd/>
                            <a:tailEnd/>
                          </a:ln>
                        </pic:spPr>
                      </pic:pic>
                    </a:graphicData>
                  </a:graphic>
                </wp:inline>
              </w:drawing>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Pr>
                <w:rFonts w:ascii="Verdana" w:eastAsia="Times New Roman" w:hAnsi="Verdana" w:cs="Times New Roman"/>
                <w:noProof/>
                <w:sz w:val="20"/>
                <w:szCs w:val="20"/>
                <w:lang w:eastAsia="ru-RU"/>
              </w:rPr>
              <w:drawing>
                <wp:inline distT="0" distB="0" distL="0" distR="0">
                  <wp:extent cx="2857500" cy="1457325"/>
                  <wp:effectExtent l="19050" t="0" r="0" b="0"/>
                  <wp:docPr id="9" name="Рисунок 9" descr="http://your-lada.ru/pdd1/6/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your-lada.ru/pdd1/6/pic2.JPG"/>
                          <pic:cNvPicPr>
                            <a:picLocks noChangeAspect="1" noChangeArrowheads="1"/>
                          </pic:cNvPicPr>
                        </pic:nvPicPr>
                        <pic:blipFill>
                          <a:blip r:embed="rId10" cstate="print"/>
                          <a:srcRect/>
                          <a:stretch>
                            <a:fillRect/>
                          </a:stretch>
                        </pic:blipFill>
                        <pic:spPr bwMode="auto">
                          <a:xfrm>
                            <a:off x="0" y="0"/>
                            <a:ext cx="2857500" cy="1457325"/>
                          </a:xfrm>
                          <a:prstGeom prst="rect">
                            <a:avLst/>
                          </a:prstGeom>
                          <a:noFill/>
                          <a:ln w="9525">
                            <a:noFill/>
                            <a:miter lim="800000"/>
                            <a:headEnd/>
                            <a:tailEnd/>
                          </a:ln>
                        </pic:spPr>
                      </pic:pic>
                    </a:graphicData>
                  </a:graphic>
                </wp:inline>
              </w:drawing>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sidRPr="00A36ACF">
              <w:rPr>
                <w:rFonts w:ascii="Verdana" w:eastAsia="Times New Roman" w:hAnsi="Verdana" w:cs="Times New Roman"/>
                <w:sz w:val="20"/>
                <w:szCs w:val="20"/>
                <w:lang w:eastAsia="ru-RU"/>
              </w:rPr>
              <w:br/>
            </w:r>
            <w:r>
              <w:rPr>
                <w:rFonts w:ascii="Verdana" w:eastAsia="Times New Roman" w:hAnsi="Verdana" w:cs="Times New Roman"/>
                <w:noProof/>
                <w:sz w:val="20"/>
                <w:szCs w:val="20"/>
                <w:lang w:eastAsia="ru-RU"/>
              </w:rPr>
              <w:drawing>
                <wp:inline distT="0" distB="0" distL="0" distR="0">
                  <wp:extent cx="2857500" cy="1447800"/>
                  <wp:effectExtent l="19050" t="0" r="0" b="0"/>
                  <wp:docPr id="10" name="Рисунок 10" descr="http://your-lada.ru/pdd1/6/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your-lada.ru/pdd1/6/pic3.JPG"/>
                          <pic:cNvPicPr>
                            <a:picLocks noChangeAspect="1" noChangeArrowheads="1"/>
                          </pic:cNvPicPr>
                        </pic:nvPicPr>
                        <pic:blipFill>
                          <a:blip r:embed="rId11" cstate="print"/>
                          <a:srcRect/>
                          <a:stretch>
                            <a:fillRect/>
                          </a:stretch>
                        </pic:blipFill>
                        <pic:spPr bwMode="auto">
                          <a:xfrm>
                            <a:off x="0" y="0"/>
                            <a:ext cx="2857500" cy="1447800"/>
                          </a:xfrm>
                          <a:prstGeom prst="rect">
                            <a:avLst/>
                          </a:prstGeom>
                          <a:noFill/>
                          <a:ln w="9525">
                            <a:noFill/>
                            <a:miter lim="800000"/>
                            <a:headEnd/>
                            <a:tailEnd/>
                          </a:ln>
                        </pic:spPr>
                      </pic:pic>
                    </a:graphicData>
                  </a:graphic>
                </wp:inline>
              </w:drawing>
            </w:r>
            <w:proofErr w:type="gramEnd"/>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lastRenderedPageBreak/>
              <w:t>6.11</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6.12</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Дополнительный сигнал свистком подается для привлечения внимания участников движения.</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6.13</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П</w:t>
            </w:r>
            <w:proofErr w:type="gramEnd"/>
            <w:r w:rsidRPr="00A36ACF">
              <w:rPr>
                <w:rFonts w:ascii="Verdana" w:eastAsia="Times New Roman" w:hAnsi="Verdana" w:cs="Times New Roman"/>
                <w:sz w:val="20"/>
                <w:szCs w:val="20"/>
                <w:lang w:eastAsia="ru-RU"/>
              </w:rPr>
              <w:t xml:space="preserve">ри запрещающем сигнале светофора (кроме реверсивного) или регулировщика водители должны остановиться перед </w:t>
            </w:r>
            <w:proofErr w:type="spellStart"/>
            <w:r w:rsidRPr="00A36ACF">
              <w:rPr>
                <w:rFonts w:ascii="Verdana" w:eastAsia="Times New Roman" w:hAnsi="Verdana" w:cs="Times New Roman"/>
                <w:sz w:val="20"/>
                <w:szCs w:val="20"/>
                <w:lang w:eastAsia="ru-RU"/>
              </w:rPr>
              <w:t>стоп-линией</w:t>
            </w:r>
            <w:proofErr w:type="spellEnd"/>
            <w:r w:rsidRPr="00A36ACF">
              <w:rPr>
                <w:rFonts w:ascii="Verdana" w:eastAsia="Times New Roman" w:hAnsi="Verdana" w:cs="Times New Roman"/>
                <w:sz w:val="20"/>
                <w:szCs w:val="20"/>
                <w:lang w:eastAsia="ru-RU"/>
              </w:rPr>
              <w:t xml:space="preserve"> (знаком 6.16), а при ее отсутствии:</w:t>
            </w:r>
            <w:r w:rsidRPr="00A36ACF">
              <w:rPr>
                <w:rFonts w:ascii="Verdana" w:eastAsia="Times New Roman" w:hAnsi="Verdana" w:cs="Times New Roman"/>
                <w:sz w:val="20"/>
                <w:szCs w:val="20"/>
                <w:lang w:eastAsia="ru-RU"/>
              </w:rPr>
              <w:br/>
              <w:t xml:space="preserve">на перекрестке – перед пересекаемой проезжей частью (с учетом пункта 13.7 </w:t>
            </w:r>
            <w:r w:rsidRPr="00A36ACF">
              <w:rPr>
                <w:rFonts w:ascii="Verdana" w:eastAsia="Times New Roman" w:hAnsi="Verdana" w:cs="Times New Roman"/>
                <w:sz w:val="20"/>
                <w:szCs w:val="20"/>
                <w:lang w:eastAsia="ru-RU"/>
              </w:rPr>
              <w:lastRenderedPageBreak/>
              <w:t>Правил), не создавая помех пешеходам;</w:t>
            </w:r>
            <w:r w:rsidRPr="00A36ACF">
              <w:rPr>
                <w:rFonts w:ascii="Verdana" w:eastAsia="Times New Roman" w:hAnsi="Verdana" w:cs="Times New Roman"/>
                <w:sz w:val="20"/>
                <w:szCs w:val="20"/>
                <w:lang w:eastAsia="ru-RU"/>
              </w:rPr>
              <w:br/>
              <w:t>перед железнодорожным переездом – в соответствии с пунктом 15.4 Правил;</w:t>
            </w:r>
            <w:r w:rsidRPr="00A36ACF">
              <w:rPr>
                <w:rFonts w:ascii="Verdana" w:eastAsia="Times New Roman" w:hAnsi="Verdana" w:cs="Times New Roman"/>
                <w:sz w:val="20"/>
                <w:szCs w:val="20"/>
                <w:lang w:eastAsia="ru-RU"/>
              </w:rPr>
              <w:br/>
              <w:t>в других местах – перед светофором или регулировщиком, не создавая помех транспортным средствам и пешеходам, движение которых разрешено.</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lastRenderedPageBreak/>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lastRenderedPageBreak/>
              <w:t>6.14</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r w:rsidRPr="00A36ACF">
              <w:rPr>
                <w:rFonts w:ascii="Verdana" w:eastAsia="Times New Roman" w:hAnsi="Verdana" w:cs="Times New Roman"/>
                <w:sz w:val="20"/>
                <w:szCs w:val="20"/>
                <w:lang w:eastAsia="ru-RU"/>
              </w:rPr>
              <w:b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sz w:val="20"/>
                <w:szCs w:val="20"/>
                <w:lang w:eastAsia="ru-RU"/>
              </w:rPr>
              <w:br/>
              <w:t xml:space="preserve">Торможение транспортных средств подразделяется на служебное (нерезкое), которым водитель пользуется в обычных ситуациях, и экстренное (резкое, насколько возможно, нажатие на педаль), цель которого - обеспечить остановку на </w:t>
            </w:r>
            <w:proofErr w:type="spellStart"/>
            <w:r w:rsidRPr="00A36ACF">
              <w:rPr>
                <w:rFonts w:ascii="Verdana" w:eastAsia="Times New Roman" w:hAnsi="Verdana" w:cs="Times New Roman"/>
                <w:sz w:val="20"/>
                <w:szCs w:val="20"/>
                <w:lang w:eastAsia="ru-RU"/>
              </w:rPr>
              <w:t>воэможно</w:t>
            </w:r>
            <w:proofErr w:type="spellEnd"/>
            <w:r w:rsidRPr="00A36ACF">
              <w:rPr>
                <w:rFonts w:ascii="Verdana" w:eastAsia="Times New Roman" w:hAnsi="Verdana" w:cs="Times New Roman"/>
                <w:sz w:val="20"/>
                <w:szCs w:val="20"/>
                <w:lang w:eastAsia="ru-RU"/>
              </w:rPr>
              <w:t xml:space="preserve"> более коротком расстоянии в связи с опасной ситуацией (таким торможением проверяется работоспособность рабочей тормозной системы). </w:t>
            </w:r>
            <w:proofErr w:type="gramStart"/>
            <w:r w:rsidRPr="00A36ACF">
              <w:rPr>
                <w:rFonts w:ascii="Verdana" w:eastAsia="Times New Roman" w:hAnsi="Verdana" w:cs="Times New Roman"/>
                <w:sz w:val="20"/>
                <w:szCs w:val="20"/>
                <w:lang w:eastAsia="ru-RU"/>
              </w:rPr>
              <w:t>Экстренное торможение тоже может создать аварийную ситуацию, например: наезд сзади, занос, перемещение груза и т.п.)</w:t>
            </w:r>
            <w:proofErr w:type="gramEnd"/>
            <w:r w:rsidRPr="00A36ACF">
              <w:rPr>
                <w:rFonts w:ascii="Verdana" w:eastAsia="Times New Roman" w:hAnsi="Verdana" w:cs="Times New Roman"/>
                <w:sz w:val="20"/>
                <w:szCs w:val="20"/>
                <w:lang w:eastAsia="ru-RU"/>
              </w:rPr>
              <w:t xml:space="preserve"> Желтый сигнал светофора как раз и позволяет проехать через перекресток без применения экстренного торможения у </w:t>
            </w:r>
            <w:proofErr w:type="spellStart"/>
            <w:proofErr w:type="gramStart"/>
            <w:r w:rsidRPr="00A36ACF">
              <w:rPr>
                <w:rFonts w:ascii="Verdana" w:eastAsia="Times New Roman" w:hAnsi="Verdana" w:cs="Times New Roman"/>
                <w:sz w:val="20"/>
                <w:szCs w:val="20"/>
                <w:lang w:eastAsia="ru-RU"/>
              </w:rPr>
              <w:t>стоп-линии</w:t>
            </w:r>
            <w:proofErr w:type="spellEnd"/>
            <w:proofErr w:type="gramEnd"/>
            <w:r w:rsidRPr="00A36ACF">
              <w:rPr>
                <w:rFonts w:ascii="Verdana" w:eastAsia="Times New Roman" w:hAnsi="Verdana" w:cs="Times New Roman"/>
                <w:sz w:val="20"/>
                <w:szCs w:val="20"/>
                <w:lang w:eastAsia="ru-RU"/>
              </w:rPr>
              <w:t xml:space="preserve"> или границы перекрестка.</w:t>
            </w:r>
          </w:p>
        </w:tc>
      </w:tr>
      <w:tr w:rsidR="00A36ACF" w:rsidRPr="00A36ACF" w:rsidTr="00A36ACF">
        <w:trPr>
          <w:tblCellSpacing w:w="0" w:type="dxa"/>
        </w:trPr>
        <w:tc>
          <w:tcPr>
            <w:tcW w:w="450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6.15</w:t>
            </w:r>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r w:rsidRPr="00A36ACF">
              <w:rPr>
                <w:rFonts w:ascii="Verdana" w:eastAsia="Times New Roman" w:hAnsi="Verdana" w:cs="Times New Roman"/>
                <w:sz w:val="20"/>
                <w:szCs w:val="20"/>
                <w:lang w:eastAsia="ru-RU"/>
              </w:rPr>
              <w:br/>
              <w:t>В случае</w:t>
            </w:r>
            <w:proofErr w:type="gramStart"/>
            <w:r w:rsidRPr="00A36ACF">
              <w:rPr>
                <w:rFonts w:ascii="Verdana" w:eastAsia="Times New Roman" w:hAnsi="Verdana" w:cs="Times New Roman"/>
                <w:sz w:val="20"/>
                <w:szCs w:val="20"/>
                <w:lang w:eastAsia="ru-RU"/>
              </w:rPr>
              <w:t>,</w:t>
            </w:r>
            <w:proofErr w:type="gramEnd"/>
            <w:r w:rsidRPr="00A36ACF">
              <w:rPr>
                <w:rFonts w:ascii="Verdana" w:eastAsia="Times New Roman" w:hAnsi="Verdana" w:cs="Times New Roman"/>
                <w:sz w:val="20"/>
                <w:szCs w:val="20"/>
                <w:lang w:eastAsia="ru-RU"/>
              </w:rPr>
              <w:t xml:space="preserve"> если значения сигналов светофора противоречат требованиям дорожных знаков приоритета, водители должны руководствоваться сигналами светофора.</w:t>
            </w:r>
          </w:p>
        </w:tc>
        <w:tc>
          <w:tcPr>
            <w:tcW w:w="135"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 w:type="dxa"/>
            <w:shd w:val="clear" w:color="auto" w:fill="666666"/>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150" w:type="dxa"/>
            <w:vAlign w:val="center"/>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w:t>
            </w:r>
          </w:p>
        </w:tc>
        <w:tc>
          <w:tcPr>
            <w:tcW w:w="4950" w:type="dxa"/>
            <w:hideMark/>
          </w:tcPr>
          <w:p w:rsidR="00A36ACF" w:rsidRPr="00A36ACF" w:rsidRDefault="00A36ACF" w:rsidP="00A36ACF">
            <w:pPr>
              <w:spacing w:after="24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sz w:val="20"/>
                <w:szCs w:val="20"/>
                <w:lang w:eastAsia="ru-RU"/>
              </w:rPr>
              <w:br/>
              <w:t xml:space="preserve">Принцип приоритетности является обобщенным понятием, на котором базируются правила регулирования дорожного движения. Запомните его – во время движения он используется постоянно. </w:t>
            </w:r>
          </w:p>
        </w:tc>
      </w:tr>
      <w:tr w:rsidR="00A36ACF" w:rsidRPr="00A36ACF" w:rsidTr="00A36ACF">
        <w:trPr>
          <w:tblCellSpacing w:w="0" w:type="dxa"/>
        </w:trPr>
        <w:tc>
          <w:tcPr>
            <w:tcW w:w="4500" w:type="dxa"/>
            <w:hideMark/>
          </w:tcPr>
          <w:p w:rsidR="00A36ACF" w:rsidRPr="00A36ACF" w:rsidRDefault="00A36ACF" w:rsidP="00A36ACF">
            <w:pPr>
              <w:spacing w:after="0" w:line="240" w:lineRule="auto"/>
              <w:rPr>
                <w:rFonts w:ascii="Times New Roman" w:eastAsia="Times New Roman" w:hAnsi="Times New Roman" w:cs="Times New Roman"/>
                <w:sz w:val="24"/>
                <w:szCs w:val="24"/>
                <w:lang w:eastAsia="ru-RU"/>
              </w:rPr>
            </w:pPr>
            <w:r w:rsidRPr="00A36ACF">
              <w:rPr>
                <w:rFonts w:ascii="Verdana" w:eastAsia="Times New Roman" w:hAnsi="Verdana" w:cs="Times New Roman"/>
                <w:b/>
                <w:bCs/>
                <w:sz w:val="27"/>
                <w:lang w:eastAsia="ru-RU"/>
              </w:rPr>
              <w:t>6.16</w:t>
            </w:r>
            <w:proofErr w:type="gramStart"/>
            <w:r w:rsidRPr="00A36ACF">
              <w:rPr>
                <w:rFonts w:ascii="Times New Roman" w:eastAsia="Times New Roman" w:hAnsi="Times New Roman" w:cs="Times New Roman"/>
                <w:sz w:val="24"/>
                <w:szCs w:val="24"/>
                <w:lang w:eastAsia="ru-RU"/>
              </w:rPr>
              <w:br/>
            </w:r>
            <w:r w:rsidRPr="00A36ACF">
              <w:rPr>
                <w:rFonts w:ascii="Verdana" w:eastAsia="Times New Roman" w:hAnsi="Verdana" w:cs="Times New Roman"/>
                <w:sz w:val="20"/>
                <w:szCs w:val="20"/>
                <w:lang w:eastAsia="ru-RU"/>
              </w:rPr>
              <w:t>Н</w:t>
            </w:r>
            <w:proofErr w:type="gramEnd"/>
            <w:r w:rsidRPr="00A36ACF">
              <w:rPr>
                <w:rFonts w:ascii="Verdana" w:eastAsia="Times New Roman" w:hAnsi="Verdana" w:cs="Times New Roman"/>
                <w:sz w:val="20"/>
                <w:szCs w:val="20"/>
                <w:lang w:eastAsia="ru-RU"/>
              </w:rPr>
              <w:t>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6ACF" w:rsidRPr="00A36ACF" w:rsidRDefault="00A36ACF" w:rsidP="00A36ACF">
            <w:pPr>
              <w:spacing w:after="0" w:line="240" w:lineRule="auto"/>
              <w:rPr>
                <w:rFonts w:ascii="Times New Roman" w:eastAsia="Times New Roman" w:hAnsi="Times New Roman" w:cs="Times New Roman"/>
                <w:sz w:val="20"/>
                <w:szCs w:val="20"/>
                <w:lang w:eastAsia="ru-RU"/>
              </w:rPr>
            </w:pPr>
          </w:p>
        </w:tc>
      </w:tr>
    </w:tbl>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Default="00A36ACF">
      <w:pPr>
        <w:rPr>
          <w:sz w:val="28"/>
          <w:szCs w:val="28"/>
        </w:rPr>
      </w:pPr>
    </w:p>
    <w:p w:rsidR="00A36ACF" w:rsidRPr="00A36ACF" w:rsidRDefault="00793C34" w:rsidP="00A36ACF">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eastAsia="ru-RU"/>
        </w:rPr>
      </w:pPr>
      <w:r w:rsidRPr="00793C34">
        <w:rPr>
          <w:rFonts w:ascii="Times New Roman" w:eastAsia="Times New Roman" w:hAnsi="Times New Roman" w:cs="Times New Roman"/>
          <w:b/>
          <w:bCs/>
          <w:color w:val="7030A0"/>
          <w:kern w:val="36"/>
          <w:sz w:val="48"/>
          <w:szCs w:val="48"/>
          <w:lang w:eastAsia="ru-RU"/>
        </w:rPr>
        <w:lastRenderedPageBreak/>
        <w:t>Где и</w:t>
      </w:r>
      <w:proofErr w:type="gramStart"/>
      <w:r w:rsidRPr="00793C34">
        <w:rPr>
          <w:rFonts w:ascii="Times New Roman" w:eastAsia="Times New Roman" w:hAnsi="Times New Roman" w:cs="Times New Roman"/>
          <w:b/>
          <w:bCs/>
          <w:color w:val="7030A0"/>
          <w:kern w:val="36"/>
          <w:sz w:val="48"/>
          <w:szCs w:val="48"/>
          <w:lang w:eastAsia="ru-RU"/>
        </w:rPr>
        <w:t xml:space="preserve"> </w:t>
      </w:r>
      <w:r w:rsidR="00A36ACF" w:rsidRPr="00A36ACF">
        <w:rPr>
          <w:rFonts w:ascii="Times New Roman" w:eastAsia="Times New Roman" w:hAnsi="Times New Roman" w:cs="Times New Roman"/>
          <w:b/>
          <w:bCs/>
          <w:color w:val="7030A0"/>
          <w:kern w:val="36"/>
          <w:sz w:val="48"/>
          <w:szCs w:val="48"/>
          <w:lang w:eastAsia="ru-RU"/>
        </w:rPr>
        <w:t>К</w:t>
      </w:r>
      <w:proofErr w:type="gramEnd"/>
      <w:r w:rsidR="00A36ACF" w:rsidRPr="00A36ACF">
        <w:rPr>
          <w:rFonts w:ascii="Times New Roman" w:eastAsia="Times New Roman" w:hAnsi="Times New Roman" w:cs="Times New Roman"/>
          <w:b/>
          <w:bCs/>
          <w:color w:val="7030A0"/>
          <w:kern w:val="36"/>
          <w:sz w:val="48"/>
          <w:szCs w:val="48"/>
          <w:lang w:eastAsia="ru-RU"/>
        </w:rPr>
        <w:t>ак переходить дорогу?</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15" name="Рисунок 15" descr="Так не надо переходить дор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ак не надо переходить дорогу"/>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36ACF">
        <w:rPr>
          <w:rFonts w:ascii="Times New Roman" w:eastAsia="Times New Roman" w:hAnsi="Times New Roman" w:cs="Times New Roman"/>
          <w:sz w:val="24"/>
          <w:szCs w:val="24"/>
          <w:lang w:eastAsia="ru-RU"/>
        </w:rPr>
        <w:t xml:space="preserve">Пешеход, знай место! </w:t>
      </w:r>
      <w:r w:rsidRPr="00A36ACF">
        <w:rPr>
          <w:rFonts w:ascii="Times New Roman" w:eastAsia="Times New Roman" w:hAnsi="Times New Roman" w:cs="Times New Roman"/>
          <w:b/>
          <w:bCs/>
          <w:sz w:val="24"/>
          <w:szCs w:val="24"/>
          <w:lang w:eastAsia="ru-RU"/>
        </w:rPr>
        <w:t>Где правильно переходить дорогу</w:t>
      </w:r>
      <w:r w:rsidRPr="00A36ACF">
        <w:rPr>
          <w:rFonts w:ascii="Times New Roman" w:eastAsia="Times New Roman" w:hAnsi="Times New Roman" w:cs="Times New Roman"/>
          <w:sz w:val="24"/>
          <w:szCs w:val="24"/>
          <w:lang w:eastAsia="ru-RU"/>
        </w:rPr>
        <w:t>, разумеется. А Вы что подумали? Кроме того, это касается и водителей. Покинув свое водительское место, Вы также становитесь пешеходом.</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xml:space="preserve">Сколько раз я наблюдала одну и ту же картину: стоит себе пешеход посреди дороги в двадцати метрах от перехода и ждет, пока ему уступят дорогу. Мимо проезжают машины. Никто не останавливается. А пешеход думает про себя: "Вот черти, никто дорогу бедному человеку не уступит!" И ведь правда, никто не уступит, не положено по правилам. И это не водители правил не знают, а пешеходы. Переходят дорогу в неположенном месте, под колеса бросаются, ругают ни в чем неповинных </w:t>
      </w:r>
      <w:proofErr w:type="spellStart"/>
      <w:r w:rsidRPr="00A36ACF">
        <w:rPr>
          <w:rFonts w:ascii="Times New Roman" w:eastAsia="Times New Roman" w:hAnsi="Times New Roman" w:cs="Times New Roman"/>
          <w:sz w:val="24"/>
          <w:szCs w:val="24"/>
          <w:lang w:eastAsia="ru-RU"/>
        </w:rPr>
        <w:t>водителей</w:t>
      </w:r>
      <w:proofErr w:type="gramStart"/>
      <w:r w:rsidRPr="00A36ACF">
        <w:rPr>
          <w:rFonts w:ascii="Times New Roman" w:eastAsia="Times New Roman" w:hAnsi="Times New Roman" w:cs="Times New Roman"/>
          <w:sz w:val="24"/>
          <w:szCs w:val="24"/>
          <w:lang w:eastAsia="ru-RU"/>
        </w:rPr>
        <w:t>.В</w:t>
      </w:r>
      <w:proofErr w:type="spellEnd"/>
      <w:proofErr w:type="gramEnd"/>
      <w:r w:rsidRPr="00A36ACF">
        <w:rPr>
          <w:rFonts w:ascii="Times New Roman" w:eastAsia="Times New Roman" w:hAnsi="Times New Roman" w:cs="Times New Roman"/>
          <w:sz w:val="24"/>
          <w:szCs w:val="24"/>
          <w:lang w:eastAsia="ru-RU"/>
        </w:rPr>
        <w:t xml:space="preserve"> общем, уважаемый пешеход, для Вас эта статья. Надеюсь, после ее прочтения, дорогу Вы будите переходить там, где надо. Кроме того, Вы получите много полезных советов, как обезопасить свое пешеходное движение по дороге.</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xml:space="preserve">Начнем с того, что пешеходы в большинстве своем не виноваты, что нарушают </w:t>
      </w:r>
      <w:hyperlink r:id="rId13" w:history="1">
        <w:r w:rsidRPr="00A36ACF">
          <w:rPr>
            <w:rFonts w:ascii="Times New Roman" w:eastAsia="Times New Roman" w:hAnsi="Times New Roman" w:cs="Times New Roman"/>
            <w:color w:val="0000FF"/>
            <w:sz w:val="24"/>
            <w:szCs w:val="24"/>
            <w:u w:val="single"/>
            <w:lang w:eastAsia="ru-RU"/>
          </w:rPr>
          <w:t>правила дорожного движения</w:t>
        </w:r>
      </w:hyperlink>
      <w:r w:rsidRPr="00A36ACF">
        <w:rPr>
          <w:rFonts w:ascii="Times New Roman" w:eastAsia="Times New Roman" w:hAnsi="Times New Roman" w:cs="Times New Roman"/>
          <w:sz w:val="24"/>
          <w:szCs w:val="24"/>
          <w:lang w:eastAsia="ru-RU"/>
        </w:rPr>
        <w:t>. Они их просто не знают и даже не знают, где их прочитать, и что их передвижение по дороге как-то регулируется законом. В школе этому не научили, родители ограничились парой фраз. В результате имеем сотни людей, которые лезут под колеса.</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b/>
          <w:bCs/>
          <w:sz w:val="24"/>
          <w:szCs w:val="24"/>
          <w:lang w:eastAsia="ru-RU"/>
        </w:rPr>
        <w:t>Существует много мест, где можно переходить дорогу</w:t>
      </w:r>
      <w:r w:rsidRPr="00A36ACF">
        <w:rPr>
          <w:rFonts w:ascii="Times New Roman" w:eastAsia="Times New Roman" w:hAnsi="Times New Roman" w:cs="Times New Roman"/>
          <w:sz w:val="24"/>
          <w:szCs w:val="24"/>
          <w:lang w:eastAsia="ru-RU"/>
        </w:rPr>
        <w:t>. Но все по порядку.</w:t>
      </w:r>
    </w:p>
    <w:p w:rsidR="00A36ACF" w:rsidRPr="00A36ACF" w:rsidRDefault="00A36ACF" w:rsidP="00A36AC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6ACF">
        <w:rPr>
          <w:rFonts w:ascii="Times New Roman" w:eastAsia="Times New Roman" w:hAnsi="Times New Roman" w:cs="Times New Roman"/>
          <w:b/>
          <w:bCs/>
          <w:sz w:val="36"/>
          <w:szCs w:val="36"/>
          <w:lang w:eastAsia="ru-RU"/>
        </w:rPr>
        <w:t>1. Пешеходный переход.</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Бывают регулируемые и нерегулируемые пешеходные переходы.</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6ACF">
        <w:rPr>
          <w:rFonts w:ascii="Times New Roman" w:eastAsia="Times New Roman" w:hAnsi="Times New Roman" w:cs="Times New Roman"/>
          <w:b/>
          <w:bCs/>
          <w:sz w:val="24"/>
          <w:szCs w:val="24"/>
          <w:lang w:eastAsia="ru-RU"/>
        </w:rPr>
        <w:t>Регулируемый</w:t>
      </w:r>
      <w:proofErr w:type="gramEnd"/>
      <w:r w:rsidRPr="00A36ACF">
        <w:rPr>
          <w:rFonts w:ascii="Times New Roman" w:eastAsia="Times New Roman" w:hAnsi="Times New Roman" w:cs="Times New Roman"/>
          <w:sz w:val="24"/>
          <w:szCs w:val="24"/>
          <w:lang w:eastAsia="ru-RU"/>
        </w:rPr>
        <w:t xml:space="preserve"> можно узнать по наличию специального пешеходного светофора. Все прекрасно знают, как он выглядит. Переходить такой переход надо только на зеленый сигнал. Не </w:t>
      </w:r>
      <w:proofErr w:type="gramStart"/>
      <w:r w:rsidRPr="00A36ACF">
        <w:rPr>
          <w:rFonts w:ascii="Times New Roman" w:eastAsia="Times New Roman" w:hAnsi="Times New Roman" w:cs="Times New Roman"/>
          <w:sz w:val="24"/>
          <w:szCs w:val="24"/>
          <w:lang w:eastAsia="ru-RU"/>
        </w:rPr>
        <w:t>на</w:t>
      </w:r>
      <w:proofErr w:type="gramEnd"/>
      <w:r w:rsidRPr="00A36ACF">
        <w:rPr>
          <w:rFonts w:ascii="Times New Roman" w:eastAsia="Times New Roman" w:hAnsi="Times New Roman" w:cs="Times New Roman"/>
          <w:sz w:val="24"/>
          <w:szCs w:val="24"/>
          <w:lang w:eastAsia="ru-RU"/>
        </w:rPr>
        <w:t xml:space="preserve"> </w:t>
      </w:r>
      <w:proofErr w:type="gramStart"/>
      <w:r w:rsidRPr="00A36ACF">
        <w:rPr>
          <w:rFonts w:ascii="Times New Roman" w:eastAsia="Times New Roman" w:hAnsi="Times New Roman" w:cs="Times New Roman"/>
          <w:sz w:val="24"/>
          <w:szCs w:val="24"/>
          <w:lang w:eastAsia="ru-RU"/>
        </w:rPr>
        <w:t>красный</w:t>
      </w:r>
      <w:proofErr w:type="gramEnd"/>
      <w:r w:rsidRPr="00A36ACF">
        <w:rPr>
          <w:rFonts w:ascii="Times New Roman" w:eastAsia="Times New Roman" w:hAnsi="Times New Roman" w:cs="Times New Roman"/>
          <w:sz w:val="24"/>
          <w:szCs w:val="24"/>
          <w:lang w:eastAsia="ru-RU"/>
        </w:rPr>
        <w:t xml:space="preserve">, не когда машин нет, не когда Вы торопитесь. Только </w:t>
      </w:r>
      <w:proofErr w:type="gramStart"/>
      <w:r w:rsidRPr="00A36ACF">
        <w:rPr>
          <w:rFonts w:ascii="Times New Roman" w:eastAsia="Times New Roman" w:hAnsi="Times New Roman" w:cs="Times New Roman"/>
          <w:sz w:val="24"/>
          <w:szCs w:val="24"/>
          <w:lang w:eastAsia="ru-RU"/>
        </w:rPr>
        <w:t>на</w:t>
      </w:r>
      <w:proofErr w:type="gramEnd"/>
      <w:r w:rsidRPr="00A36ACF">
        <w:rPr>
          <w:rFonts w:ascii="Times New Roman" w:eastAsia="Times New Roman" w:hAnsi="Times New Roman" w:cs="Times New Roman"/>
          <w:sz w:val="24"/>
          <w:szCs w:val="24"/>
          <w:lang w:eastAsia="ru-RU"/>
        </w:rPr>
        <w:t xml:space="preserve"> зеленый! Лучше подождать несколько секунд, чем быть сбитым неожиданно выехавшей машиной.</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 xml:space="preserve">На </w:t>
      </w:r>
      <w:r w:rsidRPr="00A36ACF">
        <w:rPr>
          <w:rFonts w:ascii="Times New Roman" w:eastAsia="Times New Roman" w:hAnsi="Times New Roman" w:cs="Times New Roman"/>
          <w:b/>
          <w:bCs/>
          <w:sz w:val="24"/>
          <w:szCs w:val="24"/>
          <w:lang w:eastAsia="ru-RU"/>
        </w:rPr>
        <w:t>нерегулируемом переходе</w:t>
      </w:r>
      <w:r w:rsidRPr="00A36ACF">
        <w:rPr>
          <w:rFonts w:ascii="Times New Roman" w:eastAsia="Times New Roman" w:hAnsi="Times New Roman" w:cs="Times New Roman"/>
          <w:sz w:val="24"/>
          <w:szCs w:val="24"/>
          <w:lang w:eastAsia="ru-RU"/>
        </w:rPr>
        <w:t xml:space="preserve"> светофора нет. Пункт 4.5 </w:t>
      </w:r>
      <w:hyperlink r:id="rId14" w:history="1">
        <w:r w:rsidRPr="00A36ACF">
          <w:rPr>
            <w:rFonts w:ascii="Times New Roman" w:eastAsia="Times New Roman" w:hAnsi="Times New Roman" w:cs="Times New Roman"/>
            <w:color w:val="0000FF"/>
            <w:sz w:val="24"/>
            <w:szCs w:val="24"/>
            <w:u w:val="single"/>
            <w:lang w:eastAsia="ru-RU"/>
          </w:rPr>
          <w:t>правил дорожного движения</w:t>
        </w:r>
      </w:hyperlink>
      <w:r w:rsidRPr="00A36ACF">
        <w:rPr>
          <w:rFonts w:ascii="Times New Roman" w:eastAsia="Times New Roman" w:hAnsi="Times New Roman" w:cs="Times New Roman"/>
          <w:sz w:val="24"/>
          <w:szCs w:val="24"/>
          <w:lang w:eastAsia="ru-RU"/>
        </w:rPr>
        <w:t xml:space="preserve"> гласит:</w:t>
      </w:r>
    </w:p>
    <w:p w:rsidR="00A36ACF" w:rsidRPr="00A36ACF" w:rsidRDefault="00A36ACF" w:rsidP="00A36ACF">
      <w:pPr>
        <w:spacing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t>Обратите внимание на то, как переходить улицу. Не надо выскакивать на дорогу, считая, что Вам все должны тут же уступить.</w:t>
      </w:r>
    </w:p>
    <w:p w:rsidR="00A36ACF" w:rsidRPr="00A36ACF" w:rsidRDefault="00A36ACF" w:rsidP="00A36ACF">
      <w:pPr>
        <w:spacing w:before="100" w:beforeAutospacing="1" w:after="100" w:afterAutospacing="1" w:line="240" w:lineRule="auto"/>
        <w:rPr>
          <w:rFonts w:ascii="Times New Roman" w:eastAsia="Times New Roman" w:hAnsi="Times New Roman" w:cs="Times New Roman"/>
          <w:sz w:val="24"/>
          <w:szCs w:val="24"/>
          <w:lang w:eastAsia="ru-RU"/>
        </w:rPr>
      </w:pPr>
      <w:r w:rsidRPr="00A36ACF">
        <w:rPr>
          <w:rFonts w:ascii="Times New Roman" w:eastAsia="Times New Roman" w:hAnsi="Times New Roman" w:cs="Times New Roman"/>
          <w:sz w:val="24"/>
          <w:szCs w:val="24"/>
          <w:lang w:eastAsia="ru-RU"/>
        </w:rPr>
        <w:lastRenderedPageBreak/>
        <w:t xml:space="preserve">Бывает, что движение регулирует </w:t>
      </w:r>
      <w:r w:rsidRPr="00A36ACF">
        <w:rPr>
          <w:rFonts w:ascii="Times New Roman" w:eastAsia="Times New Roman" w:hAnsi="Times New Roman" w:cs="Times New Roman"/>
          <w:b/>
          <w:bCs/>
          <w:sz w:val="24"/>
          <w:szCs w:val="24"/>
          <w:lang w:eastAsia="ru-RU"/>
        </w:rPr>
        <w:t>регулировщик</w:t>
      </w:r>
      <w:r w:rsidRPr="00A36ACF">
        <w:rPr>
          <w:rFonts w:ascii="Times New Roman" w:eastAsia="Times New Roman" w:hAnsi="Times New Roman" w:cs="Times New Roman"/>
          <w:sz w:val="24"/>
          <w:szCs w:val="24"/>
          <w:lang w:eastAsia="ru-RU"/>
        </w:rPr>
        <w:t xml:space="preserve">. Не надо выходить на дорогу, пока он не подаст Вам специальный сигнал. Существуют еще надземные и подземные переходы. Но в них </w:t>
      </w:r>
      <w:hyperlink r:id="rId15" w:history="1">
        <w:r w:rsidRPr="00A36ACF">
          <w:rPr>
            <w:rFonts w:ascii="Times New Roman" w:eastAsia="Times New Roman" w:hAnsi="Times New Roman" w:cs="Times New Roman"/>
            <w:color w:val="0000FF"/>
            <w:sz w:val="24"/>
            <w:szCs w:val="24"/>
            <w:u w:val="single"/>
            <w:lang w:eastAsia="ru-RU"/>
          </w:rPr>
          <w:t>ДТП</w:t>
        </w:r>
      </w:hyperlink>
      <w:r w:rsidRPr="00A36ACF">
        <w:rPr>
          <w:rFonts w:ascii="Times New Roman" w:eastAsia="Times New Roman" w:hAnsi="Times New Roman" w:cs="Times New Roman"/>
          <w:sz w:val="24"/>
          <w:szCs w:val="24"/>
          <w:lang w:eastAsia="ru-RU"/>
        </w:rPr>
        <w:t xml:space="preserve"> случаются крайне редко, переходить их все умеют. Но главное, при наличии такого перехода нужно именно им и воспользоваться, а не выбегать на дорогу.</w:t>
      </w:r>
    </w:p>
    <w:p w:rsidR="00A36ACF" w:rsidRPr="00A36ACF" w:rsidRDefault="00A36ACF" w:rsidP="00A36ACF">
      <w:pPr>
        <w:spacing w:before="100" w:beforeAutospacing="1" w:after="100" w:afterAutospacing="1" w:line="240" w:lineRule="auto"/>
        <w:outlineLvl w:val="1"/>
        <w:rPr>
          <w:ins w:id="0" w:author="Unknown"/>
          <w:rFonts w:ascii="Times New Roman" w:eastAsia="Times New Roman" w:hAnsi="Times New Roman" w:cs="Times New Roman"/>
          <w:b/>
          <w:bCs/>
          <w:color w:val="000000" w:themeColor="text1"/>
          <w:sz w:val="36"/>
          <w:szCs w:val="36"/>
          <w:lang w:eastAsia="ru-RU"/>
        </w:rPr>
      </w:pPr>
      <w:ins w:id="1" w:author="Unknown">
        <w:r w:rsidRPr="00A36ACF">
          <w:rPr>
            <w:rFonts w:ascii="Times New Roman" w:eastAsia="Times New Roman" w:hAnsi="Times New Roman" w:cs="Times New Roman"/>
            <w:b/>
            <w:bCs/>
            <w:color w:val="000000" w:themeColor="text1"/>
            <w:sz w:val="36"/>
            <w:szCs w:val="36"/>
            <w:lang w:eastAsia="ru-RU"/>
          </w:rPr>
          <w:t>2. Пешеходного перехода может и не быть.</w:t>
        </w:r>
      </w:ins>
    </w:p>
    <w:p w:rsidR="00A36ACF" w:rsidRPr="00A36ACF" w:rsidRDefault="00A36ACF" w:rsidP="00A36ACF">
      <w:pPr>
        <w:spacing w:before="100" w:beforeAutospacing="1" w:after="100" w:afterAutospacing="1" w:line="240" w:lineRule="auto"/>
        <w:rPr>
          <w:ins w:id="2" w:author="Unknown"/>
          <w:rFonts w:ascii="Times New Roman" w:eastAsia="Times New Roman" w:hAnsi="Times New Roman" w:cs="Times New Roman"/>
          <w:color w:val="000000" w:themeColor="text1"/>
          <w:sz w:val="24"/>
          <w:szCs w:val="24"/>
          <w:lang w:eastAsia="ru-RU"/>
        </w:rPr>
      </w:pPr>
      <w:ins w:id="3" w:author="Unknown">
        <w:r w:rsidRPr="00A36ACF">
          <w:rPr>
            <w:rFonts w:ascii="Times New Roman" w:eastAsia="Times New Roman" w:hAnsi="Times New Roman" w:cs="Times New Roman"/>
            <w:color w:val="000000" w:themeColor="text1"/>
            <w:sz w:val="24"/>
            <w:szCs w:val="24"/>
            <w:lang w:eastAsia="ru-RU"/>
          </w:rPr>
          <w:t xml:space="preserve">Не беда. Вам поможет </w:t>
        </w:r>
        <w:r w:rsidRPr="00793C34">
          <w:rPr>
            <w:rFonts w:ascii="Times New Roman" w:eastAsia="Times New Roman" w:hAnsi="Times New Roman" w:cs="Times New Roman"/>
            <w:b/>
            <w:bCs/>
            <w:color w:val="000000" w:themeColor="text1"/>
            <w:sz w:val="24"/>
            <w:szCs w:val="24"/>
            <w:lang w:eastAsia="ru-RU"/>
          </w:rPr>
          <w:t>пункт 4.3</w:t>
        </w:r>
        <w:r w:rsidRPr="00A36ACF">
          <w:rPr>
            <w:rFonts w:ascii="Times New Roman" w:eastAsia="Times New Roman" w:hAnsi="Times New Roman" w:cs="Times New Roman"/>
            <w:color w:val="000000" w:themeColor="text1"/>
            <w:sz w:val="24"/>
            <w:szCs w:val="24"/>
            <w:lang w:eastAsia="ru-RU"/>
          </w:rPr>
          <w:t xml:space="preserve"> правил дорожного движения:</w:t>
        </w:r>
      </w:ins>
    </w:p>
    <w:p w:rsidR="00A36ACF" w:rsidRPr="00A36ACF" w:rsidRDefault="00A36ACF" w:rsidP="00A36ACF">
      <w:pPr>
        <w:spacing w:beforeAutospacing="1" w:after="100" w:afterAutospacing="1" w:line="240" w:lineRule="auto"/>
        <w:rPr>
          <w:ins w:id="4" w:author="Unknown"/>
          <w:rFonts w:ascii="Times New Roman" w:eastAsia="Times New Roman" w:hAnsi="Times New Roman" w:cs="Times New Roman"/>
          <w:color w:val="000000" w:themeColor="text1"/>
          <w:sz w:val="24"/>
          <w:szCs w:val="24"/>
          <w:lang w:eastAsia="ru-RU"/>
        </w:rPr>
      </w:pPr>
      <w:proofErr w:type="gramStart"/>
      <w:ins w:id="5" w:author="Unknown">
        <w:r w:rsidRPr="00A36ACF">
          <w:rPr>
            <w:rFonts w:ascii="Times New Roman" w:eastAsia="Times New Roman" w:hAnsi="Times New Roman" w:cs="Times New Roman"/>
            <w:color w:val="000000" w:themeColor="text1"/>
            <w:sz w:val="24"/>
            <w:szCs w:val="24"/>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ins>
    </w:p>
    <w:p w:rsidR="00A36ACF" w:rsidRPr="00A36ACF" w:rsidRDefault="00A36ACF" w:rsidP="00A36ACF">
      <w:pPr>
        <w:spacing w:before="100" w:beforeAutospacing="1" w:after="100" w:afterAutospacing="1" w:line="240" w:lineRule="auto"/>
        <w:rPr>
          <w:ins w:id="6" w:author="Unknown"/>
          <w:rFonts w:ascii="Times New Roman" w:eastAsia="Times New Roman" w:hAnsi="Times New Roman" w:cs="Times New Roman"/>
          <w:color w:val="000000" w:themeColor="text1"/>
          <w:sz w:val="24"/>
          <w:szCs w:val="24"/>
          <w:lang w:eastAsia="ru-RU"/>
        </w:rPr>
      </w:pPr>
      <w:r w:rsidRPr="00793C34">
        <w:rPr>
          <w:rFonts w:ascii="Times New Roman" w:eastAsia="Times New Roman" w:hAnsi="Times New Roman" w:cs="Times New Roman"/>
          <w:noProof/>
          <w:color w:val="000000" w:themeColor="text1"/>
          <w:sz w:val="24"/>
          <w:szCs w:val="24"/>
          <w:lang w:eastAsia="ru-RU"/>
        </w:rPr>
        <w:drawing>
          <wp:inline distT="0" distB="0" distL="0" distR="0">
            <wp:extent cx="1428750" cy="1428750"/>
            <wp:effectExtent l="19050" t="0" r="0" b="0"/>
            <wp:docPr id="16" name="Рисунок 16" descr="Перекре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екресток"/>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36ACF" w:rsidRPr="00A36ACF" w:rsidRDefault="00A36ACF" w:rsidP="00A36ACF">
      <w:pPr>
        <w:spacing w:before="100" w:beforeAutospacing="1" w:after="100" w:afterAutospacing="1" w:line="240" w:lineRule="auto"/>
        <w:rPr>
          <w:ins w:id="7" w:author="Unknown"/>
          <w:rFonts w:ascii="Times New Roman" w:eastAsia="Times New Roman" w:hAnsi="Times New Roman" w:cs="Times New Roman"/>
          <w:color w:val="000000" w:themeColor="text1"/>
          <w:sz w:val="24"/>
          <w:szCs w:val="24"/>
          <w:lang w:eastAsia="ru-RU"/>
        </w:rPr>
      </w:pPr>
      <w:ins w:id="8" w:author="Unknown">
        <w:r w:rsidRPr="00A36ACF">
          <w:rPr>
            <w:rFonts w:ascii="Times New Roman" w:eastAsia="Times New Roman" w:hAnsi="Times New Roman" w:cs="Times New Roman"/>
            <w:color w:val="000000" w:themeColor="text1"/>
            <w:sz w:val="24"/>
            <w:szCs w:val="24"/>
            <w:lang w:eastAsia="ru-RU"/>
          </w:rPr>
          <w:t xml:space="preserve">Все прекрасно, но только вопрос, что такое перекресток и эти таинственные линии тротуаров и обочин. Смотрите рисунок, там указаны эти линии, и где надо </w:t>
        </w:r>
        <w:proofErr w:type="gramStart"/>
        <w:r w:rsidRPr="00A36ACF">
          <w:rPr>
            <w:rFonts w:ascii="Times New Roman" w:eastAsia="Times New Roman" w:hAnsi="Times New Roman" w:cs="Times New Roman"/>
            <w:color w:val="000000" w:themeColor="text1"/>
            <w:sz w:val="24"/>
            <w:szCs w:val="24"/>
            <w:lang w:eastAsia="ru-RU"/>
          </w:rPr>
          <w:t xml:space="preserve">переходить дорогу </w:t>
        </w:r>
        <w:r w:rsidRPr="00793C34">
          <w:rPr>
            <w:rFonts w:ascii="Times New Roman" w:eastAsia="Times New Roman" w:hAnsi="Times New Roman" w:cs="Times New Roman"/>
            <w:b/>
            <w:bCs/>
            <w:color w:val="000000" w:themeColor="text1"/>
            <w:sz w:val="24"/>
            <w:szCs w:val="24"/>
            <w:lang w:eastAsia="ru-RU"/>
          </w:rPr>
          <w:t>отмечено</w:t>
        </w:r>
        <w:proofErr w:type="gramEnd"/>
        <w:r w:rsidRPr="00793C34">
          <w:rPr>
            <w:rFonts w:ascii="Times New Roman" w:eastAsia="Times New Roman" w:hAnsi="Times New Roman" w:cs="Times New Roman"/>
            <w:b/>
            <w:bCs/>
            <w:color w:val="000000" w:themeColor="text1"/>
            <w:sz w:val="24"/>
            <w:szCs w:val="24"/>
            <w:lang w:eastAsia="ru-RU"/>
          </w:rPr>
          <w:t xml:space="preserve"> синим</w:t>
        </w:r>
        <w:r w:rsidRPr="00A36ACF">
          <w:rPr>
            <w:rFonts w:ascii="Times New Roman" w:eastAsia="Times New Roman" w:hAnsi="Times New Roman" w:cs="Times New Roman"/>
            <w:color w:val="000000" w:themeColor="text1"/>
            <w:sz w:val="24"/>
            <w:szCs w:val="24"/>
            <w:lang w:eastAsia="ru-RU"/>
          </w:rPr>
          <w:t>.</w:t>
        </w:r>
      </w:ins>
    </w:p>
    <w:p w:rsidR="00A36ACF" w:rsidRPr="00A36ACF" w:rsidRDefault="00A36ACF" w:rsidP="00A36ACF">
      <w:pPr>
        <w:spacing w:before="100" w:beforeAutospacing="1" w:after="100" w:afterAutospacing="1" w:line="240" w:lineRule="auto"/>
        <w:rPr>
          <w:ins w:id="9" w:author="Unknown"/>
          <w:rFonts w:ascii="Times New Roman" w:eastAsia="Times New Roman" w:hAnsi="Times New Roman" w:cs="Times New Roman"/>
          <w:color w:val="000000" w:themeColor="text1"/>
          <w:sz w:val="24"/>
          <w:szCs w:val="24"/>
          <w:lang w:eastAsia="ru-RU"/>
        </w:rPr>
      </w:pPr>
      <w:ins w:id="10" w:author="Unknown">
        <w:r w:rsidRPr="00A36ACF">
          <w:rPr>
            <w:rFonts w:ascii="Times New Roman" w:eastAsia="Times New Roman" w:hAnsi="Times New Roman" w:cs="Times New Roman"/>
            <w:color w:val="000000" w:themeColor="text1"/>
            <w:sz w:val="24"/>
            <w:szCs w:val="24"/>
            <w:lang w:eastAsia="ru-RU"/>
          </w:rPr>
          <w:t xml:space="preserve">В таком положении дел есть несколько нюансов. При переходе </w:t>
        </w:r>
        <w:proofErr w:type="gramStart"/>
        <w:r w:rsidRPr="00A36ACF">
          <w:rPr>
            <w:rFonts w:ascii="Times New Roman" w:eastAsia="Times New Roman" w:hAnsi="Times New Roman" w:cs="Times New Roman"/>
            <w:color w:val="000000" w:themeColor="text1"/>
            <w:sz w:val="24"/>
            <w:szCs w:val="24"/>
            <w:lang w:eastAsia="ru-RU"/>
          </w:rPr>
          <w:t>дороги</w:t>
        </w:r>
        <w:proofErr w:type="gramEnd"/>
        <w:r w:rsidRPr="00A36ACF">
          <w:rPr>
            <w:rFonts w:ascii="Times New Roman" w:eastAsia="Times New Roman" w:hAnsi="Times New Roman" w:cs="Times New Roman"/>
            <w:color w:val="000000" w:themeColor="text1"/>
            <w:sz w:val="24"/>
            <w:szCs w:val="24"/>
            <w:lang w:eastAsia="ru-RU"/>
          </w:rPr>
          <w:t xml:space="preserve"> таким образом, Вам обязаны уступить дорогу только те водители, которые поворачивают налево или направо. Предположим, Вы переходите дорогу из точки 1 в точку 2. Серый автомобиль поворачивает направо, красный – налево. Они должны Вам уступить дорогу. А вот синему и зеленому должны уступить Вы. Надеюсь, все понятно.</w:t>
        </w:r>
      </w:ins>
    </w:p>
    <w:p w:rsidR="00793C34" w:rsidRDefault="00A36ACF" w:rsidP="00793C3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11" w:author="Unknown">
        <w:r w:rsidRPr="00A36ACF">
          <w:rPr>
            <w:rFonts w:ascii="Times New Roman" w:eastAsia="Times New Roman" w:hAnsi="Times New Roman" w:cs="Times New Roman"/>
            <w:color w:val="000000" w:themeColor="text1"/>
            <w:sz w:val="24"/>
            <w:szCs w:val="24"/>
            <w:lang w:eastAsia="ru-RU"/>
          </w:rPr>
          <w:t>Теперь о том, почему надо переходить дорогу именно на перекрестке. При повороте машина всегда снижает скорость, иначе она просто не впишется. Поэтому при малой скорости увидев Вас, она всегда сможет остановиться. После поворота машина скорость набирает, и там ее тормозной путь уже будет больше. Вот такая нехитрая арифметика.</w:t>
        </w:r>
      </w:ins>
    </w:p>
    <w:p w:rsidR="00A36ACF" w:rsidRPr="00A36ACF" w:rsidRDefault="00A36ACF" w:rsidP="00793C34">
      <w:pPr>
        <w:spacing w:before="100" w:beforeAutospacing="1" w:after="100" w:afterAutospacing="1" w:line="240" w:lineRule="auto"/>
        <w:rPr>
          <w:ins w:id="12" w:author="Unknown"/>
          <w:rFonts w:ascii="Times New Roman" w:eastAsia="Times New Roman" w:hAnsi="Times New Roman" w:cs="Times New Roman"/>
          <w:color w:val="000000" w:themeColor="text1"/>
          <w:sz w:val="24"/>
          <w:szCs w:val="24"/>
          <w:lang w:eastAsia="ru-RU"/>
        </w:rPr>
      </w:pPr>
      <w:ins w:id="13" w:author="Unknown">
        <w:r w:rsidRPr="00A36ACF">
          <w:rPr>
            <w:rFonts w:ascii="Times New Roman" w:eastAsia="Times New Roman" w:hAnsi="Times New Roman" w:cs="Times New Roman"/>
            <w:b/>
            <w:bCs/>
            <w:color w:val="000000" w:themeColor="text1"/>
            <w:sz w:val="36"/>
            <w:szCs w:val="36"/>
            <w:lang w:eastAsia="ru-RU"/>
          </w:rPr>
          <w:t>3. Нет ни перехода, ни перекрестка</w:t>
        </w:r>
      </w:ins>
    </w:p>
    <w:p w:rsidR="00A36ACF" w:rsidRPr="00A36ACF" w:rsidRDefault="00A36ACF" w:rsidP="00A36ACF">
      <w:pPr>
        <w:spacing w:before="100" w:beforeAutospacing="1" w:after="100" w:afterAutospacing="1" w:line="240" w:lineRule="auto"/>
        <w:rPr>
          <w:ins w:id="14" w:author="Unknown"/>
          <w:rFonts w:ascii="Times New Roman" w:eastAsia="Times New Roman" w:hAnsi="Times New Roman" w:cs="Times New Roman"/>
          <w:color w:val="000000" w:themeColor="text1"/>
          <w:sz w:val="24"/>
          <w:szCs w:val="24"/>
          <w:lang w:eastAsia="ru-RU"/>
        </w:rPr>
      </w:pPr>
      <w:ins w:id="15" w:author="Unknown">
        <w:r w:rsidRPr="00A36ACF">
          <w:rPr>
            <w:rFonts w:ascii="Times New Roman" w:eastAsia="Times New Roman" w:hAnsi="Times New Roman" w:cs="Times New Roman"/>
            <w:color w:val="000000" w:themeColor="text1"/>
            <w:sz w:val="24"/>
            <w:szCs w:val="24"/>
            <w:lang w:eastAsia="ru-RU"/>
          </w:rPr>
          <w:t xml:space="preserve">Может так случиться, что нет ни перехода, ни перекрестка. Бывают и такие места. Вам опять поможет </w:t>
        </w:r>
        <w:r w:rsidR="00CE2333" w:rsidRPr="00A36ACF">
          <w:rPr>
            <w:rFonts w:ascii="Times New Roman" w:eastAsia="Times New Roman" w:hAnsi="Times New Roman" w:cs="Times New Roman"/>
            <w:color w:val="000000" w:themeColor="text1"/>
            <w:sz w:val="24"/>
            <w:szCs w:val="24"/>
            <w:lang w:eastAsia="ru-RU"/>
          </w:rPr>
          <w:fldChar w:fldCharType="begin"/>
        </w:r>
        <w:r w:rsidRPr="00A36ACF">
          <w:rPr>
            <w:rFonts w:ascii="Times New Roman" w:eastAsia="Times New Roman" w:hAnsi="Times New Roman" w:cs="Times New Roman"/>
            <w:color w:val="000000" w:themeColor="text1"/>
            <w:sz w:val="24"/>
            <w:szCs w:val="24"/>
            <w:lang w:eastAsia="ru-RU"/>
          </w:rPr>
          <w:instrText xml:space="preserve"> HYPERLINK "http://pddmaster.ru/documents/pdd/4-obyazannosti-peshexodov-tekst-pdd" </w:instrText>
        </w:r>
        <w:r w:rsidR="00CE2333" w:rsidRPr="00A36ACF">
          <w:rPr>
            <w:rFonts w:ascii="Times New Roman" w:eastAsia="Times New Roman" w:hAnsi="Times New Roman" w:cs="Times New Roman"/>
            <w:color w:val="000000" w:themeColor="text1"/>
            <w:sz w:val="24"/>
            <w:szCs w:val="24"/>
            <w:lang w:eastAsia="ru-RU"/>
          </w:rPr>
          <w:fldChar w:fldCharType="separate"/>
        </w:r>
        <w:r w:rsidRPr="00793C34">
          <w:rPr>
            <w:rFonts w:ascii="Times New Roman" w:eastAsia="Times New Roman" w:hAnsi="Times New Roman" w:cs="Times New Roman"/>
            <w:color w:val="000000" w:themeColor="text1"/>
            <w:sz w:val="24"/>
            <w:szCs w:val="24"/>
            <w:u w:val="single"/>
            <w:lang w:eastAsia="ru-RU"/>
          </w:rPr>
          <w:t>пункт 4.3</w:t>
        </w:r>
        <w:r w:rsidR="00CE2333" w:rsidRPr="00A36ACF">
          <w:rPr>
            <w:rFonts w:ascii="Times New Roman" w:eastAsia="Times New Roman" w:hAnsi="Times New Roman" w:cs="Times New Roman"/>
            <w:color w:val="000000" w:themeColor="text1"/>
            <w:sz w:val="24"/>
            <w:szCs w:val="24"/>
            <w:lang w:eastAsia="ru-RU"/>
          </w:rPr>
          <w:fldChar w:fldCharType="end"/>
        </w:r>
        <w:r w:rsidRPr="00A36ACF">
          <w:rPr>
            <w:rFonts w:ascii="Times New Roman" w:eastAsia="Times New Roman" w:hAnsi="Times New Roman" w:cs="Times New Roman"/>
            <w:color w:val="000000" w:themeColor="text1"/>
            <w:sz w:val="24"/>
            <w:szCs w:val="24"/>
            <w:lang w:eastAsia="ru-RU"/>
          </w:rPr>
          <w:t>:</w:t>
        </w:r>
      </w:ins>
    </w:p>
    <w:p w:rsidR="00A36ACF" w:rsidRPr="00A36ACF" w:rsidRDefault="00A36ACF" w:rsidP="00A36ACF">
      <w:pPr>
        <w:spacing w:beforeAutospacing="1" w:after="100" w:afterAutospacing="1" w:line="240" w:lineRule="auto"/>
        <w:rPr>
          <w:ins w:id="16" w:author="Unknown"/>
          <w:rFonts w:ascii="Times New Roman" w:eastAsia="Times New Roman" w:hAnsi="Times New Roman" w:cs="Times New Roman"/>
          <w:color w:val="000000" w:themeColor="text1"/>
          <w:sz w:val="24"/>
          <w:szCs w:val="24"/>
          <w:lang w:eastAsia="ru-RU"/>
        </w:rPr>
      </w:pPr>
      <w:ins w:id="17" w:author="Unknown">
        <w:r w:rsidRPr="00A36ACF">
          <w:rPr>
            <w:rFonts w:ascii="Times New Roman" w:eastAsia="Times New Roman" w:hAnsi="Times New Roman" w:cs="Times New Roman"/>
            <w:color w:val="000000" w:themeColor="text1"/>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участке без разделительной полосы и ограждений там, где она хорошо просматривается в обе стороны.</w:t>
        </w:r>
      </w:ins>
    </w:p>
    <w:p w:rsidR="00A36ACF" w:rsidRPr="00A36ACF" w:rsidRDefault="00A36ACF" w:rsidP="00A36ACF">
      <w:pPr>
        <w:spacing w:before="100" w:beforeAutospacing="1" w:after="100" w:afterAutospacing="1" w:line="240" w:lineRule="auto"/>
        <w:rPr>
          <w:ins w:id="18" w:author="Unknown"/>
          <w:rFonts w:ascii="Times New Roman" w:eastAsia="Times New Roman" w:hAnsi="Times New Roman" w:cs="Times New Roman"/>
          <w:color w:val="000000" w:themeColor="text1"/>
          <w:sz w:val="24"/>
          <w:szCs w:val="24"/>
          <w:lang w:eastAsia="ru-RU"/>
        </w:rPr>
      </w:pPr>
      <w:r w:rsidRPr="00793C34">
        <w:rPr>
          <w:rFonts w:ascii="Times New Roman" w:eastAsia="Times New Roman" w:hAnsi="Times New Roman" w:cs="Times New Roman"/>
          <w:noProof/>
          <w:color w:val="000000" w:themeColor="text1"/>
          <w:sz w:val="24"/>
          <w:szCs w:val="24"/>
          <w:lang w:eastAsia="ru-RU"/>
        </w:rPr>
        <w:lastRenderedPageBreak/>
        <w:drawing>
          <wp:inline distT="0" distB="0" distL="0" distR="0">
            <wp:extent cx="1428750" cy="1428750"/>
            <wp:effectExtent l="19050" t="0" r="0" b="0"/>
            <wp:docPr id="17" name="Рисунок 17" descr="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граждение"/>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36ACF" w:rsidRPr="00A36ACF" w:rsidRDefault="00A36ACF" w:rsidP="00A36ACF">
      <w:pPr>
        <w:spacing w:before="100" w:beforeAutospacing="1" w:after="100" w:afterAutospacing="1" w:line="240" w:lineRule="auto"/>
        <w:rPr>
          <w:ins w:id="19" w:author="Unknown"/>
          <w:rFonts w:ascii="Times New Roman" w:eastAsia="Times New Roman" w:hAnsi="Times New Roman" w:cs="Times New Roman"/>
          <w:color w:val="000000" w:themeColor="text1"/>
          <w:sz w:val="24"/>
          <w:szCs w:val="24"/>
          <w:lang w:eastAsia="ru-RU"/>
        </w:rPr>
      </w:pPr>
      <w:ins w:id="20" w:author="Unknown">
        <w:r w:rsidRPr="00A36ACF">
          <w:rPr>
            <w:rFonts w:ascii="Times New Roman" w:eastAsia="Times New Roman" w:hAnsi="Times New Roman" w:cs="Times New Roman"/>
            <w:color w:val="000000" w:themeColor="text1"/>
            <w:sz w:val="24"/>
            <w:szCs w:val="24"/>
            <w:lang w:eastAsia="ru-RU"/>
          </w:rPr>
          <w:t xml:space="preserve">Понятно почти все. </w:t>
        </w:r>
        <w:r w:rsidRPr="00793C34">
          <w:rPr>
            <w:rFonts w:ascii="Times New Roman" w:eastAsia="Times New Roman" w:hAnsi="Times New Roman" w:cs="Times New Roman"/>
            <w:b/>
            <w:bCs/>
            <w:color w:val="000000" w:themeColor="text1"/>
            <w:sz w:val="24"/>
            <w:szCs w:val="24"/>
            <w:lang w:eastAsia="ru-RU"/>
          </w:rPr>
          <w:t>Ограждения</w:t>
        </w:r>
        <w:r w:rsidRPr="00A36ACF">
          <w:rPr>
            <w:rFonts w:ascii="Times New Roman" w:eastAsia="Times New Roman" w:hAnsi="Times New Roman" w:cs="Times New Roman"/>
            <w:color w:val="000000" w:themeColor="text1"/>
            <w:sz w:val="24"/>
            <w:szCs w:val="24"/>
            <w:lang w:eastAsia="ru-RU"/>
          </w:rPr>
          <w:t xml:space="preserve"> – это забор посреди дороги и тому подобное. Посмотрите на рисунке. Через такие ограждения перелазить не надо.</w:t>
        </w:r>
      </w:ins>
    </w:p>
    <w:p w:rsidR="00A36ACF" w:rsidRPr="00A36ACF" w:rsidRDefault="00A36ACF" w:rsidP="00A36ACF">
      <w:pPr>
        <w:spacing w:before="100" w:beforeAutospacing="1" w:after="100" w:afterAutospacing="1" w:line="240" w:lineRule="auto"/>
        <w:rPr>
          <w:ins w:id="21" w:author="Unknown"/>
          <w:rFonts w:ascii="Times New Roman" w:eastAsia="Times New Roman" w:hAnsi="Times New Roman" w:cs="Times New Roman"/>
          <w:color w:val="000000" w:themeColor="text1"/>
          <w:sz w:val="24"/>
          <w:szCs w:val="24"/>
          <w:lang w:eastAsia="ru-RU"/>
        </w:rPr>
      </w:pPr>
      <w:r w:rsidRPr="00793C34">
        <w:rPr>
          <w:rFonts w:ascii="Times New Roman" w:eastAsia="Times New Roman" w:hAnsi="Times New Roman" w:cs="Times New Roman"/>
          <w:noProof/>
          <w:color w:val="000000" w:themeColor="text1"/>
          <w:sz w:val="24"/>
          <w:szCs w:val="24"/>
          <w:lang w:eastAsia="ru-RU"/>
        </w:rPr>
        <w:drawing>
          <wp:inline distT="0" distB="0" distL="0" distR="0">
            <wp:extent cx="1428750" cy="1428750"/>
            <wp:effectExtent l="19050" t="0" r="0" b="0"/>
            <wp:docPr id="18" name="Рисунок 18" descr="Разделительная пол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делительная полоса"/>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36ACF" w:rsidRPr="00A36ACF" w:rsidRDefault="00A36ACF" w:rsidP="00A36ACF">
      <w:pPr>
        <w:spacing w:before="100" w:beforeAutospacing="1" w:after="100" w:afterAutospacing="1" w:line="240" w:lineRule="auto"/>
        <w:rPr>
          <w:ins w:id="22" w:author="Unknown"/>
          <w:rFonts w:ascii="Times New Roman" w:eastAsia="Times New Roman" w:hAnsi="Times New Roman" w:cs="Times New Roman"/>
          <w:color w:val="000000" w:themeColor="text1"/>
          <w:sz w:val="24"/>
          <w:szCs w:val="24"/>
          <w:lang w:eastAsia="ru-RU"/>
        </w:rPr>
      </w:pPr>
      <w:ins w:id="23" w:author="Unknown">
        <w:r w:rsidRPr="00793C34">
          <w:rPr>
            <w:rFonts w:ascii="Times New Roman" w:eastAsia="Times New Roman" w:hAnsi="Times New Roman" w:cs="Times New Roman"/>
            <w:b/>
            <w:bCs/>
            <w:color w:val="000000" w:themeColor="text1"/>
            <w:sz w:val="24"/>
            <w:szCs w:val="24"/>
            <w:lang w:eastAsia="ru-RU"/>
          </w:rPr>
          <w:t>Разделительную полосу</w:t>
        </w:r>
        <w:r w:rsidRPr="00A36ACF">
          <w:rPr>
            <w:rFonts w:ascii="Times New Roman" w:eastAsia="Times New Roman" w:hAnsi="Times New Roman" w:cs="Times New Roman"/>
            <w:color w:val="000000" w:themeColor="text1"/>
            <w:sz w:val="24"/>
            <w:szCs w:val="24"/>
            <w:lang w:eastAsia="ru-RU"/>
          </w:rPr>
          <w:t xml:space="preserve"> также можете увидеть на рисунке, ее пересекать также запрещено.</w:t>
        </w:r>
      </w:ins>
    </w:p>
    <w:p w:rsidR="00A36ACF" w:rsidRPr="00A36ACF" w:rsidRDefault="00A36ACF" w:rsidP="00A36ACF">
      <w:pPr>
        <w:spacing w:before="100" w:beforeAutospacing="1" w:after="100" w:afterAutospacing="1" w:line="240" w:lineRule="auto"/>
        <w:rPr>
          <w:ins w:id="24" w:author="Unknown"/>
          <w:rFonts w:ascii="Times New Roman" w:eastAsia="Times New Roman" w:hAnsi="Times New Roman" w:cs="Times New Roman"/>
          <w:color w:val="000000" w:themeColor="text1"/>
          <w:sz w:val="24"/>
          <w:szCs w:val="24"/>
          <w:lang w:eastAsia="ru-RU"/>
        </w:rPr>
      </w:pPr>
      <w:ins w:id="25" w:author="Unknown">
        <w:r w:rsidRPr="00A36ACF">
          <w:rPr>
            <w:rFonts w:ascii="Times New Roman" w:eastAsia="Times New Roman" w:hAnsi="Times New Roman" w:cs="Times New Roman"/>
            <w:color w:val="000000" w:themeColor="text1"/>
            <w:sz w:val="24"/>
            <w:szCs w:val="24"/>
            <w:lang w:eastAsia="ru-RU"/>
          </w:rPr>
          <w:t xml:space="preserve">Нарушение ПДД (переход дороги в неположенном месте или </w:t>
        </w:r>
        <w:proofErr w:type="gramStart"/>
        <w:r w:rsidRPr="00A36ACF">
          <w:rPr>
            <w:rFonts w:ascii="Times New Roman" w:eastAsia="Times New Roman" w:hAnsi="Times New Roman" w:cs="Times New Roman"/>
            <w:color w:val="000000" w:themeColor="text1"/>
            <w:sz w:val="24"/>
            <w:szCs w:val="24"/>
            <w:lang w:eastAsia="ru-RU"/>
          </w:rPr>
          <w:t>на</w:t>
        </w:r>
        <w:proofErr w:type="gramEnd"/>
        <w:r w:rsidRPr="00A36ACF">
          <w:rPr>
            <w:rFonts w:ascii="Times New Roman" w:eastAsia="Times New Roman" w:hAnsi="Times New Roman" w:cs="Times New Roman"/>
            <w:color w:val="000000" w:themeColor="text1"/>
            <w:sz w:val="24"/>
            <w:szCs w:val="24"/>
            <w:lang w:eastAsia="ru-RU"/>
          </w:rPr>
          <w:t xml:space="preserve"> красный) – </w:t>
        </w:r>
        <w:r w:rsidRPr="00793C34">
          <w:rPr>
            <w:rFonts w:ascii="Times New Roman" w:eastAsia="Times New Roman" w:hAnsi="Times New Roman" w:cs="Times New Roman"/>
            <w:b/>
            <w:bCs/>
            <w:color w:val="000000" w:themeColor="text1"/>
            <w:sz w:val="24"/>
            <w:szCs w:val="24"/>
            <w:lang w:eastAsia="ru-RU"/>
          </w:rPr>
          <w:t>500 рублей</w:t>
        </w:r>
        <w:r w:rsidRPr="00A36ACF">
          <w:rPr>
            <w:rFonts w:ascii="Times New Roman" w:eastAsia="Times New Roman" w:hAnsi="Times New Roman" w:cs="Times New Roman"/>
            <w:color w:val="000000" w:themeColor="text1"/>
            <w:sz w:val="24"/>
            <w:szCs w:val="24"/>
            <w:lang w:eastAsia="ru-RU"/>
          </w:rPr>
          <w:t>.</w:t>
        </w:r>
      </w:ins>
    </w:p>
    <w:p w:rsidR="00A36ACF" w:rsidRPr="00A36ACF" w:rsidRDefault="00A36ACF" w:rsidP="00A36ACF">
      <w:pPr>
        <w:spacing w:before="100" w:beforeAutospacing="1" w:after="100" w:afterAutospacing="1" w:line="240" w:lineRule="auto"/>
        <w:rPr>
          <w:ins w:id="26" w:author="Unknown"/>
          <w:rFonts w:ascii="Times New Roman" w:eastAsia="Times New Roman" w:hAnsi="Times New Roman" w:cs="Times New Roman"/>
          <w:color w:val="000000" w:themeColor="text1"/>
          <w:sz w:val="24"/>
          <w:szCs w:val="24"/>
          <w:lang w:eastAsia="ru-RU"/>
        </w:rPr>
      </w:pPr>
      <w:ins w:id="27" w:author="Unknown">
        <w:r w:rsidRPr="00A36ACF">
          <w:rPr>
            <w:rFonts w:ascii="Times New Roman" w:eastAsia="Times New Roman" w:hAnsi="Times New Roman" w:cs="Times New Roman"/>
            <w:color w:val="000000" w:themeColor="text1"/>
            <w:sz w:val="24"/>
            <w:szCs w:val="24"/>
            <w:lang w:eastAsia="ru-RU"/>
          </w:rPr>
          <w:t xml:space="preserve">Нарушение ПДД пешеходом, повлекшее создание помех в движении ТС – </w:t>
        </w:r>
        <w:r w:rsidRPr="00793C34">
          <w:rPr>
            <w:rFonts w:ascii="Times New Roman" w:eastAsia="Times New Roman" w:hAnsi="Times New Roman" w:cs="Times New Roman"/>
            <w:b/>
            <w:bCs/>
            <w:color w:val="000000" w:themeColor="text1"/>
            <w:sz w:val="24"/>
            <w:szCs w:val="24"/>
            <w:lang w:eastAsia="ru-RU"/>
          </w:rPr>
          <w:t>1 000 рублей</w:t>
        </w:r>
        <w:r w:rsidRPr="00A36ACF">
          <w:rPr>
            <w:rFonts w:ascii="Times New Roman" w:eastAsia="Times New Roman" w:hAnsi="Times New Roman" w:cs="Times New Roman"/>
            <w:color w:val="000000" w:themeColor="text1"/>
            <w:sz w:val="24"/>
            <w:szCs w:val="24"/>
            <w:lang w:eastAsia="ru-RU"/>
          </w:rPr>
          <w:t>.</w:t>
        </w:r>
      </w:ins>
    </w:p>
    <w:p w:rsidR="00A36ACF" w:rsidRPr="00A36ACF" w:rsidRDefault="00A36ACF" w:rsidP="00A36ACF">
      <w:pPr>
        <w:spacing w:before="100" w:beforeAutospacing="1" w:after="100" w:afterAutospacing="1" w:line="240" w:lineRule="auto"/>
        <w:rPr>
          <w:ins w:id="28" w:author="Unknown"/>
          <w:rFonts w:ascii="Times New Roman" w:eastAsia="Times New Roman" w:hAnsi="Times New Roman" w:cs="Times New Roman"/>
          <w:color w:val="000000" w:themeColor="text1"/>
          <w:sz w:val="24"/>
          <w:szCs w:val="24"/>
          <w:lang w:eastAsia="ru-RU"/>
        </w:rPr>
      </w:pPr>
      <w:ins w:id="29" w:author="Unknown">
        <w:r w:rsidRPr="00A36ACF">
          <w:rPr>
            <w:rFonts w:ascii="Times New Roman" w:eastAsia="Times New Roman" w:hAnsi="Times New Roman" w:cs="Times New Roman"/>
            <w:color w:val="000000" w:themeColor="text1"/>
            <w:sz w:val="24"/>
            <w:szCs w:val="24"/>
            <w:lang w:eastAsia="ru-RU"/>
          </w:rPr>
          <w:t xml:space="preserve">Нарушение ПДД пешеходом, повлекшее по неосторожности причинение легкого или средней тяжести вреда здоровью потерпевшего – </w:t>
        </w:r>
        <w:r w:rsidRPr="00793C34">
          <w:rPr>
            <w:rFonts w:ascii="Times New Roman" w:eastAsia="Times New Roman" w:hAnsi="Times New Roman" w:cs="Times New Roman"/>
            <w:b/>
            <w:bCs/>
            <w:color w:val="000000" w:themeColor="text1"/>
            <w:sz w:val="24"/>
            <w:szCs w:val="24"/>
            <w:lang w:eastAsia="ru-RU"/>
          </w:rPr>
          <w:t>1 000 -1 500 рублей</w:t>
        </w:r>
        <w:r w:rsidRPr="00A36ACF">
          <w:rPr>
            <w:rFonts w:ascii="Times New Roman" w:eastAsia="Times New Roman" w:hAnsi="Times New Roman" w:cs="Times New Roman"/>
            <w:color w:val="000000" w:themeColor="text1"/>
            <w:sz w:val="24"/>
            <w:szCs w:val="24"/>
            <w:lang w:eastAsia="ru-RU"/>
          </w:rPr>
          <w:t>.</w:t>
        </w:r>
      </w:ins>
    </w:p>
    <w:p w:rsidR="00A36ACF" w:rsidRPr="00A36ACF" w:rsidRDefault="00A36ACF" w:rsidP="00A36ACF">
      <w:pPr>
        <w:spacing w:before="100" w:beforeAutospacing="1" w:after="100" w:afterAutospacing="1" w:line="240" w:lineRule="auto"/>
        <w:rPr>
          <w:ins w:id="30" w:author="Unknown"/>
          <w:rFonts w:ascii="Times New Roman" w:eastAsia="Times New Roman" w:hAnsi="Times New Roman" w:cs="Times New Roman"/>
          <w:color w:val="000000" w:themeColor="text1"/>
          <w:sz w:val="24"/>
          <w:szCs w:val="24"/>
          <w:lang w:eastAsia="ru-RU"/>
        </w:rPr>
      </w:pPr>
      <w:ins w:id="31" w:author="Unknown">
        <w:r w:rsidRPr="00A36ACF">
          <w:rPr>
            <w:rFonts w:ascii="Times New Roman" w:eastAsia="Times New Roman" w:hAnsi="Times New Roman" w:cs="Times New Roman"/>
            <w:color w:val="000000" w:themeColor="text1"/>
            <w:sz w:val="24"/>
            <w:szCs w:val="24"/>
            <w:lang w:eastAsia="ru-RU"/>
          </w:rPr>
          <w:t xml:space="preserve">Кроме того, согласно </w:t>
        </w:r>
        <w:r w:rsidRPr="00793C34">
          <w:rPr>
            <w:rFonts w:ascii="Times New Roman" w:eastAsia="Times New Roman" w:hAnsi="Times New Roman" w:cs="Times New Roman"/>
            <w:b/>
            <w:bCs/>
            <w:color w:val="000000" w:themeColor="text1"/>
            <w:sz w:val="24"/>
            <w:szCs w:val="24"/>
            <w:lang w:eastAsia="ru-RU"/>
          </w:rPr>
          <w:t>статье 268 уголовного кодекса</w:t>
        </w:r>
        <w:r w:rsidRPr="00A36ACF">
          <w:rPr>
            <w:rFonts w:ascii="Times New Roman" w:eastAsia="Times New Roman" w:hAnsi="Times New Roman" w:cs="Times New Roman"/>
            <w:color w:val="000000" w:themeColor="text1"/>
            <w:sz w:val="24"/>
            <w:szCs w:val="24"/>
            <w:lang w:eastAsia="ru-RU"/>
          </w:rPr>
          <w:t>:</w:t>
        </w:r>
      </w:ins>
    </w:p>
    <w:p w:rsidR="00A36ACF" w:rsidRPr="00A36ACF" w:rsidRDefault="00A36ACF" w:rsidP="00A36ACF">
      <w:pPr>
        <w:spacing w:before="100" w:beforeAutospacing="1" w:after="100" w:afterAutospacing="1" w:line="240" w:lineRule="auto"/>
        <w:rPr>
          <w:ins w:id="32" w:author="Unknown"/>
          <w:rFonts w:ascii="Times New Roman" w:eastAsia="Times New Roman" w:hAnsi="Times New Roman" w:cs="Times New Roman"/>
          <w:color w:val="000000" w:themeColor="text1"/>
          <w:sz w:val="24"/>
          <w:szCs w:val="24"/>
          <w:lang w:eastAsia="ru-RU"/>
        </w:rPr>
      </w:pPr>
      <w:ins w:id="33" w:author="Unknown">
        <w:r w:rsidRPr="00793C34">
          <w:rPr>
            <w:rFonts w:ascii="Times New Roman" w:eastAsia="Times New Roman" w:hAnsi="Times New Roman" w:cs="Times New Roman"/>
            <w:b/>
            <w:bCs/>
            <w:color w:val="000000" w:themeColor="text1"/>
            <w:sz w:val="24"/>
            <w:szCs w:val="24"/>
            <w:lang w:eastAsia="ru-RU"/>
          </w:rPr>
          <w:t>1</w:t>
        </w:r>
        <w:r w:rsidRPr="00A36ACF">
          <w:rPr>
            <w:rFonts w:ascii="Times New Roman" w:eastAsia="Times New Roman" w:hAnsi="Times New Roman" w:cs="Times New Roman"/>
            <w:color w:val="000000" w:themeColor="text1"/>
            <w:sz w:val="24"/>
            <w:szCs w:val="24"/>
            <w:lang w:eastAsia="ru-RU"/>
          </w:rPr>
          <w:t xml:space="preserve">. </w:t>
        </w:r>
        <w:proofErr w:type="gramStart"/>
        <w:r w:rsidRPr="00A36ACF">
          <w:rPr>
            <w:rFonts w:ascii="Times New Roman" w:eastAsia="Times New Roman" w:hAnsi="Times New Roman" w:cs="Times New Roman"/>
            <w:color w:val="000000" w:themeColor="text1"/>
            <w:sz w:val="24"/>
            <w:szCs w:val="24"/>
            <w:lang w:eastAsia="ru-RU"/>
          </w:rPr>
          <w:t xml:space="preserve">Нарушение </w:t>
        </w:r>
        <w:r w:rsidRPr="00793C34">
          <w:rPr>
            <w:rFonts w:ascii="Times New Roman" w:eastAsia="Times New Roman" w:hAnsi="Times New Roman" w:cs="Times New Roman"/>
            <w:b/>
            <w:bCs/>
            <w:color w:val="000000" w:themeColor="text1"/>
            <w:sz w:val="24"/>
            <w:szCs w:val="24"/>
            <w:lang w:eastAsia="ru-RU"/>
          </w:rPr>
          <w:t>пассажиром</w:t>
        </w:r>
        <w:r w:rsidRPr="00A36ACF">
          <w:rPr>
            <w:rFonts w:ascii="Times New Roman" w:eastAsia="Times New Roman" w:hAnsi="Times New Roman" w:cs="Times New Roman"/>
            <w:color w:val="000000" w:themeColor="text1"/>
            <w:sz w:val="24"/>
            <w:szCs w:val="24"/>
            <w:lang w:eastAsia="ru-RU"/>
          </w:rPr>
          <w:t xml:space="preserve">, </w:t>
        </w:r>
        <w:r w:rsidRPr="00793C34">
          <w:rPr>
            <w:rFonts w:ascii="Times New Roman" w:eastAsia="Times New Roman" w:hAnsi="Times New Roman" w:cs="Times New Roman"/>
            <w:b/>
            <w:bCs/>
            <w:color w:val="000000" w:themeColor="text1"/>
            <w:sz w:val="24"/>
            <w:szCs w:val="24"/>
            <w:lang w:eastAsia="ru-RU"/>
          </w:rPr>
          <w:t>пешеходом</w:t>
        </w:r>
        <w:r w:rsidRPr="00A36ACF">
          <w:rPr>
            <w:rFonts w:ascii="Times New Roman" w:eastAsia="Times New Roman" w:hAnsi="Times New Roman" w:cs="Times New Roman"/>
            <w:color w:val="000000" w:themeColor="text1"/>
            <w:sz w:val="24"/>
            <w:szCs w:val="24"/>
            <w:lang w:eastAsia="ru-RU"/>
          </w:rPr>
          <w:t xml:space="preserve">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w:t>
        </w:r>
        <w:r w:rsidRPr="00793C34">
          <w:rPr>
            <w:rFonts w:ascii="Times New Roman" w:eastAsia="Times New Roman" w:hAnsi="Times New Roman" w:cs="Times New Roman"/>
            <w:b/>
            <w:bCs/>
            <w:color w:val="000000" w:themeColor="text1"/>
            <w:sz w:val="24"/>
            <w:szCs w:val="24"/>
            <w:lang w:eastAsia="ru-RU"/>
          </w:rPr>
          <w:t>тяжкого вреда здоровью человека</w:t>
        </w:r>
        <w:r w:rsidRPr="00A36ACF">
          <w:rPr>
            <w:rFonts w:ascii="Times New Roman" w:eastAsia="Times New Roman" w:hAnsi="Times New Roman" w:cs="Times New Roman"/>
            <w:color w:val="000000" w:themeColor="text1"/>
            <w:sz w:val="24"/>
            <w:szCs w:val="24"/>
            <w:lang w:eastAsia="ru-RU"/>
          </w:rPr>
          <w:t>, - наказывается ограничением свободы на срок до 3 лет, либо арестом на срок от 2 до 4 месяцев, либо лишением свободы на срок до 2 лет.</w:t>
        </w:r>
        <w:proofErr w:type="gramEnd"/>
      </w:ins>
    </w:p>
    <w:p w:rsidR="00A36ACF" w:rsidRPr="00A36ACF" w:rsidRDefault="00A36ACF" w:rsidP="00A36ACF">
      <w:pPr>
        <w:spacing w:before="100" w:beforeAutospacing="1" w:after="100" w:afterAutospacing="1" w:line="240" w:lineRule="auto"/>
        <w:rPr>
          <w:ins w:id="34" w:author="Unknown"/>
          <w:rFonts w:ascii="Times New Roman" w:eastAsia="Times New Roman" w:hAnsi="Times New Roman" w:cs="Times New Roman"/>
          <w:color w:val="000000" w:themeColor="text1"/>
          <w:sz w:val="24"/>
          <w:szCs w:val="24"/>
          <w:lang w:eastAsia="ru-RU"/>
        </w:rPr>
      </w:pPr>
      <w:ins w:id="35" w:author="Unknown">
        <w:r w:rsidRPr="00793C34">
          <w:rPr>
            <w:rFonts w:ascii="Times New Roman" w:eastAsia="Times New Roman" w:hAnsi="Times New Roman" w:cs="Times New Roman"/>
            <w:b/>
            <w:bCs/>
            <w:color w:val="000000" w:themeColor="text1"/>
            <w:sz w:val="24"/>
            <w:szCs w:val="24"/>
            <w:lang w:eastAsia="ru-RU"/>
          </w:rPr>
          <w:t>2</w:t>
        </w:r>
        <w:r w:rsidRPr="00A36ACF">
          <w:rPr>
            <w:rFonts w:ascii="Times New Roman" w:eastAsia="Times New Roman" w:hAnsi="Times New Roman" w:cs="Times New Roman"/>
            <w:color w:val="000000" w:themeColor="text1"/>
            <w:sz w:val="24"/>
            <w:szCs w:val="24"/>
            <w:lang w:eastAsia="ru-RU"/>
          </w:rPr>
          <w:t>. То же деяние, повлекшее по неосторожности смерть человека, - наказывается ограничением свободы на срок до 5 лет или лишением свободы на тот же срок.</w:t>
        </w:r>
      </w:ins>
    </w:p>
    <w:p w:rsidR="00A36ACF" w:rsidRPr="00A36ACF" w:rsidRDefault="00A36ACF" w:rsidP="00A36ACF">
      <w:pPr>
        <w:spacing w:before="100" w:beforeAutospacing="1" w:after="100" w:afterAutospacing="1" w:line="240" w:lineRule="auto"/>
        <w:rPr>
          <w:ins w:id="36" w:author="Unknown"/>
          <w:rFonts w:ascii="Times New Roman" w:eastAsia="Times New Roman" w:hAnsi="Times New Roman" w:cs="Times New Roman"/>
          <w:color w:val="000000" w:themeColor="text1"/>
          <w:sz w:val="24"/>
          <w:szCs w:val="24"/>
          <w:lang w:eastAsia="ru-RU"/>
        </w:rPr>
      </w:pPr>
      <w:ins w:id="37" w:author="Unknown">
        <w:r w:rsidRPr="00793C34">
          <w:rPr>
            <w:rFonts w:ascii="Times New Roman" w:eastAsia="Times New Roman" w:hAnsi="Times New Roman" w:cs="Times New Roman"/>
            <w:b/>
            <w:bCs/>
            <w:color w:val="000000" w:themeColor="text1"/>
            <w:sz w:val="24"/>
            <w:szCs w:val="24"/>
            <w:lang w:eastAsia="ru-RU"/>
          </w:rPr>
          <w:t>3</w:t>
        </w:r>
        <w:r w:rsidRPr="00A36ACF">
          <w:rPr>
            <w:rFonts w:ascii="Times New Roman" w:eastAsia="Times New Roman" w:hAnsi="Times New Roman" w:cs="Times New Roman"/>
            <w:color w:val="000000" w:themeColor="text1"/>
            <w:sz w:val="24"/>
            <w:szCs w:val="24"/>
            <w:lang w:eastAsia="ru-RU"/>
          </w:rPr>
          <w:t>. Деяние, предусмотренное частью первой настоящей статьи, повлекшее по неосторожности</w:t>
        </w:r>
        <w:r w:rsidRPr="00793C34">
          <w:rPr>
            <w:rFonts w:ascii="Times New Roman" w:eastAsia="Times New Roman" w:hAnsi="Times New Roman" w:cs="Times New Roman"/>
            <w:b/>
            <w:bCs/>
            <w:color w:val="000000" w:themeColor="text1"/>
            <w:sz w:val="24"/>
            <w:szCs w:val="24"/>
            <w:lang w:eastAsia="ru-RU"/>
          </w:rPr>
          <w:t xml:space="preserve"> смерть двух или более лиц</w:t>
        </w:r>
        <w:r w:rsidRPr="00A36ACF">
          <w:rPr>
            <w:rFonts w:ascii="Times New Roman" w:eastAsia="Times New Roman" w:hAnsi="Times New Roman" w:cs="Times New Roman"/>
            <w:color w:val="000000" w:themeColor="text1"/>
            <w:sz w:val="24"/>
            <w:szCs w:val="24"/>
            <w:lang w:eastAsia="ru-RU"/>
          </w:rPr>
          <w:t>, - наказывается лишением свободы на срок до 7 лет.</w:t>
        </w:r>
      </w:ins>
    </w:p>
    <w:p w:rsidR="00A36ACF" w:rsidRPr="00A36ACF" w:rsidRDefault="00A36ACF" w:rsidP="00A36ACF">
      <w:pPr>
        <w:spacing w:before="100" w:beforeAutospacing="1" w:after="100" w:afterAutospacing="1" w:line="240" w:lineRule="auto"/>
        <w:rPr>
          <w:ins w:id="38" w:author="Unknown"/>
          <w:rFonts w:ascii="Times New Roman" w:eastAsia="Times New Roman" w:hAnsi="Times New Roman" w:cs="Times New Roman"/>
          <w:color w:val="000000" w:themeColor="text1"/>
          <w:sz w:val="24"/>
          <w:szCs w:val="24"/>
          <w:lang w:eastAsia="ru-RU"/>
        </w:rPr>
      </w:pPr>
      <w:ins w:id="39" w:author="Unknown">
        <w:r w:rsidRPr="00A36ACF">
          <w:rPr>
            <w:rFonts w:ascii="Times New Roman" w:eastAsia="Times New Roman" w:hAnsi="Times New Roman" w:cs="Times New Roman"/>
            <w:color w:val="000000" w:themeColor="text1"/>
            <w:sz w:val="24"/>
            <w:szCs w:val="24"/>
            <w:lang w:eastAsia="ru-RU"/>
          </w:rPr>
          <w:t xml:space="preserve">Т.е. переходит пешеход в неположенном месте, перед ним резко останавливается машина, в которую сзади врезается </w:t>
        </w:r>
        <w:proofErr w:type="spellStart"/>
        <w:r w:rsidRPr="00A36ACF">
          <w:rPr>
            <w:rFonts w:ascii="Times New Roman" w:eastAsia="Times New Roman" w:hAnsi="Times New Roman" w:cs="Times New Roman"/>
            <w:color w:val="000000" w:themeColor="text1"/>
            <w:sz w:val="24"/>
            <w:szCs w:val="24"/>
            <w:lang w:eastAsia="ru-RU"/>
          </w:rPr>
          <w:t>камаз</w:t>
        </w:r>
        <w:proofErr w:type="spellEnd"/>
        <w:r w:rsidRPr="00A36ACF">
          <w:rPr>
            <w:rFonts w:ascii="Times New Roman" w:eastAsia="Times New Roman" w:hAnsi="Times New Roman" w:cs="Times New Roman"/>
            <w:color w:val="000000" w:themeColor="text1"/>
            <w:sz w:val="24"/>
            <w:szCs w:val="24"/>
            <w:lang w:eastAsia="ru-RU"/>
          </w:rPr>
          <w:t>. Водитель машины умирает, а пешехода сажают в тюрьму.</w:t>
        </w:r>
      </w:ins>
    </w:p>
    <w:p w:rsidR="00A36ACF" w:rsidRPr="00A36ACF" w:rsidRDefault="00A36ACF" w:rsidP="00A36ACF">
      <w:pPr>
        <w:spacing w:before="100" w:beforeAutospacing="1" w:after="100" w:afterAutospacing="1" w:line="240" w:lineRule="auto"/>
        <w:rPr>
          <w:ins w:id="40" w:author="Unknown"/>
          <w:rFonts w:ascii="Times New Roman" w:eastAsia="Times New Roman" w:hAnsi="Times New Roman" w:cs="Times New Roman"/>
          <w:color w:val="000000" w:themeColor="text1"/>
          <w:sz w:val="24"/>
          <w:szCs w:val="24"/>
          <w:lang w:eastAsia="ru-RU"/>
        </w:rPr>
      </w:pPr>
      <w:ins w:id="41" w:author="Unknown">
        <w:r w:rsidRPr="00A36ACF">
          <w:rPr>
            <w:rFonts w:ascii="Times New Roman" w:eastAsia="Times New Roman" w:hAnsi="Times New Roman" w:cs="Times New Roman"/>
            <w:color w:val="000000" w:themeColor="text1"/>
            <w:sz w:val="24"/>
            <w:szCs w:val="24"/>
            <w:lang w:eastAsia="ru-RU"/>
          </w:rPr>
          <w:t>Будьте бдительны! Не нарушайте правил дорожного движения!</w:t>
        </w:r>
      </w:ins>
    </w:p>
    <w:p w:rsidR="00A36ACF" w:rsidRDefault="00A36ACF"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42" w:author="Unknown">
        <w:r w:rsidRPr="00A36ACF">
          <w:rPr>
            <w:rFonts w:ascii="Times New Roman" w:eastAsia="Times New Roman" w:hAnsi="Times New Roman" w:cs="Times New Roman"/>
            <w:color w:val="000000" w:themeColor="text1"/>
            <w:sz w:val="24"/>
            <w:szCs w:val="24"/>
            <w:lang w:eastAsia="ru-RU"/>
          </w:rPr>
          <w:lastRenderedPageBreak/>
          <w:t xml:space="preserve">Теперь Вы все знаете, для того чтобы правильно переходить дорогу. Обязательно применяйте свои знания, и </w:t>
        </w:r>
        <w:r w:rsidRPr="00793C34">
          <w:rPr>
            <w:rFonts w:ascii="Times New Roman" w:eastAsia="Times New Roman" w:hAnsi="Times New Roman" w:cs="Times New Roman"/>
            <w:b/>
            <w:bCs/>
            <w:color w:val="000000" w:themeColor="text1"/>
            <w:sz w:val="24"/>
            <w:szCs w:val="24"/>
            <w:lang w:eastAsia="ru-RU"/>
          </w:rPr>
          <w:t>Вы никогда не попадете в ДТП</w:t>
        </w:r>
        <w:r w:rsidRPr="00A36ACF">
          <w:rPr>
            <w:rFonts w:ascii="Times New Roman" w:eastAsia="Times New Roman" w:hAnsi="Times New Roman" w:cs="Times New Roman"/>
            <w:color w:val="000000" w:themeColor="text1"/>
            <w:sz w:val="24"/>
            <w:szCs w:val="24"/>
            <w:lang w:eastAsia="ru-RU"/>
          </w:rPr>
          <w:t>.</w:t>
        </w:r>
      </w:ins>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Default="003743AB" w:rsidP="00A36AC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743AB" w:rsidRPr="00A36ACF" w:rsidRDefault="003743AB" w:rsidP="00A36ACF">
      <w:pPr>
        <w:spacing w:before="100" w:beforeAutospacing="1" w:after="100" w:afterAutospacing="1" w:line="240" w:lineRule="auto"/>
        <w:rPr>
          <w:ins w:id="43" w:author="Unknown"/>
          <w:rFonts w:ascii="Times New Roman" w:eastAsia="Times New Roman" w:hAnsi="Times New Roman" w:cs="Times New Roman"/>
          <w:color w:val="000000" w:themeColor="text1"/>
          <w:sz w:val="24"/>
          <w:szCs w:val="24"/>
          <w:lang w:eastAsia="ru-RU"/>
        </w:rPr>
      </w:pPr>
    </w:p>
    <w:p w:rsidR="00A36ACF" w:rsidRDefault="003743AB">
      <w:pPr>
        <w:rPr>
          <w:color w:val="000000" w:themeColor="text1"/>
          <w:sz w:val="28"/>
          <w:szCs w:val="28"/>
        </w:rPr>
      </w:pPr>
      <w:r>
        <w:rPr>
          <w:noProof/>
          <w:lang w:eastAsia="ru-RU"/>
        </w:rPr>
        <w:lastRenderedPageBreak/>
        <w:drawing>
          <wp:inline distT="0" distB="0" distL="0" distR="0">
            <wp:extent cx="5381625" cy="5753100"/>
            <wp:effectExtent l="19050" t="0" r="9525" b="0"/>
            <wp:docPr id="3" name="Рисунок 1" descr="http://smolmotor.ru/upload/medialibrary/861/8612a7ced9f4fe3f6b406a18bcb87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motor.ru/upload/medialibrary/861/8612a7ced9f4fe3f6b406a18bcb870ad.jpg"/>
                    <pic:cNvPicPr>
                      <a:picLocks noChangeAspect="1" noChangeArrowheads="1"/>
                    </pic:cNvPicPr>
                  </pic:nvPicPr>
                  <pic:blipFill>
                    <a:blip r:embed="rId19" cstate="print"/>
                    <a:srcRect/>
                    <a:stretch>
                      <a:fillRect/>
                    </a:stretch>
                  </pic:blipFill>
                  <pic:spPr bwMode="auto">
                    <a:xfrm>
                      <a:off x="0" y="0"/>
                      <a:ext cx="5381625" cy="5753100"/>
                    </a:xfrm>
                    <a:prstGeom prst="rect">
                      <a:avLst/>
                    </a:prstGeom>
                    <a:noFill/>
                    <a:ln w="9525">
                      <a:noFill/>
                      <a:miter lim="800000"/>
                      <a:headEnd/>
                      <a:tailEnd/>
                    </a:ln>
                  </pic:spPr>
                </pic:pic>
              </a:graphicData>
            </a:graphic>
          </wp:inline>
        </w:drawing>
      </w: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p>
    <w:p w:rsidR="003743AB" w:rsidRDefault="003743AB">
      <w:pPr>
        <w:rPr>
          <w:color w:val="000000" w:themeColor="text1"/>
          <w:sz w:val="28"/>
          <w:szCs w:val="28"/>
        </w:rPr>
      </w:pPr>
      <w:r>
        <w:rPr>
          <w:noProof/>
          <w:lang w:eastAsia="ru-RU"/>
        </w:rPr>
        <w:drawing>
          <wp:inline distT="0" distB="0" distL="0" distR="0">
            <wp:extent cx="5191125" cy="6324600"/>
            <wp:effectExtent l="19050" t="0" r="9525" b="0"/>
            <wp:docPr id="4" name="Рисунок 4" descr="http://cdn.bolshoyvopros.ru/files/users/images/1a/03/1a03206ba33e6a30cbd8dbe09cba4a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bolshoyvopros.ru/files/users/images/1a/03/1a03206ba33e6a30cbd8dbe09cba4ac8.gif"/>
                    <pic:cNvPicPr>
                      <a:picLocks noChangeAspect="1" noChangeArrowheads="1"/>
                    </pic:cNvPicPr>
                  </pic:nvPicPr>
                  <pic:blipFill>
                    <a:blip r:embed="rId20" cstate="print"/>
                    <a:srcRect/>
                    <a:stretch>
                      <a:fillRect/>
                    </a:stretch>
                  </pic:blipFill>
                  <pic:spPr bwMode="auto">
                    <a:xfrm>
                      <a:off x="0" y="0"/>
                      <a:ext cx="5191125" cy="6324600"/>
                    </a:xfrm>
                    <a:prstGeom prst="rect">
                      <a:avLst/>
                    </a:prstGeom>
                    <a:noFill/>
                    <a:ln w="9525">
                      <a:noFill/>
                      <a:miter lim="800000"/>
                      <a:headEnd/>
                      <a:tailEnd/>
                    </a:ln>
                  </pic:spPr>
                </pic:pic>
              </a:graphicData>
            </a:graphic>
          </wp:inline>
        </w:drawing>
      </w: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r>
        <w:rPr>
          <w:noProof/>
          <w:lang w:eastAsia="ru-RU"/>
        </w:rPr>
        <w:drawing>
          <wp:inline distT="0" distB="0" distL="0" distR="0">
            <wp:extent cx="5940425" cy="5940425"/>
            <wp:effectExtent l="19050" t="0" r="3175" b="0"/>
            <wp:docPr id="6" name="Рисунок 7" descr="http://premionica.ru/uploads/posts/2010-10/1288328733_4406060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mionica.ru/uploads/posts/2010-10/1288328733_4406060_04.jpg"/>
                    <pic:cNvPicPr>
                      <a:picLocks noChangeAspect="1" noChangeArrowheads="1"/>
                    </pic:cNvPicPr>
                  </pic:nvPicPr>
                  <pic:blipFill>
                    <a:blip r:embed="rId21"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5E03BC" w:rsidRDefault="005E03BC">
      <w:pPr>
        <w:rPr>
          <w:color w:val="000000" w:themeColor="text1"/>
          <w:sz w:val="28"/>
          <w:szCs w:val="28"/>
        </w:rPr>
      </w:pPr>
    </w:p>
    <w:p w:rsidR="00DB50AC" w:rsidRDefault="005E03BC">
      <w:pPr>
        <w:rPr>
          <w:color w:val="000000" w:themeColor="text1"/>
          <w:sz w:val="28"/>
          <w:szCs w:val="28"/>
        </w:rPr>
      </w:pPr>
      <w:r>
        <w:rPr>
          <w:noProof/>
          <w:lang w:eastAsia="ru-RU"/>
        </w:rPr>
        <w:lastRenderedPageBreak/>
        <w:drawing>
          <wp:inline distT="0" distB="0" distL="0" distR="0">
            <wp:extent cx="4762500" cy="4762500"/>
            <wp:effectExtent l="19050" t="0" r="0" b="0"/>
            <wp:docPr id="11" name="Рисунок 10" descr="http://dutersab.ru/image/aHR0cDovL3d3dy5ydXNtYXlrYS5ydS9pLzIzNzA5L21haW5fNTAwLmp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utersab.ru/image/aHR0cDovL3d3dy5ydXNtYXlrYS5ydS9pLzIzNzA5L21haW5fNTAwLmpwZw=="/>
                    <pic:cNvPicPr>
                      <a:picLocks noChangeAspect="1" noChangeArrowheads="1"/>
                    </pic:cNvPicPr>
                  </pic:nvPicPr>
                  <pic:blipFill>
                    <a:blip r:embed="rId22"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p>
    <w:p w:rsidR="00DB50AC" w:rsidRDefault="00DB50AC">
      <w:pPr>
        <w:rPr>
          <w:color w:val="000000" w:themeColor="text1"/>
          <w:sz w:val="28"/>
          <w:szCs w:val="28"/>
        </w:rPr>
      </w:pPr>
      <w:r>
        <w:rPr>
          <w:color w:val="000000" w:themeColor="text1"/>
          <w:sz w:val="28"/>
          <w:szCs w:val="28"/>
        </w:rPr>
        <w:lastRenderedPageBreak/>
        <w:t xml:space="preserve">Я __________________ РАЗРЕШАЮ </w:t>
      </w:r>
      <w:proofErr w:type="gramStart"/>
      <w:r>
        <w:rPr>
          <w:color w:val="000000" w:themeColor="text1"/>
          <w:sz w:val="28"/>
          <w:szCs w:val="28"/>
        </w:rPr>
        <w:t xml:space="preserve">( </w:t>
      </w:r>
      <w:proofErr w:type="gramEnd"/>
      <w:r>
        <w:rPr>
          <w:color w:val="000000" w:themeColor="text1"/>
          <w:sz w:val="28"/>
          <w:szCs w:val="28"/>
        </w:rPr>
        <w:t>НЕ РАЗРЕШАЮ) своему сыну (дочери)</w:t>
      </w:r>
      <w:r>
        <w:rPr>
          <w:color w:val="000000" w:themeColor="text1"/>
          <w:sz w:val="28"/>
          <w:szCs w:val="28"/>
        </w:rPr>
        <w:br/>
        <w:t>___________________ делать прививку от гриппа.</w:t>
      </w:r>
    </w:p>
    <w:p w:rsidR="00225084" w:rsidRDefault="00225084">
      <w:pPr>
        <w:rPr>
          <w:color w:val="000000" w:themeColor="text1"/>
          <w:sz w:val="28"/>
          <w:szCs w:val="28"/>
        </w:rPr>
      </w:pPr>
      <w:r>
        <w:rPr>
          <w:color w:val="000000" w:themeColor="text1"/>
          <w:sz w:val="28"/>
          <w:szCs w:val="28"/>
        </w:rPr>
        <w:t>11.10.2013год                       _______________ (подпись)</w:t>
      </w:r>
    </w:p>
    <w:p w:rsidR="00225084" w:rsidRDefault="00225084">
      <w:pPr>
        <w:rPr>
          <w:color w:val="000000" w:themeColor="text1"/>
          <w:sz w:val="28"/>
          <w:szCs w:val="28"/>
        </w:rPr>
      </w:pPr>
    </w:p>
    <w:p w:rsidR="00225084" w:rsidRDefault="00225084" w:rsidP="00225084">
      <w:pPr>
        <w:rPr>
          <w:color w:val="000000" w:themeColor="text1"/>
          <w:sz w:val="28"/>
          <w:szCs w:val="28"/>
        </w:rPr>
      </w:pPr>
      <w:r>
        <w:rPr>
          <w:color w:val="000000" w:themeColor="text1"/>
          <w:sz w:val="28"/>
          <w:szCs w:val="28"/>
        </w:rPr>
        <w:t xml:space="preserve">Я __________________ РАЗРЕШАЮ </w:t>
      </w:r>
      <w:proofErr w:type="gramStart"/>
      <w:r>
        <w:rPr>
          <w:color w:val="000000" w:themeColor="text1"/>
          <w:sz w:val="28"/>
          <w:szCs w:val="28"/>
        </w:rPr>
        <w:t xml:space="preserve">( </w:t>
      </w:r>
      <w:proofErr w:type="gramEnd"/>
      <w:r>
        <w:rPr>
          <w:color w:val="000000" w:themeColor="text1"/>
          <w:sz w:val="28"/>
          <w:szCs w:val="28"/>
        </w:rPr>
        <w:t>НЕ РАЗРЕШАЮ) своему сыну (дочери)</w:t>
      </w:r>
      <w:r>
        <w:rPr>
          <w:color w:val="000000" w:themeColor="text1"/>
          <w:sz w:val="28"/>
          <w:szCs w:val="28"/>
        </w:rPr>
        <w:br/>
        <w:t>___________________ делать прививку от гриппа.</w:t>
      </w:r>
    </w:p>
    <w:p w:rsidR="00225084" w:rsidRPr="00793C34" w:rsidRDefault="00225084" w:rsidP="00225084">
      <w:pPr>
        <w:rPr>
          <w:color w:val="000000" w:themeColor="text1"/>
          <w:sz w:val="28"/>
          <w:szCs w:val="28"/>
        </w:rPr>
      </w:pPr>
      <w:r>
        <w:rPr>
          <w:color w:val="000000" w:themeColor="text1"/>
          <w:sz w:val="28"/>
          <w:szCs w:val="28"/>
        </w:rPr>
        <w:t>11.10.2013год                       _______________ (подпись)</w:t>
      </w:r>
    </w:p>
    <w:p w:rsidR="00225084" w:rsidRDefault="00225084">
      <w:pPr>
        <w:rPr>
          <w:color w:val="000000" w:themeColor="text1"/>
          <w:sz w:val="28"/>
          <w:szCs w:val="28"/>
        </w:rPr>
      </w:pPr>
    </w:p>
    <w:p w:rsidR="00225084" w:rsidRDefault="00225084" w:rsidP="00225084">
      <w:pPr>
        <w:rPr>
          <w:color w:val="000000" w:themeColor="text1"/>
          <w:sz w:val="28"/>
          <w:szCs w:val="28"/>
        </w:rPr>
      </w:pPr>
      <w:r>
        <w:rPr>
          <w:color w:val="000000" w:themeColor="text1"/>
          <w:sz w:val="28"/>
          <w:szCs w:val="28"/>
        </w:rPr>
        <w:t xml:space="preserve">Я __________________ РАЗРЕШАЮ </w:t>
      </w:r>
      <w:proofErr w:type="gramStart"/>
      <w:r>
        <w:rPr>
          <w:color w:val="000000" w:themeColor="text1"/>
          <w:sz w:val="28"/>
          <w:szCs w:val="28"/>
        </w:rPr>
        <w:t xml:space="preserve">( </w:t>
      </w:r>
      <w:proofErr w:type="gramEnd"/>
      <w:r>
        <w:rPr>
          <w:color w:val="000000" w:themeColor="text1"/>
          <w:sz w:val="28"/>
          <w:szCs w:val="28"/>
        </w:rPr>
        <w:t>НЕ РАЗРЕШАЮ) своему сыну (дочери)</w:t>
      </w:r>
      <w:r>
        <w:rPr>
          <w:color w:val="000000" w:themeColor="text1"/>
          <w:sz w:val="28"/>
          <w:szCs w:val="28"/>
        </w:rPr>
        <w:br/>
        <w:t>___________________ делать прививку от гриппа.</w:t>
      </w:r>
    </w:p>
    <w:p w:rsidR="00225084" w:rsidRPr="00793C34" w:rsidRDefault="00225084" w:rsidP="00225084">
      <w:pPr>
        <w:rPr>
          <w:color w:val="000000" w:themeColor="text1"/>
          <w:sz w:val="28"/>
          <w:szCs w:val="28"/>
        </w:rPr>
      </w:pPr>
      <w:r>
        <w:rPr>
          <w:color w:val="000000" w:themeColor="text1"/>
          <w:sz w:val="28"/>
          <w:szCs w:val="28"/>
        </w:rPr>
        <w:t>11.10.2013год                       _______________ (подпись)</w:t>
      </w:r>
    </w:p>
    <w:p w:rsidR="00225084" w:rsidRDefault="00225084">
      <w:pPr>
        <w:rPr>
          <w:color w:val="000000" w:themeColor="text1"/>
          <w:sz w:val="28"/>
          <w:szCs w:val="28"/>
        </w:rPr>
      </w:pPr>
    </w:p>
    <w:p w:rsidR="00225084" w:rsidRDefault="00225084" w:rsidP="00225084">
      <w:pPr>
        <w:rPr>
          <w:color w:val="000000" w:themeColor="text1"/>
          <w:sz w:val="28"/>
          <w:szCs w:val="28"/>
        </w:rPr>
      </w:pPr>
      <w:r>
        <w:rPr>
          <w:color w:val="000000" w:themeColor="text1"/>
          <w:sz w:val="28"/>
          <w:szCs w:val="28"/>
        </w:rPr>
        <w:t xml:space="preserve">Я __________________ РАЗРЕШАЮ </w:t>
      </w:r>
      <w:proofErr w:type="gramStart"/>
      <w:r>
        <w:rPr>
          <w:color w:val="000000" w:themeColor="text1"/>
          <w:sz w:val="28"/>
          <w:szCs w:val="28"/>
        </w:rPr>
        <w:t xml:space="preserve">( </w:t>
      </w:r>
      <w:proofErr w:type="gramEnd"/>
      <w:r>
        <w:rPr>
          <w:color w:val="000000" w:themeColor="text1"/>
          <w:sz w:val="28"/>
          <w:szCs w:val="28"/>
        </w:rPr>
        <w:t>НЕ РАЗРЕШАЮ) своему сыну (дочери)</w:t>
      </w:r>
      <w:r>
        <w:rPr>
          <w:color w:val="000000" w:themeColor="text1"/>
          <w:sz w:val="28"/>
          <w:szCs w:val="28"/>
        </w:rPr>
        <w:br/>
        <w:t>___________________ делать прививку от гриппа.</w:t>
      </w:r>
    </w:p>
    <w:p w:rsidR="00225084" w:rsidRPr="00793C34" w:rsidRDefault="00225084" w:rsidP="00225084">
      <w:pPr>
        <w:rPr>
          <w:color w:val="000000" w:themeColor="text1"/>
          <w:sz w:val="28"/>
          <w:szCs w:val="28"/>
        </w:rPr>
      </w:pPr>
      <w:r>
        <w:rPr>
          <w:color w:val="000000" w:themeColor="text1"/>
          <w:sz w:val="28"/>
          <w:szCs w:val="28"/>
        </w:rPr>
        <w:t>11.10.2013год                       _______________ (подпись)</w:t>
      </w:r>
    </w:p>
    <w:p w:rsidR="00225084" w:rsidRDefault="00225084">
      <w:pPr>
        <w:rPr>
          <w:color w:val="000000" w:themeColor="text1"/>
          <w:sz w:val="28"/>
          <w:szCs w:val="28"/>
        </w:rPr>
      </w:pPr>
    </w:p>
    <w:p w:rsidR="00225084" w:rsidRDefault="00225084" w:rsidP="00225084">
      <w:pPr>
        <w:rPr>
          <w:color w:val="000000" w:themeColor="text1"/>
          <w:sz w:val="28"/>
          <w:szCs w:val="28"/>
        </w:rPr>
      </w:pPr>
      <w:r>
        <w:rPr>
          <w:color w:val="000000" w:themeColor="text1"/>
          <w:sz w:val="28"/>
          <w:szCs w:val="28"/>
        </w:rPr>
        <w:t xml:space="preserve">Я __________________ РАЗРЕШАЮ </w:t>
      </w:r>
      <w:proofErr w:type="gramStart"/>
      <w:r>
        <w:rPr>
          <w:color w:val="000000" w:themeColor="text1"/>
          <w:sz w:val="28"/>
          <w:szCs w:val="28"/>
        </w:rPr>
        <w:t xml:space="preserve">( </w:t>
      </w:r>
      <w:proofErr w:type="gramEnd"/>
      <w:r>
        <w:rPr>
          <w:color w:val="000000" w:themeColor="text1"/>
          <w:sz w:val="28"/>
          <w:szCs w:val="28"/>
        </w:rPr>
        <w:t>НЕ РАЗРЕШАЮ) своему сыну (дочери)</w:t>
      </w:r>
      <w:r>
        <w:rPr>
          <w:color w:val="000000" w:themeColor="text1"/>
          <w:sz w:val="28"/>
          <w:szCs w:val="28"/>
        </w:rPr>
        <w:br/>
        <w:t>___________________ делать прививку от гриппа.</w:t>
      </w:r>
    </w:p>
    <w:p w:rsidR="00225084" w:rsidRDefault="00225084" w:rsidP="00225084">
      <w:pPr>
        <w:rPr>
          <w:color w:val="000000" w:themeColor="text1"/>
          <w:sz w:val="28"/>
          <w:szCs w:val="28"/>
        </w:rPr>
      </w:pPr>
      <w:r>
        <w:rPr>
          <w:color w:val="000000" w:themeColor="text1"/>
          <w:sz w:val="28"/>
          <w:szCs w:val="28"/>
        </w:rPr>
        <w:t>11.10.2013год                       _______________ (подпись)</w:t>
      </w:r>
    </w:p>
    <w:p w:rsidR="00225084" w:rsidRDefault="00225084" w:rsidP="00225084">
      <w:pPr>
        <w:rPr>
          <w:color w:val="000000" w:themeColor="text1"/>
          <w:sz w:val="28"/>
          <w:szCs w:val="28"/>
        </w:rPr>
      </w:pPr>
    </w:p>
    <w:p w:rsidR="00225084" w:rsidRPr="00793C34" w:rsidRDefault="00225084" w:rsidP="00225084">
      <w:pPr>
        <w:rPr>
          <w:color w:val="000000" w:themeColor="text1"/>
          <w:sz w:val="28"/>
          <w:szCs w:val="28"/>
        </w:rPr>
      </w:pPr>
    </w:p>
    <w:p w:rsidR="00225084" w:rsidRDefault="00225084" w:rsidP="00225084">
      <w:pPr>
        <w:rPr>
          <w:color w:val="000000" w:themeColor="text1"/>
          <w:sz w:val="28"/>
          <w:szCs w:val="28"/>
        </w:rPr>
      </w:pPr>
      <w:r>
        <w:rPr>
          <w:color w:val="000000" w:themeColor="text1"/>
          <w:sz w:val="28"/>
          <w:szCs w:val="28"/>
        </w:rPr>
        <w:t xml:space="preserve">Я __________________ РАЗРЕШАЮ </w:t>
      </w:r>
      <w:proofErr w:type="gramStart"/>
      <w:r>
        <w:rPr>
          <w:color w:val="000000" w:themeColor="text1"/>
          <w:sz w:val="28"/>
          <w:szCs w:val="28"/>
        </w:rPr>
        <w:t xml:space="preserve">( </w:t>
      </w:r>
      <w:proofErr w:type="gramEnd"/>
      <w:r>
        <w:rPr>
          <w:color w:val="000000" w:themeColor="text1"/>
          <w:sz w:val="28"/>
          <w:szCs w:val="28"/>
        </w:rPr>
        <w:t>НЕ РАЗРЕШАЮ) своему сыну (дочери)</w:t>
      </w:r>
      <w:r>
        <w:rPr>
          <w:color w:val="000000" w:themeColor="text1"/>
          <w:sz w:val="28"/>
          <w:szCs w:val="28"/>
        </w:rPr>
        <w:br/>
        <w:t>___________________ делать прививку от гриппа.</w:t>
      </w:r>
    </w:p>
    <w:p w:rsidR="00225084" w:rsidRDefault="00225084" w:rsidP="00225084">
      <w:pPr>
        <w:rPr>
          <w:color w:val="000000" w:themeColor="text1"/>
          <w:sz w:val="28"/>
          <w:szCs w:val="28"/>
        </w:rPr>
      </w:pPr>
      <w:r>
        <w:rPr>
          <w:color w:val="000000" w:themeColor="text1"/>
          <w:sz w:val="28"/>
          <w:szCs w:val="28"/>
        </w:rPr>
        <w:t>11.10.2013год                       _______________ (подпись)</w:t>
      </w:r>
    </w:p>
    <w:p w:rsidR="00225084" w:rsidRPr="00793C34" w:rsidRDefault="00225084" w:rsidP="00225084">
      <w:pPr>
        <w:rPr>
          <w:color w:val="000000" w:themeColor="text1"/>
          <w:sz w:val="28"/>
          <w:szCs w:val="28"/>
        </w:rPr>
      </w:pPr>
    </w:p>
    <w:p w:rsidR="00225084" w:rsidRPr="00793C34" w:rsidRDefault="00225084">
      <w:pPr>
        <w:rPr>
          <w:color w:val="000000" w:themeColor="text1"/>
          <w:sz w:val="28"/>
          <w:szCs w:val="28"/>
        </w:rPr>
      </w:pPr>
    </w:p>
    <w:sectPr w:rsidR="00225084" w:rsidRPr="00793C34" w:rsidSect="00EC0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696"/>
    <w:rsid w:val="00225084"/>
    <w:rsid w:val="003743AB"/>
    <w:rsid w:val="004B661A"/>
    <w:rsid w:val="005E03BC"/>
    <w:rsid w:val="00793C34"/>
    <w:rsid w:val="00A36ACF"/>
    <w:rsid w:val="00BE5CE3"/>
    <w:rsid w:val="00CD2696"/>
    <w:rsid w:val="00CE2333"/>
    <w:rsid w:val="00DB50AC"/>
    <w:rsid w:val="00EC0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04"/>
  </w:style>
  <w:style w:type="paragraph" w:styleId="1">
    <w:name w:val="heading 1"/>
    <w:basedOn w:val="a"/>
    <w:link w:val="10"/>
    <w:uiPriority w:val="9"/>
    <w:qFormat/>
    <w:rsid w:val="00A3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6A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CD2696"/>
  </w:style>
  <w:style w:type="character" w:customStyle="1" w:styleId="submenu-table">
    <w:name w:val="submenu-table"/>
    <w:basedOn w:val="a0"/>
    <w:rsid w:val="00CD2696"/>
  </w:style>
  <w:style w:type="character" w:styleId="a3">
    <w:name w:val="Hyperlink"/>
    <w:basedOn w:val="a0"/>
    <w:uiPriority w:val="99"/>
    <w:semiHidden/>
    <w:unhideWhenUsed/>
    <w:rsid w:val="00A36ACF"/>
    <w:rPr>
      <w:color w:val="0000FF"/>
      <w:u w:val="single"/>
    </w:rPr>
  </w:style>
  <w:style w:type="character" w:styleId="a4">
    <w:name w:val="Strong"/>
    <w:basedOn w:val="a0"/>
    <w:uiPriority w:val="22"/>
    <w:qFormat/>
    <w:rsid w:val="00A36ACF"/>
    <w:rPr>
      <w:b/>
      <w:bCs/>
    </w:rPr>
  </w:style>
  <w:style w:type="paragraph" w:styleId="a5">
    <w:name w:val="Balloon Text"/>
    <w:basedOn w:val="a"/>
    <w:link w:val="a6"/>
    <w:uiPriority w:val="99"/>
    <w:semiHidden/>
    <w:unhideWhenUsed/>
    <w:rsid w:val="00A36A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ACF"/>
    <w:rPr>
      <w:rFonts w:ascii="Tahoma" w:hAnsi="Tahoma" w:cs="Tahoma"/>
      <w:sz w:val="16"/>
      <w:szCs w:val="16"/>
    </w:rPr>
  </w:style>
  <w:style w:type="character" w:customStyle="1" w:styleId="10">
    <w:name w:val="Заголовок 1 Знак"/>
    <w:basedOn w:val="a0"/>
    <w:link w:val="1"/>
    <w:uiPriority w:val="9"/>
    <w:rsid w:val="00A36A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6ACF"/>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A36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876085">
      <w:bodyDiv w:val="1"/>
      <w:marLeft w:val="0"/>
      <w:marRight w:val="0"/>
      <w:marTop w:val="0"/>
      <w:marBottom w:val="0"/>
      <w:divBdr>
        <w:top w:val="none" w:sz="0" w:space="0" w:color="auto"/>
        <w:left w:val="none" w:sz="0" w:space="0" w:color="auto"/>
        <w:bottom w:val="none" w:sz="0" w:space="0" w:color="auto"/>
        <w:right w:val="none" w:sz="0" w:space="0" w:color="auto"/>
      </w:divBdr>
    </w:div>
    <w:div w:id="43217746">
      <w:bodyDiv w:val="1"/>
      <w:marLeft w:val="0"/>
      <w:marRight w:val="0"/>
      <w:marTop w:val="0"/>
      <w:marBottom w:val="0"/>
      <w:divBdr>
        <w:top w:val="none" w:sz="0" w:space="0" w:color="auto"/>
        <w:left w:val="none" w:sz="0" w:space="0" w:color="auto"/>
        <w:bottom w:val="none" w:sz="0" w:space="0" w:color="auto"/>
        <w:right w:val="none" w:sz="0" w:space="0" w:color="auto"/>
      </w:divBdr>
    </w:div>
    <w:div w:id="758983977">
      <w:bodyDiv w:val="1"/>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2097288991">
              <w:marLeft w:val="0"/>
              <w:marRight w:val="0"/>
              <w:marTop w:val="0"/>
              <w:marBottom w:val="0"/>
              <w:divBdr>
                <w:top w:val="none" w:sz="0" w:space="0" w:color="auto"/>
                <w:left w:val="none" w:sz="0" w:space="0" w:color="auto"/>
                <w:bottom w:val="none" w:sz="0" w:space="0" w:color="auto"/>
                <w:right w:val="none" w:sz="0" w:space="0" w:color="auto"/>
              </w:divBdr>
            </w:div>
          </w:divsChild>
        </w:div>
        <w:div w:id="1655255268">
          <w:marLeft w:val="0"/>
          <w:marRight w:val="0"/>
          <w:marTop w:val="0"/>
          <w:marBottom w:val="0"/>
          <w:divBdr>
            <w:top w:val="none" w:sz="0" w:space="0" w:color="auto"/>
            <w:left w:val="none" w:sz="0" w:space="0" w:color="auto"/>
            <w:bottom w:val="none" w:sz="0" w:space="0" w:color="auto"/>
            <w:right w:val="none" w:sz="0" w:space="0" w:color="auto"/>
          </w:divBdr>
          <w:divsChild>
            <w:div w:id="1396734593">
              <w:marLeft w:val="0"/>
              <w:marRight w:val="0"/>
              <w:marTop w:val="0"/>
              <w:marBottom w:val="0"/>
              <w:divBdr>
                <w:top w:val="none" w:sz="0" w:space="0" w:color="auto"/>
                <w:left w:val="none" w:sz="0" w:space="0" w:color="auto"/>
                <w:bottom w:val="none" w:sz="0" w:space="0" w:color="auto"/>
                <w:right w:val="none" w:sz="0" w:space="0" w:color="auto"/>
              </w:divBdr>
              <w:divsChild>
                <w:div w:id="1056244949">
                  <w:marLeft w:val="0"/>
                  <w:marRight w:val="0"/>
                  <w:marTop w:val="0"/>
                  <w:marBottom w:val="0"/>
                  <w:divBdr>
                    <w:top w:val="none" w:sz="0" w:space="0" w:color="auto"/>
                    <w:left w:val="none" w:sz="0" w:space="0" w:color="auto"/>
                    <w:bottom w:val="none" w:sz="0" w:space="0" w:color="auto"/>
                    <w:right w:val="none" w:sz="0" w:space="0" w:color="auto"/>
                  </w:divBdr>
                </w:div>
                <w:div w:id="1948810814">
                  <w:marLeft w:val="0"/>
                  <w:marRight w:val="0"/>
                  <w:marTop w:val="0"/>
                  <w:marBottom w:val="0"/>
                  <w:divBdr>
                    <w:top w:val="none" w:sz="0" w:space="0" w:color="auto"/>
                    <w:left w:val="none" w:sz="0" w:space="0" w:color="auto"/>
                    <w:bottom w:val="none" w:sz="0" w:space="0" w:color="auto"/>
                    <w:right w:val="none" w:sz="0" w:space="0" w:color="auto"/>
                  </w:divBdr>
                </w:div>
                <w:div w:id="1150749501">
                  <w:marLeft w:val="0"/>
                  <w:marRight w:val="0"/>
                  <w:marTop w:val="0"/>
                  <w:marBottom w:val="0"/>
                  <w:divBdr>
                    <w:top w:val="none" w:sz="0" w:space="0" w:color="auto"/>
                    <w:left w:val="none" w:sz="0" w:space="0" w:color="auto"/>
                    <w:bottom w:val="none" w:sz="0" w:space="0" w:color="auto"/>
                    <w:right w:val="none" w:sz="0" w:space="0" w:color="auto"/>
                  </w:divBdr>
                </w:div>
                <w:div w:id="792402067">
                  <w:marLeft w:val="0"/>
                  <w:marRight w:val="0"/>
                  <w:marTop w:val="0"/>
                  <w:marBottom w:val="0"/>
                  <w:divBdr>
                    <w:top w:val="none" w:sz="0" w:space="0" w:color="auto"/>
                    <w:left w:val="none" w:sz="0" w:space="0" w:color="auto"/>
                    <w:bottom w:val="none" w:sz="0" w:space="0" w:color="auto"/>
                    <w:right w:val="none" w:sz="0" w:space="0" w:color="auto"/>
                  </w:divBdr>
                </w:div>
                <w:div w:id="1241449304">
                  <w:marLeft w:val="0"/>
                  <w:marRight w:val="0"/>
                  <w:marTop w:val="0"/>
                  <w:marBottom w:val="0"/>
                  <w:divBdr>
                    <w:top w:val="none" w:sz="0" w:space="0" w:color="auto"/>
                    <w:left w:val="none" w:sz="0" w:space="0" w:color="auto"/>
                    <w:bottom w:val="none" w:sz="0" w:space="0" w:color="auto"/>
                    <w:right w:val="none" w:sz="0" w:space="0" w:color="auto"/>
                  </w:divBdr>
                </w:div>
                <w:div w:id="1385103919">
                  <w:marLeft w:val="0"/>
                  <w:marRight w:val="0"/>
                  <w:marTop w:val="0"/>
                  <w:marBottom w:val="0"/>
                  <w:divBdr>
                    <w:top w:val="none" w:sz="0" w:space="0" w:color="auto"/>
                    <w:left w:val="none" w:sz="0" w:space="0" w:color="auto"/>
                    <w:bottom w:val="none" w:sz="0" w:space="0" w:color="auto"/>
                    <w:right w:val="none" w:sz="0" w:space="0" w:color="auto"/>
                  </w:divBdr>
                </w:div>
                <w:div w:id="10363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67554">
      <w:bodyDiv w:val="1"/>
      <w:marLeft w:val="0"/>
      <w:marRight w:val="0"/>
      <w:marTop w:val="0"/>
      <w:marBottom w:val="0"/>
      <w:divBdr>
        <w:top w:val="none" w:sz="0" w:space="0" w:color="auto"/>
        <w:left w:val="none" w:sz="0" w:space="0" w:color="auto"/>
        <w:bottom w:val="none" w:sz="0" w:space="0" w:color="auto"/>
        <w:right w:val="none" w:sz="0" w:space="0" w:color="auto"/>
      </w:divBdr>
      <w:divsChild>
        <w:div w:id="90225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21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82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ddmaster.ru/documents/pdd" TargetMode="External"/><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ddmaster.ru/dtp/chto-takoe-dorozhno-transportnoe-proisshestvie-dtp.html"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hyperlink" Target="http://your-lada.ru/pdd/" TargetMode="External"/><Relationship Id="rId9" Type="http://schemas.openxmlformats.org/officeDocument/2006/relationships/image" Target="media/image5.jpeg"/><Relationship Id="rId14" Type="http://schemas.openxmlformats.org/officeDocument/2006/relationships/hyperlink" Target="http://pddmaster.ru/documents/pdd/4-obyazannosti-peshexodov-tekst-pdd" TargetMode="External"/><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7019</Words>
  <Characters>40011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PS</Company>
  <LinksUpToDate>false</LinksUpToDate>
  <CharactersWithSpaces>46937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cp:lastPrinted>2013-10-11T08:09:00Z</cp:lastPrinted>
  <dcterms:created xsi:type="dcterms:W3CDTF">2013-10-01T10:41:00Z</dcterms:created>
  <dcterms:modified xsi:type="dcterms:W3CDTF">2013-10-11T08:18:00Z</dcterms:modified>
</cp:coreProperties>
</file>