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ГОУ средняя общеобразовательная школа №1351</w:t>
      </w: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 углубленным изучением информатики</w:t>
      </w: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  <w:r w:rsidRPr="001B48C3">
        <w:rPr>
          <w:rFonts w:ascii="Monotype Corsiva" w:hAnsi="Monotype Corsiva"/>
          <w:b/>
          <w:sz w:val="52"/>
          <w:szCs w:val="52"/>
        </w:rPr>
        <w:t xml:space="preserve">Открытый </w:t>
      </w:r>
      <w:r>
        <w:rPr>
          <w:rFonts w:ascii="Monotype Corsiva" w:hAnsi="Monotype Corsiva"/>
          <w:b/>
          <w:sz w:val="52"/>
          <w:szCs w:val="52"/>
        </w:rPr>
        <w:t>классный час</w:t>
      </w:r>
    </w:p>
    <w:p w:rsidR="00F630F2" w:rsidRPr="001B48C3" w:rsidRDefault="00F630F2" w:rsidP="00F630F2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с ИКТ</w:t>
      </w: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72"/>
          <w:szCs w:val="72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72"/>
          <w:szCs w:val="72"/>
        </w:rPr>
      </w:pPr>
    </w:p>
    <w:p w:rsidR="00F630F2" w:rsidRPr="00F630F2" w:rsidRDefault="00F630F2" w:rsidP="00F630F2">
      <w:pPr>
        <w:jc w:val="center"/>
        <w:rPr>
          <w:b/>
          <w:bCs/>
          <w:sz w:val="44"/>
          <w:szCs w:val="36"/>
        </w:rPr>
      </w:pPr>
      <w:r w:rsidRPr="00F630F2">
        <w:rPr>
          <w:b/>
          <w:bCs/>
          <w:sz w:val="44"/>
          <w:szCs w:val="36"/>
        </w:rPr>
        <w:t>«</w:t>
      </w:r>
      <w:r w:rsidRPr="00F630F2">
        <w:rPr>
          <w:b/>
          <w:sz w:val="32"/>
        </w:rPr>
        <w:t>ОБЫЧАИ И ТРАДИЦИИ НОВОГО ГОДА</w:t>
      </w:r>
      <w:r w:rsidRPr="00F630F2">
        <w:rPr>
          <w:b/>
          <w:bCs/>
          <w:sz w:val="44"/>
          <w:szCs w:val="36"/>
        </w:rPr>
        <w:t>»</w:t>
      </w: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Pr="00144071" w:rsidRDefault="00F630F2" w:rsidP="00F630F2">
      <w:pPr>
        <w:ind w:right="-185" w:firstLine="360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3</w:t>
      </w:r>
      <w:r w:rsidRPr="00144071">
        <w:rPr>
          <w:rFonts w:ascii="Monotype Corsiva" w:hAnsi="Monotype Corsiva"/>
          <w:b/>
          <w:sz w:val="52"/>
          <w:szCs w:val="52"/>
        </w:rPr>
        <w:t xml:space="preserve"> класс</w:t>
      </w:r>
      <w:r>
        <w:rPr>
          <w:rFonts w:ascii="Monotype Corsiva" w:hAnsi="Monotype Corsiva"/>
          <w:b/>
          <w:sz w:val="52"/>
          <w:szCs w:val="52"/>
        </w:rPr>
        <w:t xml:space="preserve"> «А»</w:t>
      </w: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      Подготовила и провела </w:t>
      </w: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учитель начальных классов</w:t>
      </w: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Климанова Наталья Сергеевна</w:t>
      </w: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</w:p>
    <w:p w:rsidR="00F630F2" w:rsidRDefault="00F630F2" w:rsidP="00F630F2">
      <w:pPr>
        <w:ind w:right="-185"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Москва, 2011-2012 учебный год.</w:t>
      </w:r>
    </w:p>
    <w:p w:rsidR="00F630F2" w:rsidRDefault="00F630F2" w:rsidP="006851F3">
      <w:pPr>
        <w:jc w:val="center"/>
        <w:rPr>
          <w:b/>
        </w:rPr>
      </w:pPr>
    </w:p>
    <w:p w:rsidR="00F630F2" w:rsidRDefault="00F630F2" w:rsidP="006851F3">
      <w:pPr>
        <w:jc w:val="center"/>
        <w:rPr>
          <w:b/>
        </w:rPr>
      </w:pPr>
    </w:p>
    <w:p w:rsidR="006851F3" w:rsidRPr="006851F3" w:rsidRDefault="006851F3" w:rsidP="006851F3">
      <w:pPr>
        <w:jc w:val="center"/>
        <w:rPr>
          <w:b/>
        </w:rPr>
      </w:pPr>
      <w:r w:rsidRPr="006851F3">
        <w:rPr>
          <w:b/>
        </w:rPr>
        <w:t>ОБЫЧАИ И ТРАДИЦИИ НОВОГО ГОДА</w:t>
      </w:r>
    </w:p>
    <w:p w:rsidR="00AB4A90" w:rsidRPr="00C3757F" w:rsidRDefault="00AB4A90" w:rsidP="00C3757F">
      <w:pPr>
        <w:ind w:firstLine="284"/>
        <w:rPr>
          <w:b/>
          <w:sz w:val="22"/>
          <w:szCs w:val="22"/>
        </w:rPr>
      </w:pPr>
      <w:r w:rsidRPr="00C3757F">
        <w:rPr>
          <w:b/>
          <w:sz w:val="22"/>
          <w:szCs w:val="22"/>
        </w:rPr>
        <w:t>Цели урока</w:t>
      </w:r>
      <w:r w:rsidR="006851F3" w:rsidRPr="00C3757F">
        <w:rPr>
          <w:b/>
          <w:sz w:val="22"/>
          <w:szCs w:val="22"/>
        </w:rPr>
        <w:t>:</w:t>
      </w:r>
    </w:p>
    <w:p w:rsidR="009B6D47" w:rsidRPr="00C3757F" w:rsidRDefault="00AB4A90" w:rsidP="006851F3">
      <w:pPr>
        <w:ind w:firstLine="284"/>
        <w:rPr>
          <w:sz w:val="22"/>
          <w:szCs w:val="22"/>
        </w:rPr>
      </w:pPr>
      <w:r w:rsidRPr="00C3757F">
        <w:rPr>
          <w:sz w:val="22"/>
          <w:szCs w:val="22"/>
        </w:rPr>
        <w:t>познакомить учащихся с традициями и обычаями празднования Нового года в России и других странах мира.</w:t>
      </w:r>
    </w:p>
    <w:p w:rsidR="00AB4A90" w:rsidRPr="00C3757F" w:rsidRDefault="00AB4A90" w:rsidP="006851F3">
      <w:pPr>
        <w:ind w:firstLine="284"/>
        <w:rPr>
          <w:sz w:val="22"/>
          <w:szCs w:val="22"/>
        </w:rPr>
      </w:pPr>
    </w:p>
    <w:p w:rsidR="00AB4A90" w:rsidRPr="00C3757F" w:rsidRDefault="00AB4A90" w:rsidP="006851F3">
      <w:pPr>
        <w:ind w:firstLine="284"/>
        <w:jc w:val="both"/>
        <w:rPr>
          <w:b/>
          <w:sz w:val="22"/>
          <w:szCs w:val="22"/>
        </w:rPr>
      </w:pPr>
      <w:r w:rsidRPr="00C3757F">
        <w:rPr>
          <w:b/>
          <w:sz w:val="22"/>
          <w:szCs w:val="22"/>
        </w:rPr>
        <w:t>Мотивация учащихся</w:t>
      </w:r>
    </w:p>
    <w:p w:rsidR="003345DE" w:rsidRPr="00B6094A" w:rsidRDefault="003345DE" w:rsidP="003345DE">
      <w:pPr>
        <w:pStyle w:val="af7"/>
        <w:ind w:firstLine="284"/>
        <w:rPr>
          <w:b/>
          <w:color w:val="00B050"/>
          <w:sz w:val="28"/>
          <w:szCs w:val="22"/>
        </w:rPr>
      </w:pPr>
      <w:r w:rsidRPr="00C3757F">
        <w:rPr>
          <w:sz w:val="22"/>
          <w:szCs w:val="22"/>
        </w:rPr>
        <w:t xml:space="preserve">Звучит песня Е. </w:t>
      </w:r>
      <w:proofErr w:type="spellStart"/>
      <w:r w:rsidRPr="00C3757F">
        <w:rPr>
          <w:sz w:val="22"/>
          <w:szCs w:val="22"/>
        </w:rPr>
        <w:t>Крылатова</w:t>
      </w:r>
      <w:proofErr w:type="spellEnd"/>
      <w:r w:rsidRPr="00C3757F">
        <w:rPr>
          <w:sz w:val="22"/>
          <w:szCs w:val="22"/>
        </w:rPr>
        <w:t xml:space="preserve"> "Три белых коня". </w:t>
      </w:r>
      <w:r w:rsidR="00B6094A">
        <w:rPr>
          <w:sz w:val="22"/>
          <w:szCs w:val="22"/>
        </w:rPr>
        <w:t xml:space="preserve"> </w:t>
      </w:r>
      <w:r w:rsidR="00B6094A" w:rsidRPr="00B6094A">
        <w:rPr>
          <w:b/>
          <w:color w:val="00B050"/>
          <w:sz w:val="28"/>
          <w:szCs w:val="22"/>
        </w:rPr>
        <w:t>1сл.</w:t>
      </w:r>
    </w:p>
    <w:p w:rsidR="00B6094A" w:rsidRPr="00264194" w:rsidRDefault="00B6094A" w:rsidP="00B6094A">
      <w:pPr>
        <w:spacing w:before="100" w:beforeAutospacing="1" w:after="100" w:afterAutospacing="1"/>
        <w:rPr>
          <w:ins w:id="0" w:author="Unknown"/>
        </w:rPr>
      </w:pPr>
      <w:ins w:id="1" w:author="Unknown">
        <w:r w:rsidRPr="00264194">
          <w:rPr>
            <w:b/>
            <w:bCs/>
          </w:rPr>
          <w:t>Орг. момент.</w:t>
        </w:r>
      </w:ins>
    </w:p>
    <w:p w:rsidR="00B6094A" w:rsidRDefault="00B6094A" w:rsidP="00B6094A">
      <w:pPr>
        <w:ind w:left="360"/>
      </w:pPr>
      <w:r>
        <w:t xml:space="preserve">Прозвенел звонок для нас. </w:t>
      </w:r>
      <w:r>
        <w:br/>
        <w:t xml:space="preserve">Все зашли спокойно в класс. </w:t>
      </w:r>
      <w:r>
        <w:br/>
        <w:t xml:space="preserve">Встали все у парт красиво, </w:t>
      </w:r>
      <w:r>
        <w:br/>
        <w:t xml:space="preserve">Поздоровались учтиво. </w:t>
      </w:r>
      <w:r>
        <w:br/>
        <w:t xml:space="preserve">Тихо сели, спинки прямо. </w:t>
      </w:r>
      <w:r>
        <w:br/>
        <w:t xml:space="preserve">Вижу, класс наш хоть куда. </w:t>
      </w:r>
      <w:r>
        <w:br/>
        <w:t>Мы начнём классный час, друзья!</w:t>
      </w:r>
    </w:p>
    <w:p w:rsidR="00B6094A" w:rsidRDefault="00B6094A" w:rsidP="00B6094A">
      <w:pPr>
        <w:ind w:left="360"/>
      </w:pPr>
    </w:p>
    <w:p w:rsidR="00AB4A90" w:rsidRPr="00C3757F" w:rsidRDefault="00B6094A" w:rsidP="00B6094A">
      <w:pPr>
        <w:pStyle w:val="af7"/>
        <w:ind w:firstLine="284"/>
        <w:jc w:val="both"/>
        <w:rPr>
          <w:sz w:val="22"/>
          <w:szCs w:val="22"/>
        </w:rPr>
      </w:pPr>
      <w:r w:rsidRPr="00B6094A">
        <w:rPr>
          <w:b/>
          <w:color w:val="00B050"/>
          <w:sz w:val="28"/>
          <w:szCs w:val="22"/>
        </w:rPr>
        <w:t>2сл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С</w:t>
      </w:r>
      <w:proofErr w:type="gramEnd"/>
      <w:r w:rsidR="00AB4A90" w:rsidRPr="00C3757F">
        <w:rPr>
          <w:sz w:val="22"/>
          <w:szCs w:val="22"/>
        </w:rPr>
        <w:t>коро на календаре 1 января. В этот день, как известно, начинается Новый год. Новый год - самый любимый праздник. Всем нам в этот день хочется верить в сказку. Еще до прихода Нового года повсюду открываются новогодние базары, зажигаются огни на елках, улицы украшены иллюминациями. В каждом доме к его приходу готовятся дети и взрослые. В полночь 31 декабря, с последним ударом часов, наступает Новый год.</w:t>
      </w:r>
    </w:p>
    <w:p w:rsidR="00AB4A90" w:rsidRPr="00B6094A" w:rsidRDefault="00AB4A90" w:rsidP="006851F3">
      <w:pPr>
        <w:ind w:firstLine="284"/>
        <w:jc w:val="both"/>
        <w:rPr>
          <w:b/>
          <w:sz w:val="28"/>
          <w:szCs w:val="22"/>
        </w:rPr>
      </w:pPr>
      <w:r w:rsidRPr="00B6094A">
        <w:rPr>
          <w:b/>
          <w:sz w:val="28"/>
          <w:szCs w:val="22"/>
        </w:rPr>
        <w:t>Ход и содержание урока</w:t>
      </w:r>
    </w:p>
    <w:p w:rsidR="00B6094A" w:rsidRPr="00C3757F" w:rsidRDefault="00B6094A" w:rsidP="006851F3">
      <w:pPr>
        <w:ind w:firstLine="284"/>
        <w:jc w:val="both"/>
        <w:rPr>
          <w:b/>
          <w:sz w:val="22"/>
          <w:szCs w:val="22"/>
        </w:rPr>
      </w:pPr>
    </w:p>
    <w:p w:rsidR="00B6094A" w:rsidRPr="00B6094A" w:rsidRDefault="00B6094A" w:rsidP="00B6094A">
      <w:pPr>
        <w:pStyle w:val="af7"/>
        <w:ind w:firstLine="284"/>
        <w:rPr>
          <w:sz w:val="22"/>
          <w:szCs w:val="22"/>
        </w:rPr>
      </w:pPr>
      <w:r w:rsidRPr="00B6094A">
        <w:rPr>
          <w:b/>
          <w:color w:val="00B050"/>
          <w:sz w:val="28"/>
          <w:szCs w:val="22"/>
        </w:rPr>
        <w:t>3сл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B6094A">
        <w:rPr>
          <w:b/>
          <w:bCs/>
          <w:sz w:val="22"/>
          <w:szCs w:val="22"/>
        </w:rPr>
        <w:t>П</w:t>
      </w:r>
      <w:proofErr w:type="gramEnd"/>
      <w:r w:rsidRPr="00B6094A">
        <w:rPr>
          <w:b/>
          <w:bCs/>
          <w:sz w:val="22"/>
          <w:szCs w:val="22"/>
        </w:rPr>
        <w:t>о всему великому раздолью</w:t>
      </w:r>
    </w:p>
    <w:p w:rsidR="00B6094A" w:rsidRPr="00B6094A" w:rsidRDefault="00B6094A" w:rsidP="00B6094A">
      <w:pPr>
        <w:pStyle w:val="af7"/>
        <w:ind w:firstLine="284"/>
        <w:rPr>
          <w:sz w:val="22"/>
          <w:szCs w:val="22"/>
        </w:rPr>
      </w:pPr>
      <w:r w:rsidRPr="00B6094A">
        <w:rPr>
          <w:b/>
          <w:bCs/>
          <w:sz w:val="22"/>
          <w:szCs w:val="22"/>
        </w:rPr>
        <w:t>Ходят – бродят песни у ворот.</w:t>
      </w:r>
    </w:p>
    <w:p w:rsidR="00B6094A" w:rsidRPr="00B6094A" w:rsidRDefault="00B6094A" w:rsidP="00B6094A">
      <w:pPr>
        <w:pStyle w:val="af7"/>
        <w:ind w:firstLine="284"/>
        <w:rPr>
          <w:sz w:val="22"/>
          <w:szCs w:val="22"/>
        </w:rPr>
      </w:pPr>
      <w:r w:rsidRPr="00B6094A">
        <w:rPr>
          <w:b/>
          <w:bCs/>
          <w:sz w:val="22"/>
          <w:szCs w:val="22"/>
        </w:rPr>
        <w:t>Как велит обычай,   хлебом – солью</w:t>
      </w:r>
    </w:p>
    <w:p w:rsidR="00B6094A" w:rsidRPr="00B6094A" w:rsidRDefault="00B6094A" w:rsidP="00B6094A">
      <w:pPr>
        <w:pStyle w:val="af7"/>
        <w:ind w:firstLine="284"/>
        <w:rPr>
          <w:sz w:val="22"/>
          <w:szCs w:val="22"/>
        </w:rPr>
      </w:pPr>
      <w:r w:rsidRPr="00B6094A">
        <w:rPr>
          <w:b/>
          <w:bCs/>
          <w:sz w:val="22"/>
          <w:szCs w:val="22"/>
        </w:rPr>
        <w:t>На Руси встречают Новый год.</w:t>
      </w:r>
    </w:p>
    <w:p w:rsidR="00B6094A" w:rsidRPr="00B6094A" w:rsidRDefault="00B6094A" w:rsidP="00B6094A">
      <w:pPr>
        <w:pStyle w:val="af7"/>
        <w:ind w:firstLine="284"/>
        <w:rPr>
          <w:sz w:val="22"/>
          <w:szCs w:val="22"/>
        </w:rPr>
      </w:pPr>
      <w:r w:rsidRPr="00B6094A">
        <w:rPr>
          <w:b/>
          <w:bCs/>
          <w:sz w:val="22"/>
          <w:szCs w:val="22"/>
        </w:rPr>
        <w:t xml:space="preserve">                   * * * *  Что такое Новый год?</w:t>
      </w:r>
    </w:p>
    <w:p w:rsidR="00B6094A" w:rsidRPr="00B6094A" w:rsidRDefault="00B6094A" w:rsidP="00B6094A">
      <w:pPr>
        <w:pStyle w:val="af7"/>
        <w:ind w:firstLine="284"/>
        <w:rPr>
          <w:sz w:val="22"/>
          <w:szCs w:val="22"/>
        </w:rPr>
      </w:pPr>
      <w:r w:rsidRPr="00B6094A">
        <w:rPr>
          <w:b/>
          <w:bCs/>
          <w:sz w:val="22"/>
          <w:szCs w:val="22"/>
        </w:rPr>
        <w:t xml:space="preserve">  Это - дружный хоровод,</w:t>
      </w:r>
    </w:p>
    <w:p w:rsidR="00B6094A" w:rsidRPr="00B6094A" w:rsidRDefault="00B6094A" w:rsidP="00B6094A">
      <w:pPr>
        <w:pStyle w:val="af7"/>
        <w:ind w:firstLine="284"/>
        <w:rPr>
          <w:sz w:val="22"/>
          <w:szCs w:val="22"/>
        </w:rPr>
      </w:pPr>
      <w:r w:rsidRPr="00B6094A">
        <w:rPr>
          <w:b/>
          <w:bCs/>
          <w:sz w:val="22"/>
          <w:szCs w:val="22"/>
        </w:rPr>
        <w:t xml:space="preserve">  Это – смех ребят веселых</w:t>
      </w:r>
    </w:p>
    <w:p w:rsidR="00B6094A" w:rsidRPr="00B6094A" w:rsidRDefault="00B6094A" w:rsidP="00B6094A">
      <w:pPr>
        <w:pStyle w:val="af7"/>
        <w:ind w:firstLine="284"/>
        <w:rPr>
          <w:sz w:val="22"/>
          <w:szCs w:val="22"/>
        </w:rPr>
      </w:pPr>
      <w:r w:rsidRPr="00B6094A">
        <w:rPr>
          <w:b/>
          <w:bCs/>
          <w:sz w:val="22"/>
          <w:szCs w:val="22"/>
        </w:rPr>
        <w:t xml:space="preserve">  Возле всех нарядных елок!</w:t>
      </w:r>
    </w:p>
    <w:p w:rsidR="00AB4A90" w:rsidRPr="00C3757F" w:rsidRDefault="00B6094A" w:rsidP="00B6094A">
      <w:pPr>
        <w:pStyle w:val="af7"/>
        <w:ind w:firstLine="284"/>
        <w:jc w:val="both"/>
        <w:rPr>
          <w:sz w:val="22"/>
          <w:szCs w:val="22"/>
        </w:rPr>
      </w:pPr>
      <w:r w:rsidRPr="00B6094A">
        <w:rPr>
          <w:b/>
          <w:bCs/>
          <w:sz w:val="22"/>
          <w:szCs w:val="22"/>
        </w:rPr>
        <w:t xml:space="preserve">  Вот, что значит Новый год!</w:t>
      </w:r>
      <w:r>
        <w:rPr>
          <w:b/>
          <w:bCs/>
          <w:sz w:val="22"/>
          <w:szCs w:val="22"/>
        </w:rPr>
        <w:t xml:space="preserve"> </w:t>
      </w:r>
      <w:r w:rsidR="00AB4A90" w:rsidRPr="00C3757F">
        <w:rPr>
          <w:sz w:val="22"/>
          <w:szCs w:val="22"/>
        </w:rPr>
        <w:t xml:space="preserve">С древности у всех народов наступление Нового года считалось праздником, но не всегда этот день приходился на 1 января. </w:t>
      </w:r>
    </w:p>
    <w:p w:rsidR="00AB4A90" w:rsidRPr="00C3757F" w:rsidRDefault="00B6094A" w:rsidP="00B6094A">
      <w:pPr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4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В</w:t>
      </w:r>
      <w:proofErr w:type="gramEnd"/>
      <w:r w:rsidR="00AB4A90" w:rsidRPr="00C3757F">
        <w:rPr>
          <w:b/>
          <w:bCs/>
          <w:sz w:val="22"/>
          <w:szCs w:val="22"/>
        </w:rPr>
        <w:t xml:space="preserve"> Древнем Египте</w:t>
      </w:r>
      <w:r w:rsidR="00AB4A90" w:rsidRPr="00C3757F">
        <w:rPr>
          <w:sz w:val="22"/>
          <w:szCs w:val="22"/>
        </w:rPr>
        <w:t>, например, Новый год праздновали в начале лета, во время разлива</w:t>
      </w:r>
      <w:r>
        <w:rPr>
          <w:sz w:val="22"/>
          <w:szCs w:val="22"/>
        </w:rPr>
        <w:t xml:space="preserve"> </w:t>
      </w:r>
      <w:r w:rsidR="00AB4A90" w:rsidRPr="00C3757F">
        <w:rPr>
          <w:sz w:val="22"/>
          <w:szCs w:val="22"/>
        </w:rPr>
        <w:t xml:space="preserve">Нила. </w:t>
      </w:r>
    </w:p>
    <w:p w:rsidR="00AB4A90" w:rsidRPr="00C3757F" w:rsidRDefault="00AB4A90" w:rsidP="00B6094A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b/>
          <w:bCs/>
          <w:sz w:val="22"/>
          <w:szCs w:val="22"/>
        </w:rPr>
        <w:t>В  Древней Греции</w:t>
      </w:r>
      <w:r w:rsidRPr="00C3757F">
        <w:rPr>
          <w:sz w:val="22"/>
          <w:szCs w:val="22"/>
        </w:rPr>
        <w:t xml:space="preserve"> начало года приходилось на самый </w:t>
      </w:r>
      <w:proofErr w:type="gramStart"/>
      <w:r w:rsidRPr="00C3757F">
        <w:rPr>
          <w:sz w:val="22"/>
          <w:szCs w:val="22"/>
        </w:rPr>
        <w:t>длинный день</w:t>
      </w:r>
      <w:proofErr w:type="gramEnd"/>
      <w:r w:rsidRPr="00C3757F">
        <w:rPr>
          <w:sz w:val="22"/>
          <w:szCs w:val="22"/>
        </w:rPr>
        <w:t xml:space="preserve"> в году - 22 июня. А летоисчисление греки вели от знаменитых Олимпийских игр, которые устраивались в честь легендарного Геракла. Впервые календарь, в котором год начинался с 1 января, ввел римский император Юлий Цезарь. </w:t>
      </w:r>
    </w:p>
    <w:p w:rsidR="00AB4A90" w:rsidRPr="00C3757F" w:rsidRDefault="00B6094A" w:rsidP="00B6094A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5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В</w:t>
      </w:r>
      <w:proofErr w:type="gramEnd"/>
      <w:r w:rsidR="00AB4A90" w:rsidRPr="00C3757F">
        <w:rPr>
          <w:b/>
          <w:bCs/>
          <w:sz w:val="22"/>
          <w:szCs w:val="22"/>
        </w:rPr>
        <w:t xml:space="preserve"> Средние века в Англии</w:t>
      </w:r>
      <w:r w:rsidR="00AB4A90" w:rsidRPr="00C3757F">
        <w:rPr>
          <w:sz w:val="22"/>
          <w:szCs w:val="22"/>
        </w:rPr>
        <w:t xml:space="preserve"> Новый год встречали с приходом весны - 1 марта. </w:t>
      </w:r>
    </w:p>
    <w:p w:rsidR="00AB4A90" w:rsidRPr="00C3757F" w:rsidRDefault="00AB4A90" w:rsidP="00B6094A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b/>
          <w:bCs/>
          <w:sz w:val="22"/>
          <w:szCs w:val="22"/>
        </w:rPr>
        <w:t>Во Франции</w:t>
      </w:r>
      <w:r w:rsidRPr="00C3757F">
        <w:rPr>
          <w:sz w:val="22"/>
          <w:szCs w:val="22"/>
        </w:rPr>
        <w:t xml:space="preserve">, во времена Великой Французской революции, Новый год праздновали 22 сентября - в день образования Республики. </w:t>
      </w:r>
    </w:p>
    <w:p w:rsidR="00AB4A90" w:rsidRPr="00C3757F" w:rsidRDefault="00B6094A" w:rsidP="00B6094A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lastRenderedPageBreak/>
        <w:t>6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В</w:t>
      </w:r>
      <w:proofErr w:type="gramEnd"/>
      <w:r w:rsidR="00AB4A90" w:rsidRPr="00C3757F">
        <w:rPr>
          <w:b/>
          <w:bCs/>
          <w:sz w:val="22"/>
          <w:szCs w:val="22"/>
        </w:rPr>
        <w:t xml:space="preserve"> России</w:t>
      </w:r>
      <w:r w:rsidR="00AB4A90" w:rsidRPr="00C3757F">
        <w:rPr>
          <w:sz w:val="22"/>
          <w:szCs w:val="22"/>
        </w:rPr>
        <w:t xml:space="preserve"> в новогоднюю ночь по домам ходили ряженые дети и взрослые. Одетые в маски и шкуры животных, они пели, танцевали, посыпали пол зерном, желая хозяевам богатого урожая. А праздновали Новый год в начале осени - 1 сентября. </w:t>
      </w:r>
    </w:p>
    <w:p w:rsidR="00AB4A90" w:rsidRPr="00C3757F" w:rsidRDefault="00B6094A" w:rsidP="00B6094A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7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Т</w:t>
      </w:r>
      <w:proofErr w:type="gramEnd"/>
      <w:r w:rsidR="00AB4A90" w:rsidRPr="00C3757F">
        <w:rPr>
          <w:sz w:val="22"/>
          <w:szCs w:val="22"/>
        </w:rPr>
        <w:t xml:space="preserve">олько в 1700 году Петр Первый перенес празднование Нового года на 1 января, как это было принято во всех европейских странах. Первый день Нового 1700 года начался парадом на Красной площади в Москве. А вечером небо озарилось яркими огнями праздничного фейерверка. </w:t>
      </w:r>
    </w:p>
    <w:p w:rsidR="00AB4A90" w:rsidRPr="00C3757F" w:rsidRDefault="00B6094A" w:rsidP="00B6094A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8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Н</w:t>
      </w:r>
      <w:proofErr w:type="gramEnd"/>
      <w:r w:rsidR="00AB4A90" w:rsidRPr="00C3757F">
        <w:rPr>
          <w:sz w:val="22"/>
          <w:szCs w:val="22"/>
        </w:rPr>
        <w:t xml:space="preserve">емногие знают, что обычай дарить новогодние подарки пришел к нам из Древнего Рима. Говорят, что первыми подарками были ветви лавра, которые предвещали счастье и удачу в наступающем году. </w:t>
      </w:r>
      <w:r w:rsidR="00AB4A90" w:rsidRPr="00C3757F">
        <w:rPr>
          <w:i/>
          <w:iCs/>
          <w:sz w:val="22"/>
          <w:szCs w:val="22"/>
        </w:rPr>
        <w:t>"Желаю тебе благоприятного и счастливого Нового года",</w:t>
      </w:r>
      <w:r w:rsidR="00AB4A90" w:rsidRPr="00C3757F">
        <w:rPr>
          <w:sz w:val="22"/>
          <w:szCs w:val="22"/>
        </w:rPr>
        <w:t xml:space="preserve"> - писали римляне на Новогодних подарках, иногда прибавляя шуточные стихи, ведь Новый год - веселый праздник.</w:t>
      </w:r>
    </w:p>
    <w:p w:rsidR="00AB4A90" w:rsidRPr="00C3757F" w:rsidRDefault="00B6094A" w:rsidP="006851F3">
      <w:pPr>
        <w:pStyle w:val="af7"/>
        <w:ind w:firstLine="284"/>
        <w:jc w:val="center"/>
        <w:rPr>
          <w:b/>
          <w:i/>
          <w:sz w:val="22"/>
          <w:szCs w:val="22"/>
        </w:rPr>
      </w:pPr>
      <w:r>
        <w:rPr>
          <w:b/>
          <w:color w:val="00B050"/>
          <w:sz w:val="28"/>
          <w:szCs w:val="22"/>
        </w:rPr>
        <w:t>9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i/>
          <w:sz w:val="22"/>
          <w:szCs w:val="22"/>
        </w:rPr>
        <w:t>И</w:t>
      </w:r>
      <w:proofErr w:type="gramEnd"/>
      <w:r w:rsidR="00AB4A90" w:rsidRPr="00C3757F">
        <w:rPr>
          <w:b/>
          <w:i/>
          <w:sz w:val="22"/>
          <w:szCs w:val="22"/>
        </w:rPr>
        <w:t xml:space="preserve"> в наши дни празднуют Новый год по-разному.</w:t>
      </w:r>
    </w:p>
    <w:p w:rsidR="00AB4A90" w:rsidRPr="00C3757F" w:rsidRDefault="00B6094A" w:rsidP="006851F3">
      <w:pPr>
        <w:spacing w:before="200"/>
        <w:ind w:firstLine="284"/>
        <w:jc w:val="both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1-ый ученик</w:t>
      </w:r>
    </w:p>
    <w:p w:rsidR="00AB4A90" w:rsidRPr="00C3757F" w:rsidRDefault="00B6094A" w:rsidP="006851F3">
      <w:pPr>
        <w:spacing w:before="200"/>
        <w:ind w:firstLine="284"/>
        <w:jc w:val="both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b/>
          <w:color w:val="00B050"/>
          <w:sz w:val="28"/>
          <w:szCs w:val="22"/>
        </w:rPr>
        <w:t>10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rFonts w:ascii="Arial" w:hAnsi="Arial" w:cs="Arial"/>
          <w:color w:val="333333"/>
          <w:sz w:val="22"/>
          <w:szCs w:val="22"/>
        </w:rPr>
        <w:t>О</w:t>
      </w:r>
      <w:proofErr w:type="gramEnd"/>
      <w:r w:rsidR="00AB4A90" w:rsidRPr="00C3757F">
        <w:rPr>
          <w:rFonts w:ascii="Arial" w:hAnsi="Arial" w:cs="Arial"/>
          <w:color w:val="333333"/>
          <w:sz w:val="22"/>
          <w:szCs w:val="22"/>
        </w:rPr>
        <w:t xml:space="preserve">тправимся для начала на заснеженные просторы Севера, к нашим соседям. </w:t>
      </w:r>
    </w:p>
    <w:p w:rsidR="00AB4A90" w:rsidRPr="00C3757F" w:rsidRDefault="00AB4A90" w:rsidP="00B6094A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rFonts w:ascii="Arial" w:hAnsi="Arial" w:cs="Arial"/>
          <w:b/>
          <w:bCs/>
          <w:color w:val="333333"/>
          <w:sz w:val="22"/>
          <w:szCs w:val="22"/>
        </w:rPr>
        <w:t>В Швеции</w:t>
      </w:r>
      <w:r w:rsidRPr="00C3757F">
        <w:rPr>
          <w:rFonts w:ascii="Arial" w:hAnsi="Arial" w:cs="Arial"/>
          <w:color w:val="333333"/>
          <w:sz w:val="22"/>
          <w:szCs w:val="22"/>
        </w:rPr>
        <w:t xml:space="preserve"> </w:t>
      </w:r>
      <w:r w:rsidRPr="00C3757F">
        <w:rPr>
          <w:sz w:val="22"/>
          <w:szCs w:val="22"/>
        </w:rPr>
        <w:t xml:space="preserve">перед Новым годом дети выбирают королеву света </w:t>
      </w:r>
      <w:proofErr w:type="spellStart"/>
      <w:r w:rsidRPr="00C3757F">
        <w:rPr>
          <w:sz w:val="22"/>
          <w:szCs w:val="22"/>
        </w:rPr>
        <w:t>Лючию</w:t>
      </w:r>
      <w:proofErr w:type="spellEnd"/>
      <w:r w:rsidRPr="00C3757F">
        <w:rPr>
          <w:sz w:val="22"/>
          <w:szCs w:val="22"/>
        </w:rPr>
        <w:t xml:space="preserve">. Ее наряжают в белое платье, на голову надевают корону с зажженными свечами. </w:t>
      </w:r>
      <w:proofErr w:type="spellStart"/>
      <w:r w:rsidRPr="00C3757F">
        <w:rPr>
          <w:sz w:val="22"/>
          <w:szCs w:val="22"/>
        </w:rPr>
        <w:t>Лючия</w:t>
      </w:r>
      <w:proofErr w:type="spellEnd"/>
      <w:r w:rsidRPr="00C3757F">
        <w:rPr>
          <w:sz w:val="22"/>
          <w:szCs w:val="22"/>
        </w:rPr>
        <w:t xml:space="preserve"> приносит подарки детям и лакомства домашним животным: кошке - сливки, собаке - сахарную косточку, ослику - морковь. </w:t>
      </w:r>
    </w:p>
    <w:p w:rsidR="00AB4A90" w:rsidRPr="00C3757F" w:rsidRDefault="00AB4A90" w:rsidP="006851F3">
      <w:pPr>
        <w:pStyle w:val="af7"/>
        <w:ind w:firstLine="284"/>
        <w:rPr>
          <w:sz w:val="22"/>
          <w:szCs w:val="22"/>
        </w:rPr>
      </w:pPr>
      <w:r w:rsidRPr="00C3757F">
        <w:rPr>
          <w:sz w:val="22"/>
          <w:szCs w:val="22"/>
        </w:rPr>
        <w:t>В праздничную ночь в домах не гаснет свет, улицы ярко освещены.</w:t>
      </w:r>
    </w:p>
    <w:p w:rsidR="00AB4A90" w:rsidRPr="00C3757F" w:rsidRDefault="00816F5D" w:rsidP="00B6094A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11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В</w:t>
      </w:r>
      <w:proofErr w:type="gramEnd"/>
      <w:r w:rsidR="00AB4A90" w:rsidRPr="00C3757F">
        <w:rPr>
          <w:sz w:val="22"/>
          <w:szCs w:val="22"/>
        </w:rPr>
        <w:t xml:space="preserve"> заснеженной </w:t>
      </w:r>
      <w:r w:rsidR="00AB4A90" w:rsidRPr="00C3757F">
        <w:rPr>
          <w:b/>
          <w:bCs/>
          <w:sz w:val="22"/>
          <w:szCs w:val="22"/>
        </w:rPr>
        <w:t xml:space="preserve">Финляндии </w:t>
      </w:r>
      <w:r w:rsidR="00AB4A90" w:rsidRPr="00C3757F">
        <w:rPr>
          <w:sz w:val="22"/>
          <w:szCs w:val="22"/>
        </w:rPr>
        <w:t>основным зимним праздником считается Рождество, которое отмечают 25 декабря. В рождественскую ночь, преодолев долгую дорогу из Лапландии, в дома приходит Дед Мороз</w:t>
      </w:r>
      <w:r w:rsidR="00B6094A">
        <w:rPr>
          <w:sz w:val="22"/>
          <w:szCs w:val="22"/>
        </w:rPr>
        <w:t xml:space="preserve"> </w:t>
      </w:r>
      <w:proofErr w:type="gramStart"/>
      <w:r w:rsidR="00B6094A">
        <w:rPr>
          <w:sz w:val="22"/>
          <w:szCs w:val="22"/>
        </w:rPr>
        <w:t>-</w:t>
      </w:r>
      <w:proofErr w:type="spellStart"/>
      <w:r w:rsidR="00B6094A">
        <w:rPr>
          <w:sz w:val="22"/>
          <w:szCs w:val="22"/>
        </w:rPr>
        <w:t>Й</w:t>
      </w:r>
      <w:proofErr w:type="gramEnd"/>
      <w:r w:rsidR="00B6094A">
        <w:rPr>
          <w:sz w:val="22"/>
          <w:szCs w:val="22"/>
        </w:rPr>
        <w:t>оулупукки</w:t>
      </w:r>
      <w:proofErr w:type="spellEnd"/>
      <w:r w:rsidR="00AB4A90" w:rsidRPr="00C3757F">
        <w:rPr>
          <w:sz w:val="22"/>
          <w:szCs w:val="22"/>
        </w:rPr>
        <w:t>, оставляя на радость детворе большую корзину с подарками.</w:t>
      </w:r>
    </w:p>
    <w:p w:rsidR="00AB4A90" w:rsidRPr="00C3757F" w:rsidRDefault="00AB4A90" w:rsidP="006851F3">
      <w:pPr>
        <w:pStyle w:val="af7"/>
        <w:ind w:firstLine="284"/>
        <w:rPr>
          <w:sz w:val="22"/>
          <w:szCs w:val="22"/>
        </w:rPr>
      </w:pPr>
      <w:r w:rsidRPr="00C3757F">
        <w:rPr>
          <w:sz w:val="22"/>
          <w:szCs w:val="22"/>
        </w:rPr>
        <w:t xml:space="preserve">Новый год - своего рода повторение Рождества. Вновь  вся семья собирается у ломящегося от разнообразных угощений стола. В новогоднюю ночь финны пытаются узнать свое будущее и гадают, расплавляя воск и вливая его затем в холодную воду. </w:t>
      </w:r>
    </w:p>
    <w:p w:rsidR="00AB4A90" w:rsidRPr="00C3757F" w:rsidRDefault="00816F5D" w:rsidP="006851F3">
      <w:pPr>
        <w:pStyle w:val="af7"/>
        <w:ind w:firstLine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2-ой ученик:</w:t>
      </w:r>
      <w:r w:rsidR="006851F3" w:rsidRPr="00C3757F">
        <w:rPr>
          <w:b/>
          <w:i/>
          <w:sz w:val="22"/>
          <w:szCs w:val="22"/>
        </w:rPr>
        <w:t xml:space="preserve"> </w:t>
      </w:r>
      <w:r w:rsidR="00AB4A90" w:rsidRPr="00C3757F">
        <w:rPr>
          <w:b/>
          <w:i/>
          <w:sz w:val="22"/>
          <w:szCs w:val="22"/>
        </w:rPr>
        <w:t>Интересны традиции празднования Нового года в странах Европы.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12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Ф</w:t>
      </w:r>
      <w:proofErr w:type="gramEnd"/>
      <w:r w:rsidR="00AB4A90" w:rsidRPr="00C3757F">
        <w:rPr>
          <w:b/>
          <w:bCs/>
          <w:sz w:val="22"/>
          <w:szCs w:val="22"/>
        </w:rPr>
        <w:t>ранцузский Дед Мороз</w:t>
      </w:r>
      <w:r w:rsidR="00AB4A90" w:rsidRPr="00C3757F">
        <w:rPr>
          <w:sz w:val="22"/>
          <w:szCs w:val="22"/>
        </w:rPr>
        <w:t xml:space="preserve"> называется Пер </w:t>
      </w:r>
      <w:proofErr w:type="spellStart"/>
      <w:r w:rsidR="00AB4A90" w:rsidRPr="00C3757F">
        <w:rPr>
          <w:sz w:val="22"/>
          <w:szCs w:val="22"/>
        </w:rPr>
        <w:t>Ноэль</w:t>
      </w:r>
      <w:proofErr w:type="spellEnd"/>
      <w:r w:rsidR="00AB4A90" w:rsidRPr="00C3757F">
        <w:rPr>
          <w:sz w:val="22"/>
          <w:szCs w:val="22"/>
        </w:rPr>
        <w:t>. Он приходит в новогоднюю ночь и оставляет подарки в детских башмаках.</w:t>
      </w:r>
    </w:p>
    <w:p w:rsidR="00AB4A90" w:rsidRPr="00C3757F" w:rsidRDefault="00AB4A90" w:rsidP="00816F5D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Тот, кому достается боб, запеченный в новогодний пирог, получает титул "бобового короля" и в праздничную ночь все подчиняются его приказам. </w:t>
      </w:r>
      <w:proofErr w:type="spellStart"/>
      <w:r w:rsidRPr="00C3757F">
        <w:rPr>
          <w:sz w:val="22"/>
          <w:szCs w:val="22"/>
        </w:rPr>
        <w:t>Сантоны</w:t>
      </w:r>
      <w:proofErr w:type="spellEnd"/>
      <w:r w:rsidRPr="00C3757F">
        <w:rPr>
          <w:sz w:val="22"/>
          <w:szCs w:val="22"/>
        </w:rPr>
        <w:t xml:space="preserve"> - деревянные или глиняные фигурки, которые ставят возле елки. 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13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А</w:t>
      </w:r>
      <w:proofErr w:type="gramEnd"/>
      <w:r w:rsidR="00AB4A90" w:rsidRPr="00C3757F">
        <w:rPr>
          <w:sz w:val="22"/>
          <w:szCs w:val="22"/>
        </w:rPr>
        <w:t xml:space="preserve"> вот </w:t>
      </w:r>
      <w:r w:rsidR="00AB4A90" w:rsidRPr="00C3757F">
        <w:rPr>
          <w:b/>
          <w:bCs/>
          <w:sz w:val="22"/>
          <w:szCs w:val="22"/>
        </w:rPr>
        <w:t>в Чехии и Словакии</w:t>
      </w:r>
      <w:r w:rsidR="00AB4A90" w:rsidRPr="00C3757F">
        <w:rPr>
          <w:sz w:val="22"/>
          <w:szCs w:val="22"/>
        </w:rPr>
        <w:t xml:space="preserve"> к детям приходит веселый человечек, одетый в мохнатую шубу, высокую баранью шапку, с коробом за спиной. Его зовут </w:t>
      </w:r>
      <w:proofErr w:type="spellStart"/>
      <w:r w:rsidR="00AB4A90" w:rsidRPr="00C3757F">
        <w:rPr>
          <w:sz w:val="22"/>
          <w:szCs w:val="22"/>
        </w:rPr>
        <w:t>Микулаш</w:t>
      </w:r>
      <w:proofErr w:type="spellEnd"/>
      <w:r w:rsidR="00AB4A90" w:rsidRPr="00C3757F">
        <w:rPr>
          <w:sz w:val="22"/>
          <w:szCs w:val="22"/>
        </w:rPr>
        <w:t>. Для тех, кто хорошо учился, у него всегда найдутся подарки.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14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В</w:t>
      </w:r>
      <w:proofErr w:type="gramEnd"/>
      <w:r w:rsidR="00AB4A90" w:rsidRPr="00C3757F">
        <w:rPr>
          <w:b/>
          <w:bCs/>
          <w:sz w:val="22"/>
          <w:szCs w:val="22"/>
        </w:rPr>
        <w:t xml:space="preserve"> Голландию</w:t>
      </w:r>
      <w:r w:rsidR="00AB4A90" w:rsidRPr="00C3757F">
        <w:rPr>
          <w:sz w:val="22"/>
          <w:szCs w:val="22"/>
        </w:rPr>
        <w:t xml:space="preserve"> Дед Мороз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Синеткласс</w:t>
      </w:r>
      <w:proofErr w:type="spellEnd"/>
      <w:r w:rsidR="00AB4A90" w:rsidRPr="00C3757F">
        <w:rPr>
          <w:sz w:val="22"/>
          <w:szCs w:val="22"/>
        </w:rPr>
        <w:t xml:space="preserve"> приплывает на корабле. Дети радостно встречают его на пристани. Он любит веселые розыгрыши и сюрпризы и часто дарит детям марципановые фрукты, игрушки, леденцовые цветы. 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15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В</w:t>
      </w:r>
      <w:proofErr w:type="gramEnd"/>
      <w:r w:rsidR="00AB4A90" w:rsidRPr="00C3757F">
        <w:rPr>
          <w:b/>
          <w:bCs/>
          <w:sz w:val="22"/>
          <w:szCs w:val="22"/>
        </w:rPr>
        <w:t xml:space="preserve"> Германии</w:t>
      </w:r>
      <w:r w:rsidR="00AB4A90" w:rsidRPr="00C3757F">
        <w:rPr>
          <w:sz w:val="22"/>
          <w:szCs w:val="22"/>
        </w:rPr>
        <w:t xml:space="preserve"> Санта Клаус появляется на ослике. Перед сном дети ставят на стол тарелку для подарков, которые им принесет Санта Клаус, а в башмаки кладут сено - угощение для его ослика. 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16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А</w:t>
      </w:r>
      <w:proofErr w:type="gramEnd"/>
      <w:r w:rsidR="00AB4A90" w:rsidRPr="00C3757F">
        <w:rPr>
          <w:b/>
          <w:bCs/>
          <w:sz w:val="22"/>
          <w:szCs w:val="22"/>
        </w:rPr>
        <w:t xml:space="preserve"> в Венгрии</w:t>
      </w:r>
      <w:r w:rsidR="00AB4A90" w:rsidRPr="00C3757F">
        <w:rPr>
          <w:sz w:val="22"/>
          <w:szCs w:val="22"/>
        </w:rPr>
        <w:t xml:space="preserve"> в "судьбоносную" первую секунду Нового года предпочитают свистеть - причем, используя не пальцы, а детские дудочки, рожки, свистульки. </w:t>
      </w:r>
    </w:p>
    <w:p w:rsidR="00AB4A90" w:rsidRPr="00C3757F" w:rsidRDefault="00AB4A90" w:rsidP="00816F5D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Считается, что именно они отгоняют от жилища злых духов и призывают радость, благополучие. Готовясь к празднику, венгры не забывают о магической силе новогодних блюд: фасоль и горох сохраняют силу духа и </w:t>
      </w:r>
      <w:r w:rsidRPr="00C3757F">
        <w:rPr>
          <w:sz w:val="22"/>
          <w:szCs w:val="22"/>
        </w:rPr>
        <w:lastRenderedPageBreak/>
        <w:t xml:space="preserve">тела, яблоки - красоту и любовь, орехи способны защитить от беды, чеснок - от болезней, а мед - подсластить жизнь. 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 w:rsidRPr="00816F5D">
        <w:rPr>
          <w:b/>
          <w:sz w:val="28"/>
          <w:szCs w:val="22"/>
        </w:rPr>
        <w:t xml:space="preserve">3 – </w:t>
      </w:r>
      <w:proofErr w:type="spellStart"/>
      <w:r w:rsidRPr="00816F5D">
        <w:rPr>
          <w:b/>
          <w:sz w:val="28"/>
          <w:szCs w:val="22"/>
        </w:rPr>
        <w:t>ий</w:t>
      </w:r>
      <w:proofErr w:type="spellEnd"/>
      <w:r w:rsidRPr="00816F5D">
        <w:rPr>
          <w:b/>
          <w:sz w:val="28"/>
          <w:szCs w:val="22"/>
        </w:rPr>
        <w:t xml:space="preserve"> ученик:</w:t>
      </w:r>
      <w:r w:rsidR="006851F3" w:rsidRPr="00C3757F">
        <w:rPr>
          <w:sz w:val="22"/>
          <w:szCs w:val="22"/>
        </w:rPr>
        <w:t xml:space="preserve"> </w:t>
      </w:r>
      <w:r>
        <w:rPr>
          <w:b/>
          <w:color w:val="00B050"/>
          <w:sz w:val="28"/>
          <w:szCs w:val="22"/>
        </w:rPr>
        <w:t>17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Н</w:t>
      </w:r>
      <w:proofErr w:type="gramEnd"/>
      <w:r w:rsidR="00AB4A90" w:rsidRPr="00C3757F">
        <w:rPr>
          <w:sz w:val="22"/>
          <w:szCs w:val="22"/>
        </w:rPr>
        <w:t xml:space="preserve">а </w:t>
      </w:r>
      <w:proofErr w:type="spellStart"/>
      <w:r w:rsidR="00AB4A90" w:rsidRPr="00C3757F">
        <w:rPr>
          <w:sz w:val="22"/>
          <w:szCs w:val="22"/>
        </w:rPr>
        <w:t>Аппенинском</w:t>
      </w:r>
      <w:proofErr w:type="spellEnd"/>
      <w:r w:rsidR="00AB4A90" w:rsidRPr="00C3757F">
        <w:rPr>
          <w:sz w:val="22"/>
          <w:szCs w:val="22"/>
        </w:rPr>
        <w:t xml:space="preserve"> полуострове</w:t>
      </w:r>
      <w:r w:rsidR="00AB4A90" w:rsidRPr="00C3757F">
        <w:rPr>
          <w:b/>
          <w:bCs/>
          <w:sz w:val="22"/>
          <w:szCs w:val="22"/>
        </w:rPr>
        <w:t xml:space="preserve"> в Италии</w:t>
      </w:r>
      <w:r w:rsidR="00AB4A90" w:rsidRPr="00C3757F">
        <w:rPr>
          <w:sz w:val="22"/>
          <w:szCs w:val="22"/>
        </w:rPr>
        <w:t xml:space="preserve"> Новый год начинается шестого января. Все итальянские ребятишки с нетерпением ждут добрую Фею </w:t>
      </w:r>
      <w:proofErr w:type="spellStart"/>
      <w:r w:rsidR="00AB4A90" w:rsidRPr="00C3757F">
        <w:rPr>
          <w:sz w:val="22"/>
          <w:szCs w:val="22"/>
        </w:rPr>
        <w:t>Бефану</w:t>
      </w:r>
      <w:proofErr w:type="spellEnd"/>
      <w:r w:rsidR="00AB4A90" w:rsidRPr="00C3757F">
        <w:rPr>
          <w:sz w:val="22"/>
          <w:szCs w:val="22"/>
        </w:rPr>
        <w:t xml:space="preserve">. Она прилетает ночью на волшебной метле,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="00AB4A90" w:rsidRPr="00C3757F">
        <w:rPr>
          <w:sz w:val="22"/>
          <w:szCs w:val="22"/>
        </w:rPr>
        <w:t>Бефана</w:t>
      </w:r>
      <w:proofErr w:type="spellEnd"/>
      <w:r w:rsidR="00AB4A90" w:rsidRPr="00C3757F">
        <w:rPr>
          <w:sz w:val="22"/>
          <w:szCs w:val="22"/>
        </w:rPr>
        <w:t xml:space="preserve"> оставляет щепотку золы или уголек. Обидно, но ведь сам заслужил! </w:t>
      </w:r>
      <w:proofErr w:type="spellStart"/>
      <w:r w:rsidR="00AB4A90" w:rsidRPr="00C3757F">
        <w:rPr>
          <w:sz w:val="22"/>
          <w:szCs w:val="22"/>
        </w:rPr>
        <w:t>Баббо</w:t>
      </w:r>
      <w:proofErr w:type="spellEnd"/>
      <w:r w:rsidR="00AB4A90" w:rsidRPr="00C3757F">
        <w:rPr>
          <w:sz w:val="22"/>
          <w:szCs w:val="22"/>
        </w:rPr>
        <w:t xml:space="preserve"> </w:t>
      </w:r>
      <w:proofErr w:type="gramStart"/>
      <w:r w:rsidR="00AB4A90" w:rsidRPr="00C3757F">
        <w:rPr>
          <w:sz w:val="22"/>
          <w:szCs w:val="22"/>
        </w:rPr>
        <w:t>Натале</w:t>
      </w:r>
      <w:proofErr w:type="gramEnd"/>
      <w:r w:rsidR="00AB4A90" w:rsidRPr="00C3757F">
        <w:rPr>
          <w:sz w:val="22"/>
          <w:szCs w:val="22"/>
        </w:rPr>
        <w:t xml:space="preserve"> - итальянский Дед Мороз.</w:t>
      </w:r>
    </w:p>
    <w:p w:rsidR="00AB4A90" w:rsidRPr="00C3757F" w:rsidRDefault="00AB4A90" w:rsidP="00816F5D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На новогоднем столе у итальянцев обязательно присутствуют орехи, чечевица и виноград - символы долголетия, здоровья и благополучия. </w:t>
      </w:r>
    </w:p>
    <w:p w:rsidR="00AB4A90" w:rsidRPr="00C3757F" w:rsidRDefault="00816F5D" w:rsidP="006851F3">
      <w:pPr>
        <w:pStyle w:val="af7"/>
        <w:ind w:firstLine="284"/>
        <w:rPr>
          <w:b/>
          <w:i/>
          <w:sz w:val="22"/>
          <w:szCs w:val="22"/>
        </w:rPr>
      </w:pPr>
      <w:r>
        <w:rPr>
          <w:b/>
          <w:sz w:val="28"/>
          <w:szCs w:val="22"/>
        </w:rPr>
        <w:t>4</w:t>
      </w:r>
      <w:r w:rsidRPr="00816F5D">
        <w:rPr>
          <w:b/>
          <w:sz w:val="28"/>
          <w:szCs w:val="22"/>
        </w:rPr>
        <w:t xml:space="preserve"> –</w:t>
      </w:r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ы</w:t>
      </w:r>
      <w:r w:rsidRPr="00816F5D">
        <w:rPr>
          <w:b/>
          <w:sz w:val="28"/>
          <w:szCs w:val="22"/>
        </w:rPr>
        <w:t>й</w:t>
      </w:r>
      <w:proofErr w:type="spellEnd"/>
      <w:r w:rsidRPr="00816F5D">
        <w:rPr>
          <w:b/>
          <w:sz w:val="28"/>
          <w:szCs w:val="22"/>
        </w:rPr>
        <w:t xml:space="preserve"> ученик:</w:t>
      </w:r>
      <w:r w:rsidRPr="00C3757F">
        <w:rPr>
          <w:sz w:val="22"/>
          <w:szCs w:val="22"/>
        </w:rPr>
        <w:t xml:space="preserve"> </w:t>
      </w:r>
      <w:r w:rsidR="00AB4A90" w:rsidRPr="00C3757F">
        <w:rPr>
          <w:b/>
          <w:i/>
          <w:sz w:val="22"/>
          <w:szCs w:val="22"/>
        </w:rPr>
        <w:t xml:space="preserve">Перенесемся теперь на острова на северо-западе Европы. 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18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В</w:t>
      </w:r>
      <w:proofErr w:type="gramEnd"/>
      <w:r w:rsidR="00AB4A90" w:rsidRPr="00C3757F">
        <w:rPr>
          <w:b/>
          <w:bCs/>
          <w:sz w:val="22"/>
          <w:szCs w:val="22"/>
        </w:rPr>
        <w:t xml:space="preserve"> Англии</w:t>
      </w:r>
      <w:r w:rsidR="00AB4A90" w:rsidRPr="00C3757F">
        <w:rPr>
          <w:sz w:val="22"/>
          <w:szCs w:val="22"/>
        </w:rPr>
        <w:t xml:space="preserve"> Деда Мороза зовут Санта Клаус. В новогодние дни для детей в театрах разыгрываются представления на сюжеты старинных английских сказок. Лорд Беспорядок ведет за собой веселое карнавальное шествие, в котором принимают участие сказочные персонажи: Хобби </w:t>
      </w:r>
      <w:proofErr w:type="spellStart"/>
      <w:r w:rsidR="00AB4A90" w:rsidRPr="00C3757F">
        <w:rPr>
          <w:sz w:val="22"/>
          <w:szCs w:val="22"/>
        </w:rPr>
        <w:t>Хорс</w:t>
      </w:r>
      <w:proofErr w:type="spellEnd"/>
      <w:r w:rsidR="00AB4A90" w:rsidRPr="00C3757F">
        <w:rPr>
          <w:sz w:val="22"/>
          <w:szCs w:val="22"/>
        </w:rPr>
        <w:t xml:space="preserve">, Мартовский заяц, </w:t>
      </w:r>
      <w:proofErr w:type="spellStart"/>
      <w:r w:rsidR="00AB4A90" w:rsidRPr="00C3757F">
        <w:rPr>
          <w:sz w:val="22"/>
          <w:szCs w:val="22"/>
        </w:rPr>
        <w:t>Шалтай-Болтай</w:t>
      </w:r>
      <w:proofErr w:type="spellEnd"/>
      <w:r w:rsidR="00AB4A90" w:rsidRPr="00C3757F">
        <w:rPr>
          <w:sz w:val="22"/>
          <w:szCs w:val="22"/>
        </w:rPr>
        <w:t xml:space="preserve">, Панч и другие. Всю новогоднюю ночь уличные торговцы продают игрушки, свистульки, пищалки, маски, воздушные </w:t>
      </w:r>
      <w:proofErr w:type="spellStart"/>
      <w:r w:rsidR="00AB4A90" w:rsidRPr="00C3757F">
        <w:rPr>
          <w:sz w:val="22"/>
          <w:szCs w:val="22"/>
        </w:rPr>
        <w:t>шары</w:t>
      </w:r>
      <w:proofErr w:type="gramStart"/>
      <w:r w:rsidR="00AB4A90" w:rsidRPr="00C3757F">
        <w:rPr>
          <w:sz w:val="22"/>
          <w:szCs w:val="22"/>
        </w:rPr>
        <w:t>.В</w:t>
      </w:r>
      <w:proofErr w:type="spellEnd"/>
      <w:proofErr w:type="gramEnd"/>
      <w:r w:rsidR="00AB4A90" w:rsidRPr="00C3757F">
        <w:rPr>
          <w:sz w:val="22"/>
          <w:szCs w:val="22"/>
        </w:rPr>
        <w:t xml:space="preserve"> Англии возник обычай обмениваться к Новому году поздравительными открытками. Первая новогодняя открытка была напечатана в Лондоне в 1843 году.</w:t>
      </w:r>
    </w:p>
    <w:p w:rsidR="00AB4A90" w:rsidRPr="00C3757F" w:rsidRDefault="00816F5D" w:rsidP="006851F3">
      <w:pPr>
        <w:pStyle w:val="af7"/>
        <w:ind w:firstLine="284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19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В</w:t>
      </w:r>
      <w:proofErr w:type="gramEnd"/>
      <w:r w:rsidR="00AB4A90" w:rsidRPr="00C3757F">
        <w:rPr>
          <w:b/>
          <w:bCs/>
          <w:sz w:val="22"/>
          <w:szCs w:val="22"/>
        </w:rPr>
        <w:t xml:space="preserve"> Шотландии</w:t>
      </w:r>
      <w:r w:rsidR="00AB4A90" w:rsidRPr="00C3757F">
        <w:rPr>
          <w:sz w:val="22"/>
          <w:szCs w:val="22"/>
        </w:rPr>
        <w:t>, точнее, в некоторых селах этой страны, Новый год встречают своеобразным факельным шествием: поджигают бочки с дегтем и катят их по улицам. Таким образом, шотландцы "сжигают" старый год и освещают дорогу новому. Утро нового года у них еще ответственнее, чем сама новогодняя ночь: ведь от того, кто первым войдет в дом в этот день, зависит благополучие хозяев. Считается, что счастье приносит темноволосый мужчина, пришедший с подарком.</w:t>
      </w:r>
    </w:p>
    <w:p w:rsidR="00AB4A90" w:rsidRPr="00C3757F" w:rsidRDefault="00816F5D" w:rsidP="006851F3">
      <w:pPr>
        <w:pStyle w:val="af7"/>
        <w:ind w:firstLine="284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20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А</w:t>
      </w:r>
      <w:proofErr w:type="gramEnd"/>
      <w:r w:rsidR="00AB4A90" w:rsidRPr="00C3757F">
        <w:rPr>
          <w:sz w:val="22"/>
          <w:szCs w:val="22"/>
        </w:rPr>
        <w:t xml:space="preserve"> вот</w:t>
      </w:r>
      <w:r w:rsidR="00AB4A90" w:rsidRPr="00C3757F">
        <w:rPr>
          <w:b/>
          <w:bCs/>
          <w:sz w:val="22"/>
          <w:szCs w:val="22"/>
        </w:rPr>
        <w:t xml:space="preserve"> Ирландцы </w:t>
      </w:r>
      <w:r w:rsidR="00AB4A90" w:rsidRPr="00C3757F">
        <w:rPr>
          <w:sz w:val="22"/>
          <w:szCs w:val="22"/>
        </w:rPr>
        <w:t xml:space="preserve">больше чтут Рождество - это в большей степени религиозный праздник, чем просто развлечение. Зажженные свечки ставят около окна в вечер перед   Рождеством, в помощь </w:t>
      </w:r>
      <w:proofErr w:type="spellStart"/>
      <w:r w:rsidR="00AB4A90" w:rsidRPr="00C3757F">
        <w:rPr>
          <w:sz w:val="22"/>
          <w:szCs w:val="22"/>
        </w:rPr>
        <w:t>Йосифу</w:t>
      </w:r>
      <w:proofErr w:type="spellEnd"/>
      <w:r w:rsidR="00AB4A90" w:rsidRPr="00C3757F">
        <w:rPr>
          <w:sz w:val="22"/>
          <w:szCs w:val="22"/>
        </w:rPr>
        <w:t xml:space="preserve"> и Марии, если они ищут приют. Ирландские женщины пекут специальное угощение "</w:t>
      </w:r>
      <w:proofErr w:type="spellStart"/>
      <w:r w:rsidR="00AB4A90" w:rsidRPr="00C3757F">
        <w:rPr>
          <w:sz w:val="22"/>
          <w:szCs w:val="22"/>
        </w:rPr>
        <w:t>seed</w:t>
      </w:r>
      <w:proofErr w:type="spellEnd"/>
      <w:r w:rsidR="00AB4A90" w:rsidRPr="00C3757F">
        <w:rPr>
          <w:sz w:val="22"/>
          <w:szCs w:val="22"/>
        </w:rPr>
        <w:t xml:space="preserve"> </w:t>
      </w:r>
      <w:proofErr w:type="spellStart"/>
      <w:r w:rsidR="00AB4A90" w:rsidRPr="00C3757F">
        <w:rPr>
          <w:sz w:val="22"/>
          <w:szCs w:val="22"/>
        </w:rPr>
        <w:t>cake</w:t>
      </w:r>
      <w:proofErr w:type="spellEnd"/>
      <w:r w:rsidR="00AB4A90" w:rsidRPr="00C3757F">
        <w:rPr>
          <w:sz w:val="22"/>
          <w:szCs w:val="22"/>
        </w:rPr>
        <w:t xml:space="preserve">" для каждого члена семьи. Они, также, делают три пудинга - один на Рождество, другой на Новый Год и третий - на канун Крещения. </w:t>
      </w:r>
    </w:p>
    <w:p w:rsidR="006851F3" w:rsidRPr="00C3757F" w:rsidRDefault="00816F5D" w:rsidP="006851F3">
      <w:pPr>
        <w:spacing w:before="200"/>
        <w:ind w:firstLine="284"/>
        <w:jc w:val="both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Учитель:</w:t>
      </w:r>
    </w:p>
    <w:p w:rsidR="00AB4A90" w:rsidRPr="00C3757F" w:rsidRDefault="00AB4A90" w:rsidP="00816F5D">
      <w:pPr>
        <w:pStyle w:val="af7"/>
        <w:ind w:firstLine="284"/>
        <w:jc w:val="both"/>
        <w:rPr>
          <w:b/>
          <w:i/>
          <w:sz w:val="22"/>
          <w:szCs w:val="22"/>
        </w:rPr>
      </w:pPr>
      <w:r w:rsidRPr="00C3757F">
        <w:rPr>
          <w:b/>
          <w:i/>
          <w:sz w:val="22"/>
          <w:szCs w:val="22"/>
        </w:rPr>
        <w:t>Знаете ли вы, что празднуют Новый год даже в тех странах, где никогда не бывает снега, или он выпадает так редко, что о нем слагают легенды и занимательные истории.</w:t>
      </w:r>
    </w:p>
    <w:p w:rsidR="00AB4A90" w:rsidRPr="00C3757F" w:rsidRDefault="00AB4A90" w:rsidP="00816F5D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Итак, мы отправляемся на юг, поближе к экватору. 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21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П</w:t>
      </w:r>
      <w:proofErr w:type="gramEnd"/>
      <w:r w:rsidR="00AB4A90" w:rsidRPr="00C3757F">
        <w:rPr>
          <w:sz w:val="22"/>
          <w:szCs w:val="22"/>
        </w:rPr>
        <w:t xml:space="preserve">ервая страна, которую мы посетим – </w:t>
      </w:r>
      <w:r w:rsidR="00AB4A90" w:rsidRPr="00C3757F">
        <w:rPr>
          <w:b/>
          <w:bCs/>
          <w:sz w:val="22"/>
          <w:szCs w:val="22"/>
        </w:rPr>
        <w:t>Израиль</w:t>
      </w:r>
      <w:r w:rsidR="00AB4A90" w:rsidRPr="00C3757F">
        <w:rPr>
          <w:sz w:val="22"/>
          <w:szCs w:val="22"/>
        </w:rPr>
        <w:t xml:space="preserve">. Новый год здесь называют </w:t>
      </w:r>
      <w:proofErr w:type="spellStart"/>
      <w:r w:rsidR="00AB4A90" w:rsidRPr="00C3757F">
        <w:rPr>
          <w:sz w:val="22"/>
          <w:szCs w:val="22"/>
        </w:rPr>
        <w:t>Рош</w:t>
      </w:r>
      <w:proofErr w:type="spellEnd"/>
      <w:r w:rsidR="00AB4A90" w:rsidRPr="00C3757F">
        <w:rPr>
          <w:sz w:val="22"/>
          <w:szCs w:val="22"/>
        </w:rPr>
        <w:t xml:space="preserve"> </w:t>
      </w:r>
      <w:proofErr w:type="spellStart"/>
      <w:r w:rsidR="00AB4A90" w:rsidRPr="00C3757F">
        <w:rPr>
          <w:sz w:val="22"/>
          <w:szCs w:val="22"/>
        </w:rPr>
        <w:t>ха-Шан</w:t>
      </w:r>
      <w:proofErr w:type="spellEnd"/>
      <w:r w:rsidR="00AB4A90" w:rsidRPr="00C3757F">
        <w:rPr>
          <w:sz w:val="22"/>
          <w:szCs w:val="22"/>
        </w:rPr>
        <w:t xml:space="preserve"> и празднуют его первые два дня месяца Сентября. </w:t>
      </w:r>
      <w:proofErr w:type="spellStart"/>
      <w:r w:rsidR="00AB4A90" w:rsidRPr="00C3757F">
        <w:rPr>
          <w:sz w:val="22"/>
          <w:szCs w:val="22"/>
        </w:rPr>
        <w:t>Рош</w:t>
      </w:r>
      <w:proofErr w:type="spellEnd"/>
      <w:r w:rsidR="00AB4A90" w:rsidRPr="00C3757F">
        <w:rPr>
          <w:sz w:val="22"/>
          <w:szCs w:val="22"/>
        </w:rPr>
        <w:t xml:space="preserve"> </w:t>
      </w:r>
      <w:proofErr w:type="spellStart"/>
      <w:r w:rsidR="00AB4A90" w:rsidRPr="00C3757F">
        <w:rPr>
          <w:sz w:val="22"/>
          <w:szCs w:val="22"/>
        </w:rPr>
        <w:t>ха-Шана</w:t>
      </w:r>
      <w:proofErr w:type="spellEnd"/>
      <w:r w:rsidR="00AB4A90" w:rsidRPr="00C3757F">
        <w:rPr>
          <w:sz w:val="22"/>
          <w:szCs w:val="22"/>
        </w:rPr>
        <w:t xml:space="preserve"> – годовщина сотворения мира и начало царствования Бога. В этот день вновь подтверждается принятие Бога, как владыки. Праздник Новый год - это день </w:t>
      </w:r>
      <w:proofErr w:type="spellStart"/>
      <w:r w:rsidR="00AB4A90" w:rsidRPr="00C3757F">
        <w:rPr>
          <w:sz w:val="22"/>
          <w:szCs w:val="22"/>
        </w:rPr>
        <w:t>интесивных</w:t>
      </w:r>
      <w:proofErr w:type="spellEnd"/>
      <w:r w:rsidR="00AB4A90" w:rsidRPr="00C3757F">
        <w:rPr>
          <w:sz w:val="22"/>
          <w:szCs w:val="22"/>
        </w:rPr>
        <w:t xml:space="preserve"> молитв и сдержанного веселья. 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22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Т</w:t>
      </w:r>
      <w:proofErr w:type="gramEnd"/>
      <w:r w:rsidR="00AB4A90" w:rsidRPr="00C3757F">
        <w:rPr>
          <w:sz w:val="22"/>
          <w:szCs w:val="22"/>
        </w:rPr>
        <w:t>акже в сентябре, а именно 11 числа, наступает Новый год в жаркой</w:t>
      </w:r>
      <w:r w:rsidR="00AB4A90" w:rsidRPr="00C3757F">
        <w:rPr>
          <w:b/>
          <w:bCs/>
          <w:sz w:val="22"/>
          <w:szCs w:val="22"/>
        </w:rPr>
        <w:t xml:space="preserve"> Эфиоп</w:t>
      </w:r>
      <w:r>
        <w:rPr>
          <w:b/>
          <w:bCs/>
          <w:sz w:val="22"/>
          <w:szCs w:val="22"/>
        </w:rPr>
        <w:t>и</w:t>
      </w:r>
      <w:r w:rsidR="00AB4A90" w:rsidRPr="00C3757F">
        <w:rPr>
          <w:b/>
          <w:bCs/>
          <w:sz w:val="22"/>
          <w:szCs w:val="22"/>
        </w:rPr>
        <w:t>и</w:t>
      </w:r>
      <w:r w:rsidR="00AB4A90" w:rsidRPr="00C3757F">
        <w:rPr>
          <w:sz w:val="22"/>
          <w:szCs w:val="22"/>
        </w:rPr>
        <w:t>. Он совпадает с окончанием больших дождей и началом сбора урожая. В новогоднюю ночь устраиваются праздничные шествия, веселые игры и гулянья, самые смелые соревнуются в прыжках через огонь.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23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Н</w:t>
      </w:r>
      <w:proofErr w:type="gramEnd"/>
      <w:r w:rsidR="00AB4A90" w:rsidRPr="00C3757F">
        <w:rPr>
          <w:b/>
          <w:bCs/>
          <w:sz w:val="22"/>
          <w:szCs w:val="22"/>
        </w:rPr>
        <w:t>а Кубе</w:t>
      </w:r>
      <w:r w:rsidR="00AB4A90" w:rsidRPr="00C3757F">
        <w:rPr>
          <w:sz w:val="22"/>
          <w:szCs w:val="22"/>
        </w:rPr>
        <w:t xml:space="preserve"> детский новогодний праздник называется День Королей. Королей-волшебников, приносящих подарки детям, зовут </w:t>
      </w:r>
      <w:proofErr w:type="spellStart"/>
      <w:r w:rsidR="00AB4A90" w:rsidRPr="00C3757F">
        <w:rPr>
          <w:sz w:val="22"/>
          <w:szCs w:val="22"/>
        </w:rPr>
        <w:t>Бальтасар</w:t>
      </w:r>
      <w:proofErr w:type="spellEnd"/>
      <w:r w:rsidR="00AB4A90" w:rsidRPr="00C3757F">
        <w:rPr>
          <w:sz w:val="22"/>
          <w:szCs w:val="22"/>
        </w:rPr>
        <w:t xml:space="preserve">, </w:t>
      </w:r>
      <w:proofErr w:type="spellStart"/>
      <w:r w:rsidR="00AB4A90" w:rsidRPr="00C3757F">
        <w:rPr>
          <w:sz w:val="22"/>
          <w:szCs w:val="22"/>
        </w:rPr>
        <w:t>Гаспар</w:t>
      </w:r>
      <w:proofErr w:type="spellEnd"/>
      <w:r w:rsidR="00AB4A90" w:rsidRPr="00C3757F">
        <w:rPr>
          <w:sz w:val="22"/>
          <w:szCs w:val="22"/>
        </w:rPr>
        <w:t xml:space="preserve"> и </w:t>
      </w:r>
      <w:proofErr w:type="spellStart"/>
      <w:r w:rsidR="00AB4A90" w:rsidRPr="00C3757F">
        <w:rPr>
          <w:sz w:val="22"/>
          <w:szCs w:val="22"/>
        </w:rPr>
        <w:t>Мельчор</w:t>
      </w:r>
      <w:proofErr w:type="spellEnd"/>
      <w:r w:rsidR="00AB4A90" w:rsidRPr="00C3757F">
        <w:rPr>
          <w:sz w:val="22"/>
          <w:szCs w:val="22"/>
        </w:rPr>
        <w:t>.   Накануне дети пишут им письма, в которых рассказывают о своих заветных желаниях. </w:t>
      </w:r>
    </w:p>
    <w:p w:rsidR="00AB4A90" w:rsidRPr="00C3757F" w:rsidRDefault="00AB4A90" w:rsidP="00816F5D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Кубинцы в канун Нового года заполняют водой всю посуду, которая есть в доме, а в полночь начинают выливать ее из окон. Таким образом, все жители острова Свободы желают Новому году светлого и чистого, как вода, пути. А пока часы бьют 12 ударов, необходимо скушать 12 виноградинок, и тогда  добро, согласие, процветание и мир будут сопровождать тебя все двенадцать месяцев. </w:t>
      </w:r>
    </w:p>
    <w:p w:rsidR="00AB4A90" w:rsidRPr="00C3757F" w:rsidRDefault="00816F5D" w:rsidP="00816F5D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lastRenderedPageBreak/>
        <w:t>24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b/>
          <w:bCs/>
          <w:sz w:val="22"/>
          <w:szCs w:val="22"/>
        </w:rPr>
        <w:t>В</w:t>
      </w:r>
      <w:proofErr w:type="gramEnd"/>
      <w:r w:rsidR="00AB4A90" w:rsidRPr="00C3757F">
        <w:rPr>
          <w:b/>
          <w:bCs/>
          <w:sz w:val="22"/>
          <w:szCs w:val="22"/>
        </w:rPr>
        <w:t xml:space="preserve"> Панаме</w:t>
      </w:r>
      <w:r w:rsidR="00AB4A90" w:rsidRPr="00C3757F">
        <w:rPr>
          <w:sz w:val="22"/>
          <w:szCs w:val="22"/>
        </w:rPr>
        <w:t xml:space="preserve"> в полночь, когда Новый год только начинается, звонят во все колокола, завывают сирены, гудят автомобили.   Сами панамцы же - и дети, и взрослые - в это время громко кричат и стучат всем, что попадется им под руки. И весь этот шум для того, чтобы "задобрить" год, который наступает. </w:t>
      </w:r>
    </w:p>
    <w:p w:rsidR="00AB4A90" w:rsidRPr="00C3757F" w:rsidRDefault="00AB4A90" w:rsidP="00816F5D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21 марта празднуют Новый год в </w:t>
      </w:r>
      <w:r w:rsidRPr="00C3757F">
        <w:rPr>
          <w:b/>
          <w:bCs/>
          <w:sz w:val="22"/>
          <w:szCs w:val="22"/>
        </w:rPr>
        <w:t xml:space="preserve">Афганистане, </w:t>
      </w:r>
      <w:r w:rsidRPr="00C3757F">
        <w:rPr>
          <w:sz w:val="22"/>
          <w:szCs w:val="22"/>
        </w:rPr>
        <w:t xml:space="preserve">называется этот праздник – </w:t>
      </w:r>
      <w:proofErr w:type="spellStart"/>
      <w:r w:rsidRPr="00C3757F">
        <w:rPr>
          <w:sz w:val="22"/>
          <w:szCs w:val="22"/>
        </w:rPr>
        <w:t>Навруз</w:t>
      </w:r>
      <w:proofErr w:type="spellEnd"/>
      <w:r w:rsidRPr="00C3757F">
        <w:rPr>
          <w:sz w:val="22"/>
          <w:szCs w:val="22"/>
        </w:rPr>
        <w:t xml:space="preserve">. Это время начала сельскохозяйственных работ. Старейшина села проводит в поле первую борозду. В этот же день открываются веселые ярмарки, на которых выступают фокусники, канатоходцы, музыканты. </w:t>
      </w:r>
    </w:p>
    <w:p w:rsidR="00AB4A90" w:rsidRPr="00C3757F" w:rsidRDefault="00AB4A90" w:rsidP="006851F3">
      <w:pPr>
        <w:pStyle w:val="af7"/>
        <w:ind w:firstLine="284"/>
        <w:jc w:val="center"/>
        <w:rPr>
          <w:b/>
          <w:i/>
          <w:sz w:val="22"/>
          <w:szCs w:val="22"/>
          <w:u w:val="single"/>
        </w:rPr>
      </w:pPr>
      <w:r w:rsidRPr="00C3757F">
        <w:rPr>
          <w:b/>
          <w:i/>
          <w:sz w:val="22"/>
          <w:szCs w:val="22"/>
          <w:u w:val="single"/>
        </w:rPr>
        <w:t>Где бы люди на нашей планете ни встречали Новый год, они желают друг другу мира и счастья!</w:t>
      </w:r>
    </w:p>
    <w:p w:rsidR="00AB4A90" w:rsidRPr="00C3757F" w:rsidRDefault="00AB4A90" w:rsidP="006851F3">
      <w:pPr>
        <w:pStyle w:val="af7"/>
        <w:ind w:firstLine="284"/>
        <w:rPr>
          <w:b/>
          <w:i/>
          <w:sz w:val="22"/>
          <w:szCs w:val="22"/>
        </w:rPr>
      </w:pPr>
      <w:r w:rsidRPr="00C3757F">
        <w:rPr>
          <w:b/>
          <w:i/>
          <w:sz w:val="22"/>
          <w:szCs w:val="22"/>
        </w:rPr>
        <w:t>Одним из главных героев Нового года, конечно, является Дед Мороз.</w:t>
      </w:r>
    </w:p>
    <w:p w:rsidR="00AB4A90" w:rsidRPr="00C3757F" w:rsidRDefault="00AB4A90" w:rsidP="006851F3">
      <w:pPr>
        <w:numPr>
          <w:ilvl w:val="0"/>
          <w:numId w:val="1"/>
        </w:numPr>
        <w:spacing w:before="100" w:beforeAutospacing="1" w:after="100" w:afterAutospacing="1"/>
        <w:ind w:left="0" w:firstLine="284"/>
        <w:rPr>
          <w:sz w:val="22"/>
          <w:szCs w:val="22"/>
        </w:rPr>
      </w:pPr>
      <w:r w:rsidRPr="00C3757F">
        <w:rPr>
          <w:b/>
          <w:bCs/>
          <w:i/>
          <w:iCs/>
          <w:sz w:val="22"/>
          <w:szCs w:val="22"/>
        </w:rPr>
        <w:t>Как вы думаете, когда он появился?</w:t>
      </w:r>
      <w:r w:rsidR="00FE6E04" w:rsidRPr="00FE6E04">
        <w:rPr>
          <w:b/>
          <w:color w:val="00B050"/>
          <w:sz w:val="28"/>
          <w:szCs w:val="22"/>
        </w:rPr>
        <w:t xml:space="preserve"> </w:t>
      </w:r>
      <w:r w:rsidR="00FE6E04">
        <w:rPr>
          <w:b/>
          <w:color w:val="00B050"/>
          <w:sz w:val="28"/>
          <w:szCs w:val="22"/>
        </w:rPr>
        <w:t>25</w:t>
      </w:r>
      <w:r w:rsidR="00FE6E04" w:rsidRPr="00B6094A">
        <w:rPr>
          <w:b/>
          <w:color w:val="00B050"/>
          <w:sz w:val="28"/>
          <w:szCs w:val="22"/>
        </w:rPr>
        <w:t>сл.</w:t>
      </w:r>
    </w:p>
    <w:p w:rsidR="00AB4A90" w:rsidRPr="00C3757F" w:rsidRDefault="00AB4A90" w:rsidP="00FE6E04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>Оказывается, никто точно не знает, когда появился Дед Мороз? Известно лишь, что произошло это очень давно.  Поначалу это был просто символ, дух холода. В те времена люди не ждали от предка нынешнего Деда Мороза подарков, а дарили их ему сами! Более двух тысяч лет назад жители Севера в зимние ночи торжественно бросали за порог своих жилищ лепешки и мясо, чтобы задобрить Мороза, чтобы его дух не злился, не насылал лютый холод, не мешал охоте.</w:t>
      </w:r>
    </w:p>
    <w:p w:rsidR="00AB4A90" w:rsidRPr="00C3757F" w:rsidRDefault="00AB4A90" w:rsidP="006851F3">
      <w:pPr>
        <w:numPr>
          <w:ilvl w:val="0"/>
          <w:numId w:val="2"/>
        </w:numPr>
        <w:spacing w:before="100" w:beforeAutospacing="1" w:after="100" w:afterAutospacing="1"/>
        <w:ind w:left="0" w:firstLine="284"/>
        <w:rPr>
          <w:sz w:val="22"/>
          <w:szCs w:val="22"/>
        </w:rPr>
      </w:pPr>
      <w:r w:rsidRPr="00C3757F">
        <w:rPr>
          <w:b/>
          <w:bCs/>
          <w:i/>
          <w:iCs/>
          <w:sz w:val="22"/>
          <w:szCs w:val="22"/>
        </w:rPr>
        <w:t>Знаете ли вы как выглядели первые деды Морозы и как их называли?</w:t>
      </w:r>
    </w:p>
    <w:p w:rsidR="00AB4A90" w:rsidRPr="00C3757F" w:rsidRDefault="00AB4A90" w:rsidP="006851F3">
      <w:pPr>
        <w:pStyle w:val="af7"/>
        <w:ind w:firstLine="284"/>
        <w:rPr>
          <w:sz w:val="22"/>
          <w:szCs w:val="22"/>
        </w:rPr>
      </w:pPr>
      <w:r w:rsidRPr="00C3757F">
        <w:rPr>
          <w:sz w:val="22"/>
          <w:szCs w:val="22"/>
        </w:rPr>
        <w:t>В Росс</w:t>
      </w:r>
      <w:proofErr w:type="gramStart"/>
      <w:r w:rsidRPr="00C3757F">
        <w:rPr>
          <w:sz w:val="22"/>
          <w:szCs w:val="22"/>
        </w:rPr>
        <w:t>ии у э</w:t>
      </w:r>
      <w:proofErr w:type="gramEnd"/>
      <w:r w:rsidRPr="00C3757F">
        <w:rPr>
          <w:sz w:val="22"/>
          <w:szCs w:val="22"/>
        </w:rPr>
        <w:t xml:space="preserve">того героя было несколько имен: Зимник, Мороз Васильевич, Мороз Красный Нос, Мороз Иванович, Дед </w:t>
      </w:r>
      <w:proofErr w:type="gramStart"/>
      <w:r w:rsidRPr="00C3757F">
        <w:rPr>
          <w:sz w:val="22"/>
          <w:szCs w:val="22"/>
        </w:rPr>
        <w:t>Трескун</w:t>
      </w:r>
      <w:proofErr w:type="gramEnd"/>
      <w:r w:rsidRPr="00C3757F">
        <w:rPr>
          <w:sz w:val="22"/>
          <w:szCs w:val="22"/>
        </w:rPr>
        <w:t xml:space="preserve">. </w:t>
      </w:r>
      <w:proofErr w:type="gramStart"/>
      <w:r w:rsidRPr="00C3757F">
        <w:rPr>
          <w:sz w:val="22"/>
          <w:szCs w:val="22"/>
        </w:rPr>
        <w:t>Но</w:t>
      </w:r>
      <w:proofErr w:type="gramEnd"/>
      <w:r w:rsidRPr="00C3757F">
        <w:rPr>
          <w:sz w:val="22"/>
          <w:szCs w:val="22"/>
        </w:rPr>
        <w:t xml:space="preserve"> несмотря на имя это всегда был старик небольшого роста с белыми волосами и длинной седой бородой, в теплой одежде и с железной булавой в руках. Где он проходил, там жди жестокой стужи. </w:t>
      </w:r>
    </w:p>
    <w:p w:rsidR="00AB4A90" w:rsidRPr="00C3757F" w:rsidRDefault="00AB4A90" w:rsidP="006851F3">
      <w:pPr>
        <w:numPr>
          <w:ilvl w:val="0"/>
          <w:numId w:val="3"/>
        </w:numPr>
        <w:spacing w:before="100" w:beforeAutospacing="1" w:after="100" w:afterAutospacing="1"/>
        <w:ind w:left="0" w:firstLine="284"/>
        <w:rPr>
          <w:sz w:val="22"/>
          <w:szCs w:val="22"/>
        </w:rPr>
      </w:pPr>
      <w:r w:rsidRPr="00C3757F">
        <w:rPr>
          <w:b/>
          <w:bCs/>
          <w:i/>
          <w:iCs/>
          <w:sz w:val="22"/>
          <w:szCs w:val="22"/>
        </w:rPr>
        <w:t>Какие современные имена Деда Мороза вы знаете? Если вы внимательно нас слушали, то сможете ответить на этот вопрос.</w:t>
      </w:r>
    </w:p>
    <w:p w:rsidR="00FE6E04" w:rsidRDefault="00FE6E04" w:rsidP="006851F3">
      <w:pPr>
        <w:pStyle w:val="af7"/>
        <w:ind w:firstLine="284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26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Ф</w:t>
      </w:r>
      <w:proofErr w:type="gramEnd"/>
      <w:r w:rsidR="00AB4A90" w:rsidRPr="00C3757F">
        <w:rPr>
          <w:sz w:val="22"/>
          <w:szCs w:val="22"/>
        </w:rPr>
        <w:t xml:space="preserve">инляндия – </w:t>
      </w:r>
      <w:proofErr w:type="spellStart"/>
      <w:r w:rsidR="00AB4A90" w:rsidRPr="00C3757F">
        <w:rPr>
          <w:sz w:val="22"/>
          <w:szCs w:val="22"/>
        </w:rPr>
        <w:t>Йоулупукки</w:t>
      </w:r>
      <w:proofErr w:type="spellEnd"/>
      <w:r w:rsidR="00AB4A90" w:rsidRPr="00C3757F">
        <w:rPr>
          <w:sz w:val="22"/>
          <w:szCs w:val="22"/>
        </w:rPr>
        <w:t xml:space="preserve">; </w:t>
      </w:r>
      <w:r w:rsidR="00AB4A90" w:rsidRPr="00C3757F">
        <w:rPr>
          <w:sz w:val="22"/>
          <w:szCs w:val="22"/>
        </w:rPr>
        <w:br/>
        <w:t xml:space="preserve">Франция – </w:t>
      </w:r>
      <w:proofErr w:type="spellStart"/>
      <w:r w:rsidR="00AB4A90" w:rsidRPr="00C3757F">
        <w:rPr>
          <w:sz w:val="22"/>
          <w:szCs w:val="22"/>
        </w:rPr>
        <w:t>П</w:t>
      </w:r>
      <w:r>
        <w:rPr>
          <w:sz w:val="22"/>
          <w:szCs w:val="22"/>
        </w:rPr>
        <w:t>е</w:t>
      </w:r>
      <w:r w:rsidR="00AB4A90" w:rsidRPr="00C3757F">
        <w:rPr>
          <w:sz w:val="22"/>
          <w:szCs w:val="22"/>
        </w:rPr>
        <w:t>р-Ноэль</w:t>
      </w:r>
      <w:proofErr w:type="spellEnd"/>
      <w:r w:rsidR="00AB4A90" w:rsidRPr="00C3757F">
        <w:rPr>
          <w:sz w:val="22"/>
          <w:szCs w:val="22"/>
        </w:rPr>
        <w:t xml:space="preserve">; </w:t>
      </w:r>
      <w:r w:rsidR="00AB4A90" w:rsidRPr="00C3757F">
        <w:rPr>
          <w:sz w:val="22"/>
          <w:szCs w:val="22"/>
        </w:rPr>
        <w:br/>
        <w:t xml:space="preserve">Италия – </w:t>
      </w:r>
      <w:proofErr w:type="spellStart"/>
      <w:r w:rsidR="00AB4A90" w:rsidRPr="00C3757F">
        <w:rPr>
          <w:sz w:val="22"/>
          <w:szCs w:val="22"/>
        </w:rPr>
        <w:t>Баббо</w:t>
      </w:r>
      <w:proofErr w:type="spellEnd"/>
      <w:r w:rsidR="00AB4A90" w:rsidRPr="00C3757F">
        <w:rPr>
          <w:sz w:val="22"/>
          <w:szCs w:val="22"/>
        </w:rPr>
        <w:t xml:space="preserve"> Натале; </w:t>
      </w:r>
      <w:r w:rsidR="00AB4A90" w:rsidRPr="00C3757F">
        <w:rPr>
          <w:sz w:val="22"/>
          <w:szCs w:val="22"/>
        </w:rPr>
        <w:br/>
        <w:t xml:space="preserve">Швеция – </w:t>
      </w:r>
      <w:r>
        <w:rPr>
          <w:sz w:val="22"/>
          <w:szCs w:val="22"/>
        </w:rPr>
        <w:t xml:space="preserve">Королева света </w:t>
      </w:r>
      <w:proofErr w:type="spellStart"/>
      <w:r>
        <w:rPr>
          <w:sz w:val="22"/>
          <w:szCs w:val="22"/>
        </w:rPr>
        <w:t>лючия</w:t>
      </w:r>
      <w:proofErr w:type="spellEnd"/>
      <w:r>
        <w:rPr>
          <w:sz w:val="22"/>
          <w:szCs w:val="22"/>
        </w:rPr>
        <w:t xml:space="preserve">;                                                                                                                               </w:t>
      </w:r>
      <w:r w:rsidR="00AB4A90" w:rsidRPr="00C3757F">
        <w:rPr>
          <w:sz w:val="22"/>
          <w:szCs w:val="22"/>
        </w:rPr>
        <w:t xml:space="preserve">Голландия – </w:t>
      </w:r>
      <w:proofErr w:type="spellStart"/>
      <w:r w:rsidR="00AB4A90" w:rsidRPr="00C3757F">
        <w:rPr>
          <w:sz w:val="22"/>
          <w:szCs w:val="22"/>
        </w:rPr>
        <w:t>Синтерклаас</w:t>
      </w:r>
      <w:proofErr w:type="spellEnd"/>
      <w:r w:rsidR="00AB4A90" w:rsidRPr="00C3757F">
        <w:rPr>
          <w:sz w:val="22"/>
          <w:szCs w:val="22"/>
        </w:rPr>
        <w:t xml:space="preserve">; </w:t>
      </w:r>
      <w:r w:rsidR="00AB4A90" w:rsidRPr="00C3757F">
        <w:rPr>
          <w:sz w:val="22"/>
          <w:szCs w:val="22"/>
        </w:rPr>
        <w:br/>
      </w:r>
      <w:r>
        <w:rPr>
          <w:sz w:val="22"/>
          <w:szCs w:val="22"/>
        </w:rPr>
        <w:t>Англия, Германия</w:t>
      </w:r>
      <w:r w:rsidR="00AB4A90" w:rsidRPr="00C3757F">
        <w:rPr>
          <w:sz w:val="22"/>
          <w:szCs w:val="22"/>
        </w:rPr>
        <w:t xml:space="preserve"> – Санта Клаус; </w:t>
      </w:r>
      <w:r w:rsidR="00AB4A90" w:rsidRPr="00C3757F">
        <w:rPr>
          <w:sz w:val="22"/>
          <w:szCs w:val="22"/>
        </w:rPr>
        <w:br/>
        <w:t xml:space="preserve">Чехия, </w:t>
      </w:r>
      <w:r w:rsidRPr="00C3757F">
        <w:rPr>
          <w:sz w:val="22"/>
          <w:szCs w:val="22"/>
        </w:rPr>
        <w:t xml:space="preserve">Словакия 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Микулаш</w:t>
      </w:r>
      <w:proofErr w:type="spellEnd"/>
      <w:r>
        <w:rPr>
          <w:sz w:val="22"/>
          <w:szCs w:val="22"/>
        </w:rPr>
        <w:t>.</w:t>
      </w:r>
      <w:r w:rsidR="00AB4A90" w:rsidRPr="00C3757F">
        <w:rPr>
          <w:sz w:val="22"/>
          <w:szCs w:val="22"/>
        </w:rPr>
        <w:br/>
      </w:r>
    </w:p>
    <w:p w:rsidR="00AB4A90" w:rsidRPr="00C3757F" w:rsidRDefault="00FE6E04" w:rsidP="006851F3">
      <w:pPr>
        <w:pStyle w:val="af7"/>
        <w:ind w:firstLine="284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27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="00AB4A90" w:rsidRPr="00C3757F">
        <w:rPr>
          <w:sz w:val="22"/>
          <w:szCs w:val="22"/>
        </w:rPr>
        <w:t>К</w:t>
      </w:r>
      <w:proofErr w:type="gramEnd"/>
      <w:r w:rsidR="00AB4A90" w:rsidRPr="00C3757F">
        <w:rPr>
          <w:sz w:val="22"/>
          <w:szCs w:val="22"/>
        </w:rPr>
        <w:t xml:space="preserve">ак много удивительных имен! А в России его называют просто Дед Мороз. Он отличается от своих собратьев. </w:t>
      </w:r>
    </w:p>
    <w:p w:rsidR="00AB4A90" w:rsidRPr="00C3757F" w:rsidRDefault="00AB4A90" w:rsidP="006851F3">
      <w:pPr>
        <w:pStyle w:val="af7"/>
        <w:ind w:firstLine="284"/>
        <w:rPr>
          <w:sz w:val="22"/>
          <w:szCs w:val="22"/>
        </w:rPr>
      </w:pPr>
      <w:r w:rsidRPr="00C3757F">
        <w:rPr>
          <w:b/>
          <w:bCs/>
          <w:sz w:val="22"/>
          <w:szCs w:val="22"/>
        </w:rPr>
        <w:t>Во-первых</w:t>
      </w:r>
      <w:r w:rsidRPr="00C3757F">
        <w:rPr>
          <w:b/>
          <w:bCs/>
          <w:i/>
          <w:iCs/>
          <w:sz w:val="22"/>
          <w:szCs w:val="22"/>
        </w:rPr>
        <w:t>,</w:t>
      </w:r>
      <w:r w:rsidRPr="00C3757F">
        <w:rPr>
          <w:sz w:val="22"/>
          <w:szCs w:val="22"/>
        </w:rPr>
        <w:t xml:space="preserve"> Дед Мороз никогда </w:t>
      </w:r>
      <w:r w:rsidRPr="00C3757F">
        <w:rPr>
          <w:b/>
          <w:bCs/>
          <w:sz w:val="22"/>
          <w:szCs w:val="22"/>
        </w:rPr>
        <w:t>не курит!</w:t>
      </w:r>
      <w:r w:rsidRPr="00C3757F">
        <w:rPr>
          <w:sz w:val="22"/>
          <w:szCs w:val="22"/>
        </w:rPr>
        <w:t xml:space="preserve"> У него нет трубки, как у некоторых из его западных коллег.</w:t>
      </w:r>
    </w:p>
    <w:p w:rsidR="00AB4A90" w:rsidRPr="00C3757F" w:rsidRDefault="00AB4A90" w:rsidP="006851F3">
      <w:pPr>
        <w:pStyle w:val="af7"/>
        <w:ind w:firstLine="284"/>
        <w:rPr>
          <w:sz w:val="22"/>
          <w:szCs w:val="22"/>
        </w:rPr>
      </w:pPr>
      <w:r w:rsidRPr="00C3757F">
        <w:rPr>
          <w:b/>
          <w:bCs/>
          <w:sz w:val="22"/>
          <w:szCs w:val="22"/>
        </w:rPr>
        <w:t>Во-вторых</w:t>
      </w:r>
      <w:r w:rsidRPr="00C3757F">
        <w:rPr>
          <w:sz w:val="22"/>
          <w:szCs w:val="22"/>
        </w:rPr>
        <w:t>, не носит он очков, потому что зрение у него всегда отменное.</w:t>
      </w:r>
    </w:p>
    <w:p w:rsidR="00AB4A90" w:rsidRPr="00C3757F" w:rsidRDefault="00AB4A90" w:rsidP="006851F3">
      <w:pPr>
        <w:pStyle w:val="af7"/>
        <w:ind w:firstLine="284"/>
        <w:rPr>
          <w:sz w:val="22"/>
          <w:szCs w:val="22"/>
        </w:rPr>
      </w:pPr>
      <w:r w:rsidRPr="00C3757F">
        <w:rPr>
          <w:b/>
          <w:bCs/>
          <w:sz w:val="22"/>
          <w:szCs w:val="22"/>
        </w:rPr>
        <w:t>В-третьих</w:t>
      </w:r>
      <w:r w:rsidRPr="00C3757F">
        <w:rPr>
          <w:sz w:val="22"/>
          <w:szCs w:val="22"/>
        </w:rPr>
        <w:t>, передвигается пешком, по воздуху или на санях.</w:t>
      </w:r>
    </w:p>
    <w:p w:rsidR="00AB4A90" w:rsidRPr="00C3757F" w:rsidRDefault="00AB4A90" w:rsidP="006851F3">
      <w:pPr>
        <w:pStyle w:val="af7"/>
        <w:ind w:firstLine="284"/>
        <w:rPr>
          <w:sz w:val="22"/>
          <w:szCs w:val="22"/>
        </w:rPr>
      </w:pPr>
      <w:r w:rsidRPr="00C3757F">
        <w:rPr>
          <w:sz w:val="22"/>
          <w:szCs w:val="22"/>
        </w:rPr>
        <w:t>Вы можете написать ему письмо и будьте уверены, он всегда вам ответит. Вот адрес, по которому каждый может написать письмо нашему, настоящему, Деду Морозу:</w:t>
      </w:r>
    </w:p>
    <w:p w:rsidR="00AB4A90" w:rsidRPr="00C3757F" w:rsidRDefault="00FE6E04" w:rsidP="006851F3">
      <w:pPr>
        <w:pStyle w:val="af7"/>
        <w:ind w:firstLine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 теперь проверим, как вы внимательно слушали:</w:t>
      </w:r>
    </w:p>
    <w:p w:rsidR="00AB4A90" w:rsidRPr="00FE6E04" w:rsidRDefault="00FE6E04" w:rsidP="006851F3">
      <w:pPr>
        <w:pStyle w:val="af7"/>
        <w:ind w:firstLine="284"/>
        <w:rPr>
          <w:bCs/>
          <w:iCs/>
          <w:color w:val="9C007F" w:themeColor="accent3"/>
          <w:sz w:val="22"/>
          <w:szCs w:val="22"/>
        </w:rPr>
      </w:pPr>
      <w:r>
        <w:rPr>
          <w:b/>
          <w:color w:val="00B050"/>
          <w:sz w:val="28"/>
          <w:szCs w:val="22"/>
        </w:rPr>
        <w:t>28</w:t>
      </w:r>
      <w:r w:rsidRPr="00B6094A">
        <w:rPr>
          <w:b/>
          <w:color w:val="00B050"/>
          <w:sz w:val="28"/>
          <w:szCs w:val="22"/>
        </w:rPr>
        <w:t>сл.</w:t>
      </w:r>
      <w:r w:rsidR="00AB4A90" w:rsidRPr="00C3757F">
        <w:rPr>
          <w:bCs/>
          <w:iCs/>
          <w:sz w:val="22"/>
          <w:szCs w:val="22"/>
        </w:rPr>
        <w:t>1. Когда в древности происходило празднование Нового года на Руси?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color w:val="9C007F" w:themeColor="accent3"/>
          <w:sz w:val="22"/>
          <w:szCs w:val="22"/>
        </w:rPr>
        <w:t>1 сентября</w:t>
      </w:r>
    </w:p>
    <w:p w:rsidR="00AB4A90" w:rsidRPr="00FE6E04" w:rsidRDefault="00AB4A90" w:rsidP="006851F3">
      <w:pPr>
        <w:pStyle w:val="af7"/>
        <w:ind w:firstLine="284"/>
        <w:rPr>
          <w:bCs/>
          <w:iCs/>
          <w:color w:val="9C007F" w:themeColor="accent3"/>
          <w:sz w:val="22"/>
          <w:szCs w:val="22"/>
        </w:rPr>
      </w:pPr>
      <w:r w:rsidRPr="00C3757F">
        <w:rPr>
          <w:bCs/>
          <w:iCs/>
          <w:sz w:val="22"/>
          <w:szCs w:val="22"/>
        </w:rPr>
        <w:t>2. На чем  приезжает Дед Мороз в Голландии?</w:t>
      </w:r>
      <w:r w:rsidR="00FE6E04">
        <w:rPr>
          <w:bCs/>
          <w:iCs/>
          <w:sz w:val="22"/>
          <w:szCs w:val="22"/>
        </w:rPr>
        <w:t xml:space="preserve"> </w:t>
      </w:r>
      <w:r w:rsidR="00FE6E04" w:rsidRPr="00FE6E04">
        <w:rPr>
          <w:bCs/>
          <w:iCs/>
          <w:color w:val="9C007F" w:themeColor="accent3"/>
          <w:sz w:val="22"/>
          <w:szCs w:val="22"/>
        </w:rPr>
        <w:t>Приплывал на корабле</w:t>
      </w:r>
    </w:p>
    <w:p w:rsidR="00AB4A90" w:rsidRPr="00FE6E04" w:rsidRDefault="00AB4A90" w:rsidP="006851F3">
      <w:pPr>
        <w:pStyle w:val="af7"/>
        <w:ind w:firstLine="284"/>
        <w:rPr>
          <w:color w:val="9C007F" w:themeColor="accent3"/>
          <w:sz w:val="22"/>
          <w:szCs w:val="22"/>
        </w:rPr>
      </w:pPr>
      <w:r w:rsidRPr="00C3757F">
        <w:rPr>
          <w:bCs/>
          <w:iCs/>
          <w:sz w:val="22"/>
          <w:szCs w:val="22"/>
        </w:rPr>
        <w:t xml:space="preserve">3.  Символами чего является присутствие на столе у итальянцев </w:t>
      </w:r>
      <w:r w:rsidRPr="00C3757F">
        <w:rPr>
          <w:sz w:val="22"/>
          <w:szCs w:val="22"/>
        </w:rPr>
        <w:t>орехи, чечевица и виноград?</w:t>
      </w:r>
      <w:r w:rsidR="00FE6E04">
        <w:rPr>
          <w:sz w:val="22"/>
          <w:szCs w:val="22"/>
        </w:rPr>
        <w:t xml:space="preserve"> </w:t>
      </w:r>
      <w:r w:rsidR="00FE6E04" w:rsidRPr="00FE6E04">
        <w:rPr>
          <w:color w:val="9C007F" w:themeColor="accent3"/>
          <w:sz w:val="22"/>
          <w:szCs w:val="22"/>
        </w:rPr>
        <w:t>Долголетия, здоровья, благополучия</w:t>
      </w:r>
    </w:p>
    <w:p w:rsidR="00AB4A90" w:rsidRPr="00FE6E04" w:rsidRDefault="00AB4A90" w:rsidP="006851F3">
      <w:pPr>
        <w:pStyle w:val="af7"/>
        <w:ind w:firstLine="284"/>
        <w:rPr>
          <w:color w:val="9C007F" w:themeColor="accent3"/>
          <w:sz w:val="22"/>
          <w:szCs w:val="22"/>
        </w:rPr>
      </w:pPr>
      <w:r w:rsidRPr="00C3757F">
        <w:rPr>
          <w:sz w:val="22"/>
          <w:szCs w:val="22"/>
        </w:rPr>
        <w:lastRenderedPageBreak/>
        <w:t>4.  В какой стране возник обычай отправлять открытки с поздравлениями?</w:t>
      </w:r>
      <w:r w:rsidR="00FE6E04">
        <w:rPr>
          <w:sz w:val="22"/>
          <w:szCs w:val="22"/>
        </w:rPr>
        <w:t xml:space="preserve"> </w:t>
      </w:r>
      <w:r w:rsidR="00FE6E04" w:rsidRPr="00FE6E04">
        <w:rPr>
          <w:color w:val="9C007F" w:themeColor="accent3"/>
          <w:sz w:val="22"/>
          <w:szCs w:val="22"/>
        </w:rPr>
        <w:t>В Англии</w:t>
      </w:r>
    </w:p>
    <w:p w:rsidR="00AB4A90" w:rsidRPr="00C3757F" w:rsidRDefault="00AB4A90" w:rsidP="006851F3">
      <w:pPr>
        <w:pStyle w:val="af7"/>
        <w:ind w:firstLine="284"/>
        <w:rPr>
          <w:sz w:val="22"/>
          <w:szCs w:val="22"/>
        </w:rPr>
      </w:pPr>
      <w:r w:rsidRPr="00C3757F">
        <w:rPr>
          <w:sz w:val="22"/>
          <w:szCs w:val="22"/>
        </w:rPr>
        <w:t>5.   Как еще называют новогодний праздник на Кубе?</w:t>
      </w:r>
      <w:r w:rsidR="00FE6E04">
        <w:rPr>
          <w:sz w:val="22"/>
          <w:szCs w:val="22"/>
        </w:rPr>
        <w:t xml:space="preserve"> </w:t>
      </w:r>
      <w:r w:rsidR="00FE6E04" w:rsidRPr="00FE6E04">
        <w:rPr>
          <w:color w:val="9C007F" w:themeColor="accent3"/>
          <w:sz w:val="22"/>
          <w:szCs w:val="22"/>
        </w:rPr>
        <w:t>День Королей</w:t>
      </w:r>
    </w:p>
    <w:p w:rsidR="006851F3" w:rsidRPr="00C3757F" w:rsidRDefault="006851F3" w:rsidP="006851F3">
      <w:pPr>
        <w:ind w:firstLine="284"/>
        <w:jc w:val="both"/>
        <w:rPr>
          <w:b/>
          <w:sz w:val="22"/>
          <w:szCs w:val="22"/>
        </w:rPr>
      </w:pPr>
      <w:r w:rsidRPr="00C3757F">
        <w:rPr>
          <w:b/>
          <w:sz w:val="22"/>
          <w:szCs w:val="22"/>
        </w:rPr>
        <w:t>Рефлексия деятельности на уроке</w:t>
      </w:r>
    </w:p>
    <w:p w:rsidR="006851F3" w:rsidRPr="00C3757F" w:rsidRDefault="00FE6E04" w:rsidP="006851F3">
      <w:pPr>
        <w:pStyle w:val="af7"/>
        <w:ind w:firstLine="284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29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олодцы! П</w:t>
      </w:r>
      <w:r w:rsidR="006851F3" w:rsidRPr="00C3757F">
        <w:rPr>
          <w:sz w:val="22"/>
          <w:szCs w:val="22"/>
        </w:rPr>
        <w:t>опробуем написать небольшое письмо Деду морозу о том, о чем вы мечтаете, чем увлекаетесь, что вам нравится в школе</w:t>
      </w:r>
    </w:p>
    <w:p w:rsidR="006851F3" w:rsidRPr="00C3757F" w:rsidRDefault="006851F3" w:rsidP="006851F3">
      <w:pPr>
        <w:ind w:firstLine="284"/>
        <w:jc w:val="both"/>
        <w:rPr>
          <w:b/>
          <w:sz w:val="22"/>
          <w:szCs w:val="22"/>
        </w:rPr>
      </w:pPr>
      <w:r w:rsidRPr="00C3757F">
        <w:rPr>
          <w:b/>
          <w:sz w:val="22"/>
          <w:szCs w:val="22"/>
        </w:rPr>
        <w:t>Домашнее задание</w:t>
      </w:r>
    </w:p>
    <w:p w:rsidR="006851F3" w:rsidRDefault="00FE6E04" w:rsidP="006851F3">
      <w:pPr>
        <w:pStyle w:val="af7"/>
        <w:ind w:firstLine="284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30</w:t>
      </w:r>
      <w:r w:rsidRPr="00B6094A">
        <w:rPr>
          <w:b/>
          <w:color w:val="00B050"/>
          <w:sz w:val="28"/>
          <w:szCs w:val="22"/>
        </w:rPr>
        <w:t>сл.</w:t>
      </w:r>
      <w:r>
        <w:rPr>
          <w:sz w:val="22"/>
          <w:szCs w:val="22"/>
        </w:rPr>
        <w:t xml:space="preserve">Д.м. </w:t>
      </w:r>
      <w:r w:rsidR="006851F3" w:rsidRPr="00C3757F">
        <w:rPr>
          <w:sz w:val="22"/>
          <w:szCs w:val="22"/>
        </w:rPr>
        <w:t>можете написать ему письмо и будьте уверены, он всегда вам ответит. Вот адрес, по которому каждый может написать письмо нашему, настоящему, Деду Морозу:</w:t>
      </w:r>
      <w:r>
        <w:rPr>
          <w:sz w:val="22"/>
          <w:szCs w:val="22"/>
        </w:rPr>
        <w:br/>
      </w:r>
    </w:p>
    <w:p w:rsidR="00FE6E04" w:rsidRDefault="00FE6E04" w:rsidP="006851F3">
      <w:pPr>
        <w:pStyle w:val="af7"/>
        <w:ind w:firstLine="284"/>
        <w:rPr>
          <w:sz w:val="22"/>
          <w:szCs w:val="22"/>
        </w:rPr>
      </w:pPr>
      <w:r>
        <w:rPr>
          <w:sz w:val="22"/>
          <w:szCs w:val="22"/>
        </w:rPr>
        <w:t>Д.М.</w:t>
      </w:r>
      <w:r>
        <w:rPr>
          <w:sz w:val="22"/>
          <w:szCs w:val="22"/>
        </w:rPr>
        <w:br/>
        <w:t>А какие традиции празднования Нового года есть в ваших семьях, расскажите!</w:t>
      </w:r>
    </w:p>
    <w:p w:rsidR="00FE6E04" w:rsidRPr="00C3757F" w:rsidRDefault="00FE6E04" w:rsidP="006851F3">
      <w:pPr>
        <w:pStyle w:val="af7"/>
        <w:ind w:firstLine="284"/>
        <w:rPr>
          <w:bCs/>
          <w:iCs/>
          <w:sz w:val="22"/>
          <w:szCs w:val="22"/>
        </w:rPr>
      </w:pPr>
      <w:r>
        <w:rPr>
          <w:b/>
          <w:color w:val="00B050"/>
          <w:sz w:val="28"/>
          <w:szCs w:val="22"/>
        </w:rPr>
        <w:t>31</w:t>
      </w:r>
      <w:r w:rsidRPr="00B6094A">
        <w:rPr>
          <w:b/>
          <w:color w:val="00B050"/>
          <w:sz w:val="28"/>
          <w:szCs w:val="22"/>
        </w:rPr>
        <w:t>сл.</w:t>
      </w:r>
      <w:r>
        <w:rPr>
          <w:b/>
          <w:color w:val="00B050"/>
          <w:sz w:val="28"/>
          <w:szCs w:val="22"/>
        </w:rPr>
        <w:t xml:space="preserve"> Счастливого Нового года!</w:t>
      </w:r>
    </w:p>
    <w:p w:rsidR="00AB4A90" w:rsidRPr="009C149A" w:rsidRDefault="00AB4A90" w:rsidP="00AB4A90"/>
    <w:p w:rsidR="00AB4A90" w:rsidRDefault="00AB4A90" w:rsidP="00AB4A90"/>
    <w:p w:rsidR="00AB4A90" w:rsidRDefault="00AB4A90" w:rsidP="00AB4A90"/>
    <w:p w:rsidR="00AB4A90" w:rsidRDefault="00AB4A90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tbl>
      <w:tblPr>
        <w:tblStyle w:val="af6"/>
        <w:tblW w:w="0" w:type="auto"/>
        <w:tblLook w:val="04A0"/>
      </w:tblPr>
      <w:tblGrid>
        <w:gridCol w:w="9855"/>
      </w:tblGrid>
      <w:tr w:rsidR="0082278C" w:rsidTr="0082278C">
        <w:tc>
          <w:tcPr>
            <w:tcW w:w="9855" w:type="dxa"/>
          </w:tcPr>
          <w:p w:rsidR="0082278C" w:rsidRDefault="0082278C" w:rsidP="00AB4A90">
            <w:r w:rsidRPr="0082278C">
              <w:rPr>
                <w:rFonts w:ascii="ShellyAllegroC" w:hAnsi="ShellyAllegroC"/>
                <w:color w:val="002676" w:themeColor="accent6" w:themeShade="BF"/>
                <w:sz w:val="600"/>
                <w:szCs w:val="600"/>
              </w:rPr>
              <w:lastRenderedPageBreak/>
              <w:t>В</w:t>
            </w:r>
          </w:p>
        </w:tc>
      </w:tr>
      <w:tr w:rsidR="0082278C" w:rsidTr="0082278C">
        <w:tc>
          <w:tcPr>
            <w:tcW w:w="9855" w:type="dxa"/>
          </w:tcPr>
          <w:p w:rsidR="0082278C" w:rsidRDefault="0082278C" w:rsidP="00AB4A90">
            <w:proofErr w:type="spellStart"/>
            <w:r w:rsidRPr="0082278C">
              <w:rPr>
                <w:rFonts w:ascii="ShellyAllegroC" w:hAnsi="ShellyAllegroC"/>
                <w:color w:val="002676" w:themeColor="accent6" w:themeShade="BF"/>
                <w:sz w:val="600"/>
                <w:szCs w:val="600"/>
              </w:rPr>
              <w:t>двер</w:t>
            </w:r>
            <w:proofErr w:type="spellEnd"/>
          </w:p>
        </w:tc>
      </w:tr>
    </w:tbl>
    <w:p w:rsidR="00C6302F" w:rsidRPr="00C3757F" w:rsidRDefault="00C6302F" w:rsidP="00C6302F">
      <w:pPr>
        <w:spacing w:before="200"/>
        <w:ind w:firstLine="284"/>
        <w:jc w:val="both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1-ый ученик</w:t>
      </w:r>
    </w:p>
    <w:p w:rsidR="00C6302F" w:rsidRPr="00C3757F" w:rsidRDefault="00C6302F" w:rsidP="00C6302F">
      <w:pPr>
        <w:spacing w:before="200"/>
        <w:ind w:firstLine="284"/>
        <w:jc w:val="both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b/>
          <w:color w:val="00B050"/>
          <w:sz w:val="28"/>
          <w:szCs w:val="22"/>
        </w:rPr>
        <w:t>10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rFonts w:ascii="Arial" w:hAnsi="Arial" w:cs="Arial"/>
          <w:color w:val="333333"/>
          <w:sz w:val="22"/>
          <w:szCs w:val="22"/>
        </w:rPr>
        <w:t>О</w:t>
      </w:r>
      <w:proofErr w:type="gramEnd"/>
      <w:r w:rsidRPr="00C3757F">
        <w:rPr>
          <w:rFonts w:ascii="Arial" w:hAnsi="Arial" w:cs="Arial"/>
          <w:color w:val="333333"/>
          <w:sz w:val="22"/>
          <w:szCs w:val="22"/>
        </w:rPr>
        <w:t xml:space="preserve">тправимся для начала на заснеженные просторы Севера, к нашим соседям. 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rFonts w:ascii="Arial" w:hAnsi="Arial" w:cs="Arial"/>
          <w:b/>
          <w:bCs/>
          <w:color w:val="333333"/>
          <w:sz w:val="22"/>
          <w:szCs w:val="22"/>
        </w:rPr>
        <w:t>В Швеции</w:t>
      </w:r>
      <w:r w:rsidRPr="00C3757F">
        <w:rPr>
          <w:rFonts w:ascii="Arial" w:hAnsi="Arial" w:cs="Arial"/>
          <w:color w:val="333333"/>
          <w:sz w:val="22"/>
          <w:szCs w:val="22"/>
        </w:rPr>
        <w:t xml:space="preserve"> </w:t>
      </w:r>
      <w:r w:rsidRPr="00C3757F">
        <w:rPr>
          <w:sz w:val="22"/>
          <w:szCs w:val="22"/>
        </w:rPr>
        <w:t xml:space="preserve">перед Новым годом дети выбирают королеву света </w:t>
      </w:r>
      <w:proofErr w:type="spellStart"/>
      <w:r w:rsidRPr="00C3757F">
        <w:rPr>
          <w:sz w:val="22"/>
          <w:szCs w:val="22"/>
        </w:rPr>
        <w:t>Лючию</w:t>
      </w:r>
      <w:proofErr w:type="spellEnd"/>
      <w:r w:rsidRPr="00C3757F">
        <w:rPr>
          <w:sz w:val="22"/>
          <w:szCs w:val="22"/>
        </w:rPr>
        <w:t xml:space="preserve">. Ее наряжают в белое платье, на голову надевают корону с зажженными свечами. </w:t>
      </w:r>
      <w:proofErr w:type="spellStart"/>
      <w:r w:rsidRPr="00C3757F">
        <w:rPr>
          <w:sz w:val="22"/>
          <w:szCs w:val="22"/>
        </w:rPr>
        <w:t>Лючия</w:t>
      </w:r>
      <w:proofErr w:type="spellEnd"/>
      <w:r w:rsidRPr="00C3757F">
        <w:rPr>
          <w:sz w:val="22"/>
          <w:szCs w:val="22"/>
        </w:rPr>
        <w:t xml:space="preserve"> приносит подарки детям и лакомства домашним животным: кошке - сливки, собаке - сахарную косточку, ослику - морковь. В праздничную ночь в домах не гаснет свет, улицы ярко освещены.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11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sz w:val="22"/>
          <w:szCs w:val="22"/>
        </w:rPr>
        <w:t>В</w:t>
      </w:r>
      <w:proofErr w:type="gramEnd"/>
      <w:r w:rsidRPr="00C3757F">
        <w:rPr>
          <w:sz w:val="22"/>
          <w:szCs w:val="22"/>
        </w:rPr>
        <w:t xml:space="preserve"> заснеженной </w:t>
      </w:r>
      <w:r w:rsidRPr="00C3757F">
        <w:rPr>
          <w:b/>
          <w:bCs/>
          <w:sz w:val="22"/>
          <w:szCs w:val="22"/>
        </w:rPr>
        <w:t xml:space="preserve">Финляндии </w:t>
      </w:r>
      <w:r w:rsidRPr="00C3757F">
        <w:rPr>
          <w:sz w:val="22"/>
          <w:szCs w:val="22"/>
        </w:rPr>
        <w:t>основным зимним праздником считается Рождество, которое отмечают 25 декабря. В рождественскую ночь, преодолев долгую дорогу из Лапландии, в дома приходит Дед Мороз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gramEnd"/>
      <w:r>
        <w:rPr>
          <w:sz w:val="22"/>
          <w:szCs w:val="22"/>
        </w:rPr>
        <w:t>оулупукки</w:t>
      </w:r>
      <w:proofErr w:type="spellEnd"/>
      <w:r w:rsidRPr="00C3757F">
        <w:rPr>
          <w:sz w:val="22"/>
          <w:szCs w:val="22"/>
        </w:rPr>
        <w:t>, оставляя на радость детворе большую корзину с подарками.</w:t>
      </w:r>
    </w:p>
    <w:p w:rsidR="00C6302F" w:rsidRDefault="00C6302F" w:rsidP="00C6302F">
      <w:pPr>
        <w:pStyle w:val="af7"/>
        <w:ind w:firstLine="284"/>
        <w:rPr>
          <w:sz w:val="22"/>
          <w:szCs w:val="22"/>
        </w:rPr>
      </w:pPr>
      <w:r w:rsidRPr="00C3757F">
        <w:rPr>
          <w:sz w:val="22"/>
          <w:szCs w:val="22"/>
        </w:rPr>
        <w:t xml:space="preserve">Новый год - своего рода повторение Рождества. Вновь  вся семья собирается у ломящегося от разнообразных угощений стола. В новогоднюю ночь финны пытаются узнать свое будущее и гадают, расплавляя воск и вливая его затем в холодную воду. </w:t>
      </w:r>
    </w:p>
    <w:p w:rsidR="00C6302F" w:rsidRPr="00C3757F" w:rsidRDefault="00C6302F" w:rsidP="00C6302F">
      <w:pPr>
        <w:pStyle w:val="af7"/>
        <w:ind w:firstLine="284"/>
        <w:rPr>
          <w:sz w:val="22"/>
          <w:szCs w:val="22"/>
        </w:rPr>
      </w:pPr>
    </w:p>
    <w:p w:rsidR="00C6302F" w:rsidRPr="00C3757F" w:rsidRDefault="00C6302F" w:rsidP="00C6302F">
      <w:pPr>
        <w:pStyle w:val="af7"/>
        <w:ind w:firstLine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2-ой ученик:</w:t>
      </w:r>
      <w:r w:rsidRPr="00C3757F">
        <w:rPr>
          <w:b/>
          <w:i/>
          <w:sz w:val="22"/>
          <w:szCs w:val="22"/>
        </w:rPr>
        <w:t xml:space="preserve"> Интересны традиции празднования Нового года в странах Европы.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12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b/>
          <w:bCs/>
          <w:sz w:val="22"/>
          <w:szCs w:val="22"/>
        </w:rPr>
        <w:t>Ф</w:t>
      </w:r>
      <w:proofErr w:type="gramEnd"/>
      <w:r w:rsidRPr="00C3757F">
        <w:rPr>
          <w:b/>
          <w:bCs/>
          <w:sz w:val="22"/>
          <w:szCs w:val="22"/>
        </w:rPr>
        <w:t>ранцузский Дед Мороз</w:t>
      </w:r>
      <w:r w:rsidRPr="00C3757F">
        <w:rPr>
          <w:sz w:val="22"/>
          <w:szCs w:val="22"/>
        </w:rPr>
        <w:t xml:space="preserve"> называется Пер </w:t>
      </w:r>
      <w:proofErr w:type="spellStart"/>
      <w:r w:rsidRPr="00C3757F">
        <w:rPr>
          <w:sz w:val="22"/>
          <w:szCs w:val="22"/>
        </w:rPr>
        <w:t>Ноэль</w:t>
      </w:r>
      <w:proofErr w:type="spellEnd"/>
      <w:r w:rsidRPr="00C3757F">
        <w:rPr>
          <w:sz w:val="22"/>
          <w:szCs w:val="22"/>
        </w:rPr>
        <w:t>. Он приходит в новогоднюю ночь и оставляет подарки в детских башмаках.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Тот, кому достается боб, запеченный в новогодний пирог, получает титул "бобового короля" и в праздничную ночь все подчиняются его приказам. </w:t>
      </w:r>
      <w:proofErr w:type="spellStart"/>
      <w:r w:rsidRPr="00C3757F">
        <w:rPr>
          <w:sz w:val="22"/>
          <w:szCs w:val="22"/>
        </w:rPr>
        <w:t>Сантоны</w:t>
      </w:r>
      <w:proofErr w:type="spellEnd"/>
      <w:r w:rsidRPr="00C3757F">
        <w:rPr>
          <w:sz w:val="22"/>
          <w:szCs w:val="22"/>
        </w:rPr>
        <w:t xml:space="preserve"> - деревянные или глиняные фигурки, которые ставят возле елки. 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13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sz w:val="22"/>
          <w:szCs w:val="22"/>
        </w:rPr>
        <w:t>А</w:t>
      </w:r>
      <w:proofErr w:type="gramEnd"/>
      <w:r w:rsidRPr="00C3757F">
        <w:rPr>
          <w:sz w:val="22"/>
          <w:szCs w:val="22"/>
        </w:rPr>
        <w:t xml:space="preserve"> вот </w:t>
      </w:r>
      <w:r w:rsidRPr="00C3757F">
        <w:rPr>
          <w:b/>
          <w:bCs/>
          <w:sz w:val="22"/>
          <w:szCs w:val="22"/>
        </w:rPr>
        <w:t>в Чехии и Словакии</w:t>
      </w:r>
      <w:r w:rsidRPr="00C3757F">
        <w:rPr>
          <w:sz w:val="22"/>
          <w:szCs w:val="22"/>
        </w:rPr>
        <w:t xml:space="preserve"> к детям приходит веселый человечек, одетый в мохнатую шубу, высокую баранью шапку, с коробом за спиной. Его зовут </w:t>
      </w:r>
      <w:proofErr w:type="spellStart"/>
      <w:r w:rsidRPr="00C3757F">
        <w:rPr>
          <w:sz w:val="22"/>
          <w:szCs w:val="22"/>
        </w:rPr>
        <w:t>Микулаш</w:t>
      </w:r>
      <w:proofErr w:type="spellEnd"/>
      <w:r w:rsidRPr="00C3757F">
        <w:rPr>
          <w:sz w:val="22"/>
          <w:szCs w:val="22"/>
        </w:rPr>
        <w:t>. Для тех, кто хорошо учился, у него всегда найдутся подарки.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14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b/>
          <w:bCs/>
          <w:sz w:val="22"/>
          <w:szCs w:val="22"/>
        </w:rPr>
        <w:t>В</w:t>
      </w:r>
      <w:proofErr w:type="gramEnd"/>
      <w:r w:rsidRPr="00C3757F">
        <w:rPr>
          <w:b/>
          <w:bCs/>
          <w:sz w:val="22"/>
          <w:szCs w:val="22"/>
        </w:rPr>
        <w:t xml:space="preserve"> Голландию</w:t>
      </w:r>
      <w:r w:rsidRPr="00C3757F">
        <w:rPr>
          <w:sz w:val="22"/>
          <w:szCs w:val="22"/>
        </w:rPr>
        <w:t xml:space="preserve"> Дед Мороз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Синеткласс</w:t>
      </w:r>
      <w:proofErr w:type="spellEnd"/>
      <w:r w:rsidRPr="00C3757F">
        <w:rPr>
          <w:sz w:val="22"/>
          <w:szCs w:val="22"/>
        </w:rPr>
        <w:t xml:space="preserve"> приплывает на корабле. Дети радостно встречают его на пристани. Он любит веселые розыгрыши и сюрпризы и часто дарит детям марципановые фрукты, игрушки, леденцовые цветы. </w:t>
      </w:r>
    </w:p>
    <w:p w:rsidR="00C6302F" w:rsidRDefault="00C6302F" w:rsidP="00C6302F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15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b/>
          <w:bCs/>
          <w:sz w:val="22"/>
          <w:szCs w:val="22"/>
        </w:rPr>
        <w:t>В</w:t>
      </w:r>
      <w:proofErr w:type="gramEnd"/>
      <w:r w:rsidRPr="00C3757F">
        <w:rPr>
          <w:b/>
          <w:bCs/>
          <w:sz w:val="22"/>
          <w:szCs w:val="22"/>
        </w:rPr>
        <w:t xml:space="preserve"> Германии</w:t>
      </w:r>
      <w:r w:rsidRPr="00C3757F">
        <w:rPr>
          <w:sz w:val="22"/>
          <w:szCs w:val="22"/>
        </w:rPr>
        <w:t xml:space="preserve"> Санта Клаус появляется на ослике. Перед сном дети ставят на стол тарелку для подарков, которые им принесет Санта Клаус, а в башмаки кладут сено - угощение для его ослика. 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 w:rsidRPr="00816F5D">
        <w:rPr>
          <w:b/>
          <w:sz w:val="28"/>
          <w:szCs w:val="22"/>
        </w:rPr>
        <w:t xml:space="preserve">3 – </w:t>
      </w:r>
      <w:proofErr w:type="spellStart"/>
      <w:r w:rsidRPr="00816F5D">
        <w:rPr>
          <w:b/>
          <w:sz w:val="28"/>
          <w:szCs w:val="22"/>
        </w:rPr>
        <w:t>ий</w:t>
      </w:r>
      <w:proofErr w:type="spellEnd"/>
      <w:r w:rsidRPr="00816F5D">
        <w:rPr>
          <w:b/>
          <w:sz w:val="28"/>
          <w:szCs w:val="22"/>
        </w:rPr>
        <w:t xml:space="preserve"> ученик:</w:t>
      </w:r>
      <w:r w:rsidRPr="00C3757F">
        <w:rPr>
          <w:sz w:val="22"/>
          <w:szCs w:val="22"/>
        </w:rPr>
        <w:t xml:space="preserve"> </w:t>
      </w:r>
      <w:r>
        <w:rPr>
          <w:b/>
          <w:color w:val="00B050"/>
          <w:sz w:val="28"/>
          <w:szCs w:val="22"/>
        </w:rPr>
        <w:t>16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b/>
          <w:bCs/>
          <w:sz w:val="22"/>
          <w:szCs w:val="22"/>
        </w:rPr>
        <w:t>А</w:t>
      </w:r>
      <w:proofErr w:type="gramEnd"/>
      <w:r w:rsidRPr="00C3757F">
        <w:rPr>
          <w:b/>
          <w:bCs/>
          <w:sz w:val="22"/>
          <w:szCs w:val="22"/>
        </w:rPr>
        <w:t xml:space="preserve"> в Венгрии</w:t>
      </w:r>
      <w:r w:rsidRPr="00C3757F">
        <w:rPr>
          <w:sz w:val="22"/>
          <w:szCs w:val="22"/>
        </w:rPr>
        <w:t xml:space="preserve"> в "судьбоносную" первую секунду Нового года предпочитают свистеть - причем, используя не пальцы, а детские дудочки, рожки, свистульки. 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Считается, что именно они отгоняют от жилища злых духов и призывают радость, благополучие. Готовясь к празднику, венгры не забывают о магической силе новогодних блюд: фасоль и горох сохраняют силу духа и тела, яблоки - красоту и любовь, орехи способны защитить от беды, чеснок - от болезней, а мед - подсластить жизнь. 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17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sz w:val="22"/>
          <w:szCs w:val="22"/>
        </w:rPr>
        <w:t>Н</w:t>
      </w:r>
      <w:proofErr w:type="gramEnd"/>
      <w:r w:rsidRPr="00C3757F">
        <w:rPr>
          <w:sz w:val="22"/>
          <w:szCs w:val="22"/>
        </w:rPr>
        <w:t xml:space="preserve">а </w:t>
      </w:r>
      <w:proofErr w:type="spellStart"/>
      <w:r w:rsidRPr="00C3757F">
        <w:rPr>
          <w:sz w:val="22"/>
          <w:szCs w:val="22"/>
        </w:rPr>
        <w:t>Аппенинском</w:t>
      </w:r>
      <w:proofErr w:type="spellEnd"/>
      <w:r w:rsidRPr="00C3757F">
        <w:rPr>
          <w:sz w:val="22"/>
          <w:szCs w:val="22"/>
        </w:rPr>
        <w:t xml:space="preserve"> полуострове</w:t>
      </w:r>
      <w:r w:rsidRPr="00C3757F">
        <w:rPr>
          <w:b/>
          <w:bCs/>
          <w:sz w:val="22"/>
          <w:szCs w:val="22"/>
        </w:rPr>
        <w:t xml:space="preserve"> в Италии</w:t>
      </w:r>
      <w:r w:rsidRPr="00C3757F">
        <w:rPr>
          <w:sz w:val="22"/>
          <w:szCs w:val="22"/>
        </w:rPr>
        <w:t xml:space="preserve"> Новый год начинается шестого января. Все итальянские ребятишки с нетерпением ждут добрую Фею </w:t>
      </w:r>
      <w:proofErr w:type="spellStart"/>
      <w:r w:rsidRPr="00C3757F">
        <w:rPr>
          <w:sz w:val="22"/>
          <w:szCs w:val="22"/>
        </w:rPr>
        <w:t>Бефану</w:t>
      </w:r>
      <w:proofErr w:type="spellEnd"/>
      <w:r w:rsidRPr="00C3757F">
        <w:rPr>
          <w:sz w:val="22"/>
          <w:szCs w:val="22"/>
        </w:rPr>
        <w:t xml:space="preserve">. Она прилетает ночью на волшебной метле,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Pr="00C3757F">
        <w:rPr>
          <w:sz w:val="22"/>
          <w:szCs w:val="22"/>
        </w:rPr>
        <w:t>Бефана</w:t>
      </w:r>
      <w:proofErr w:type="spellEnd"/>
      <w:r w:rsidRPr="00C3757F">
        <w:rPr>
          <w:sz w:val="22"/>
          <w:szCs w:val="22"/>
        </w:rPr>
        <w:t xml:space="preserve"> оставляет щепотку золы или уголек. Обидно, но ведь сам заслужил! </w:t>
      </w:r>
      <w:proofErr w:type="spellStart"/>
      <w:r w:rsidRPr="00C3757F">
        <w:rPr>
          <w:sz w:val="22"/>
          <w:szCs w:val="22"/>
        </w:rPr>
        <w:t>Баббо</w:t>
      </w:r>
      <w:proofErr w:type="spellEnd"/>
      <w:r w:rsidRPr="00C3757F">
        <w:rPr>
          <w:sz w:val="22"/>
          <w:szCs w:val="22"/>
        </w:rPr>
        <w:t xml:space="preserve"> </w:t>
      </w:r>
      <w:proofErr w:type="gramStart"/>
      <w:r w:rsidRPr="00C3757F">
        <w:rPr>
          <w:sz w:val="22"/>
          <w:szCs w:val="22"/>
        </w:rPr>
        <w:t>Натале</w:t>
      </w:r>
      <w:proofErr w:type="gramEnd"/>
      <w:r w:rsidRPr="00C3757F">
        <w:rPr>
          <w:sz w:val="22"/>
          <w:szCs w:val="22"/>
        </w:rPr>
        <w:t xml:space="preserve"> - итальянский Дед Мороз.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 w:rsidRPr="00C3757F">
        <w:rPr>
          <w:sz w:val="22"/>
          <w:szCs w:val="22"/>
        </w:rPr>
        <w:t xml:space="preserve">На новогоднем столе у итальянцев обязательно присутствуют орехи, чечевица и виноград - символы долголетия, здоровья и благополучия. </w:t>
      </w:r>
    </w:p>
    <w:p w:rsidR="00C6302F" w:rsidRDefault="00C6302F" w:rsidP="00C6302F">
      <w:pPr>
        <w:pStyle w:val="af7"/>
        <w:ind w:firstLine="284"/>
        <w:rPr>
          <w:b/>
          <w:sz w:val="28"/>
          <w:szCs w:val="22"/>
        </w:rPr>
      </w:pPr>
    </w:p>
    <w:p w:rsidR="00C6302F" w:rsidRPr="00C3757F" w:rsidRDefault="00C6302F" w:rsidP="00C6302F">
      <w:pPr>
        <w:pStyle w:val="af7"/>
        <w:ind w:firstLine="284"/>
        <w:rPr>
          <w:b/>
          <w:i/>
          <w:sz w:val="22"/>
          <w:szCs w:val="22"/>
        </w:rPr>
      </w:pPr>
      <w:r>
        <w:rPr>
          <w:b/>
          <w:sz w:val="28"/>
          <w:szCs w:val="22"/>
        </w:rPr>
        <w:lastRenderedPageBreak/>
        <w:t>4</w:t>
      </w:r>
      <w:r w:rsidRPr="00816F5D">
        <w:rPr>
          <w:b/>
          <w:sz w:val="28"/>
          <w:szCs w:val="22"/>
        </w:rPr>
        <w:t xml:space="preserve"> –</w:t>
      </w:r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ы</w:t>
      </w:r>
      <w:r w:rsidRPr="00816F5D">
        <w:rPr>
          <w:b/>
          <w:sz w:val="28"/>
          <w:szCs w:val="22"/>
        </w:rPr>
        <w:t>й</w:t>
      </w:r>
      <w:proofErr w:type="spellEnd"/>
      <w:r w:rsidRPr="00816F5D">
        <w:rPr>
          <w:b/>
          <w:sz w:val="28"/>
          <w:szCs w:val="22"/>
        </w:rPr>
        <w:t xml:space="preserve"> ученик:</w:t>
      </w:r>
      <w:r w:rsidRPr="00C3757F">
        <w:rPr>
          <w:sz w:val="22"/>
          <w:szCs w:val="22"/>
        </w:rPr>
        <w:t xml:space="preserve"> </w:t>
      </w:r>
      <w:r w:rsidRPr="00C3757F">
        <w:rPr>
          <w:b/>
          <w:i/>
          <w:sz w:val="22"/>
          <w:szCs w:val="22"/>
        </w:rPr>
        <w:t xml:space="preserve">Перенесемся теперь на острова на северо-западе Европы. </w:t>
      </w:r>
    </w:p>
    <w:p w:rsidR="00C6302F" w:rsidRPr="00C3757F" w:rsidRDefault="00C6302F" w:rsidP="00C6302F">
      <w:pPr>
        <w:pStyle w:val="af7"/>
        <w:ind w:firstLine="284"/>
        <w:jc w:val="both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18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b/>
          <w:bCs/>
          <w:sz w:val="22"/>
          <w:szCs w:val="22"/>
        </w:rPr>
        <w:t>В</w:t>
      </w:r>
      <w:proofErr w:type="gramEnd"/>
      <w:r w:rsidRPr="00C3757F">
        <w:rPr>
          <w:b/>
          <w:bCs/>
          <w:sz w:val="22"/>
          <w:szCs w:val="22"/>
        </w:rPr>
        <w:t xml:space="preserve"> Англии</w:t>
      </w:r>
      <w:r w:rsidRPr="00C3757F">
        <w:rPr>
          <w:sz w:val="22"/>
          <w:szCs w:val="22"/>
        </w:rPr>
        <w:t xml:space="preserve"> Деда Мороза зовут Санта Клаус. В новогодние дни для детей в театрах разыгрываются представления на сюжеты старинных английских сказок. Лорд Беспорядок ведет за собой веселое карнавальное шествие, в котором принимают участие сказочные персонажи: Хобби </w:t>
      </w:r>
      <w:proofErr w:type="spellStart"/>
      <w:r w:rsidRPr="00C3757F">
        <w:rPr>
          <w:sz w:val="22"/>
          <w:szCs w:val="22"/>
        </w:rPr>
        <w:t>Хорс</w:t>
      </w:r>
      <w:proofErr w:type="spellEnd"/>
      <w:r w:rsidRPr="00C3757F">
        <w:rPr>
          <w:sz w:val="22"/>
          <w:szCs w:val="22"/>
        </w:rPr>
        <w:t xml:space="preserve">, Мартовский заяц, </w:t>
      </w:r>
      <w:proofErr w:type="spellStart"/>
      <w:r w:rsidRPr="00C3757F">
        <w:rPr>
          <w:sz w:val="22"/>
          <w:szCs w:val="22"/>
        </w:rPr>
        <w:t>Шалтай-Болтай</w:t>
      </w:r>
      <w:proofErr w:type="spellEnd"/>
      <w:r w:rsidRPr="00C3757F">
        <w:rPr>
          <w:sz w:val="22"/>
          <w:szCs w:val="22"/>
        </w:rPr>
        <w:t xml:space="preserve">, Панч и другие. Всю новогоднюю ночь уличные торговцы продают игрушки, свистульки, пищалки, маски, воздушные </w:t>
      </w:r>
      <w:proofErr w:type="spellStart"/>
      <w:r w:rsidRPr="00C3757F">
        <w:rPr>
          <w:sz w:val="22"/>
          <w:szCs w:val="22"/>
        </w:rPr>
        <w:t>шары</w:t>
      </w:r>
      <w:proofErr w:type="gramStart"/>
      <w:r w:rsidRPr="00C3757F">
        <w:rPr>
          <w:sz w:val="22"/>
          <w:szCs w:val="22"/>
        </w:rPr>
        <w:t>.В</w:t>
      </w:r>
      <w:proofErr w:type="spellEnd"/>
      <w:proofErr w:type="gramEnd"/>
      <w:r w:rsidRPr="00C3757F">
        <w:rPr>
          <w:sz w:val="22"/>
          <w:szCs w:val="22"/>
        </w:rPr>
        <w:t xml:space="preserve"> Англии возник обычай обмениваться к Новому году поздравительными открытками. Первая новогодняя открытка была напечатана в Лондоне в 1843 году.</w:t>
      </w:r>
    </w:p>
    <w:p w:rsidR="00C6302F" w:rsidRPr="00C3757F" w:rsidRDefault="00C6302F" w:rsidP="00C6302F">
      <w:pPr>
        <w:pStyle w:val="af7"/>
        <w:ind w:firstLine="284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19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b/>
          <w:bCs/>
          <w:sz w:val="22"/>
          <w:szCs w:val="22"/>
        </w:rPr>
        <w:t>В</w:t>
      </w:r>
      <w:proofErr w:type="gramEnd"/>
      <w:r w:rsidRPr="00C3757F">
        <w:rPr>
          <w:b/>
          <w:bCs/>
          <w:sz w:val="22"/>
          <w:szCs w:val="22"/>
        </w:rPr>
        <w:t xml:space="preserve"> Шотландии</w:t>
      </w:r>
      <w:r w:rsidRPr="00C3757F">
        <w:rPr>
          <w:sz w:val="22"/>
          <w:szCs w:val="22"/>
        </w:rPr>
        <w:t>, точнее, в некоторых селах этой страны, Новый год встречают своеобразным факельным шествием: поджигают бочки с дегтем и катят их по улицам. Таким образом, шотландцы "сжигают" старый год и освещают дорогу новому. Утро нового года у них еще ответственнее, чем сама новогодняя ночь: ведь от того, кто первым войдет в дом в этот день, зависит благополучие хозяев. Считается, что счастье приносит темноволосый мужчина, пришедший с подарком.</w:t>
      </w:r>
    </w:p>
    <w:p w:rsidR="00C6302F" w:rsidRPr="00C3757F" w:rsidRDefault="00C6302F" w:rsidP="00C6302F">
      <w:pPr>
        <w:pStyle w:val="af7"/>
        <w:ind w:firstLine="284"/>
        <w:rPr>
          <w:sz w:val="22"/>
          <w:szCs w:val="22"/>
        </w:rPr>
      </w:pPr>
      <w:r>
        <w:rPr>
          <w:b/>
          <w:color w:val="00B050"/>
          <w:sz w:val="28"/>
          <w:szCs w:val="22"/>
        </w:rPr>
        <w:t>20</w:t>
      </w:r>
      <w:r w:rsidRPr="00B6094A">
        <w:rPr>
          <w:b/>
          <w:color w:val="00B050"/>
          <w:sz w:val="28"/>
          <w:szCs w:val="22"/>
        </w:rPr>
        <w:t>сл</w:t>
      </w:r>
      <w:proofErr w:type="gramStart"/>
      <w:r w:rsidRPr="00B6094A">
        <w:rPr>
          <w:b/>
          <w:color w:val="00B050"/>
          <w:sz w:val="28"/>
          <w:szCs w:val="22"/>
        </w:rPr>
        <w:t>.</w:t>
      </w:r>
      <w:r w:rsidRPr="00C3757F">
        <w:rPr>
          <w:sz w:val="22"/>
          <w:szCs w:val="22"/>
        </w:rPr>
        <w:t>А</w:t>
      </w:r>
      <w:proofErr w:type="gramEnd"/>
      <w:r w:rsidRPr="00C3757F">
        <w:rPr>
          <w:sz w:val="22"/>
          <w:szCs w:val="22"/>
        </w:rPr>
        <w:t xml:space="preserve"> вот</w:t>
      </w:r>
      <w:r w:rsidRPr="00C3757F">
        <w:rPr>
          <w:b/>
          <w:bCs/>
          <w:sz w:val="22"/>
          <w:szCs w:val="22"/>
        </w:rPr>
        <w:t xml:space="preserve"> Ирландцы </w:t>
      </w:r>
      <w:r w:rsidRPr="00C3757F">
        <w:rPr>
          <w:sz w:val="22"/>
          <w:szCs w:val="22"/>
        </w:rPr>
        <w:t xml:space="preserve">больше чтут Рождество - это в большей степени религиозный праздник, чем просто развлечение. Зажженные свечки ставят около окна в вечер перед   Рождеством, в помощь </w:t>
      </w:r>
      <w:proofErr w:type="spellStart"/>
      <w:r w:rsidRPr="00C3757F">
        <w:rPr>
          <w:sz w:val="22"/>
          <w:szCs w:val="22"/>
        </w:rPr>
        <w:t>Йосифу</w:t>
      </w:r>
      <w:proofErr w:type="spellEnd"/>
      <w:r w:rsidRPr="00C3757F">
        <w:rPr>
          <w:sz w:val="22"/>
          <w:szCs w:val="22"/>
        </w:rPr>
        <w:t xml:space="preserve"> и Марии, если они ищут приют. Ирландские женщины пекут специальное угощение "</w:t>
      </w:r>
      <w:proofErr w:type="spellStart"/>
      <w:r w:rsidRPr="00C3757F">
        <w:rPr>
          <w:sz w:val="22"/>
          <w:szCs w:val="22"/>
        </w:rPr>
        <w:t>seed</w:t>
      </w:r>
      <w:proofErr w:type="spellEnd"/>
      <w:r w:rsidRPr="00C3757F">
        <w:rPr>
          <w:sz w:val="22"/>
          <w:szCs w:val="22"/>
        </w:rPr>
        <w:t xml:space="preserve"> </w:t>
      </w:r>
      <w:proofErr w:type="spellStart"/>
      <w:r w:rsidRPr="00C3757F">
        <w:rPr>
          <w:sz w:val="22"/>
          <w:szCs w:val="22"/>
        </w:rPr>
        <w:t>cake</w:t>
      </w:r>
      <w:proofErr w:type="spellEnd"/>
      <w:r w:rsidRPr="00C3757F">
        <w:rPr>
          <w:sz w:val="22"/>
          <w:szCs w:val="22"/>
        </w:rPr>
        <w:t xml:space="preserve">" для каждого члена семьи. Они, также, делают три пудинга - один на Рождество, другой на Новый Год и третий - на канун Крещения. </w:t>
      </w:r>
    </w:p>
    <w:p w:rsidR="0082278C" w:rsidRDefault="0082278C" w:rsidP="00AB4A90"/>
    <w:p w:rsidR="0082278C" w:rsidRDefault="0082278C" w:rsidP="00AB4A90"/>
    <w:p w:rsidR="0082278C" w:rsidRDefault="0082278C" w:rsidP="00AB4A90">
      <w:pPr>
        <w:rPr>
          <w:rFonts w:ascii="ShellyAllegroC" w:hAnsi="ShellyAllegroC"/>
          <w:color w:val="002676" w:themeColor="accent6" w:themeShade="BF"/>
          <w:sz w:val="600"/>
          <w:szCs w:val="600"/>
        </w:rPr>
      </w:pPr>
    </w:p>
    <w:p w:rsidR="0082278C" w:rsidRPr="0082278C" w:rsidRDefault="0082278C" w:rsidP="00AB4A90">
      <w:pPr>
        <w:rPr>
          <w:rFonts w:ascii="ShellyAllegroC" w:hAnsi="ShellyAllegroC"/>
          <w:color w:val="002676" w:themeColor="accent6" w:themeShade="BF"/>
          <w:sz w:val="600"/>
          <w:szCs w:val="600"/>
        </w:rPr>
      </w:pPr>
      <w:r w:rsidRPr="0082278C">
        <w:rPr>
          <w:rFonts w:ascii="ShellyAllegroC" w:hAnsi="ShellyAllegroC"/>
          <w:color w:val="002676" w:themeColor="accent6" w:themeShade="BF"/>
          <w:sz w:val="600"/>
          <w:szCs w:val="600"/>
        </w:rPr>
        <w:lastRenderedPageBreak/>
        <w:t>ь стуч</w:t>
      </w:r>
      <w:r w:rsidRPr="0082278C">
        <w:rPr>
          <w:rFonts w:ascii="ShellyAllegroC" w:hAnsi="ShellyAllegroC"/>
          <w:color w:val="002676" w:themeColor="accent6" w:themeShade="BF"/>
          <w:sz w:val="600"/>
          <w:szCs w:val="600"/>
        </w:rPr>
        <w:lastRenderedPageBreak/>
        <w:t>ится Нов</w:t>
      </w:r>
      <w:r w:rsidRPr="0082278C">
        <w:rPr>
          <w:rFonts w:ascii="ShellyAllegroC" w:hAnsi="ShellyAllegroC"/>
          <w:color w:val="002676" w:themeColor="accent6" w:themeShade="BF"/>
          <w:sz w:val="600"/>
          <w:szCs w:val="600"/>
        </w:rPr>
        <w:lastRenderedPageBreak/>
        <w:t>ый год</w:t>
      </w:r>
    </w:p>
    <w:p w:rsidR="0082278C" w:rsidRDefault="0082278C" w:rsidP="00AB4A90"/>
    <w:p w:rsidR="0082278C" w:rsidRDefault="0082278C" w:rsidP="00AB4A90"/>
    <w:p w:rsidR="0082278C" w:rsidRDefault="0082278C" w:rsidP="00AB4A90"/>
    <w:p w:rsidR="0082278C" w:rsidRDefault="0082278C" w:rsidP="00AB4A90"/>
    <w:p w:rsidR="000D44B7" w:rsidRDefault="000D44B7" w:rsidP="00AB4A90"/>
    <w:p w:rsidR="000D44B7" w:rsidRDefault="000D44B7" w:rsidP="00AB4A90"/>
    <w:p w:rsidR="000D44B7" w:rsidRDefault="000D44B7" w:rsidP="00AB4A90"/>
    <w:p w:rsidR="000D44B7" w:rsidRDefault="000D44B7" w:rsidP="00AB4A90"/>
    <w:p w:rsidR="000D44B7" w:rsidRDefault="000D44B7" w:rsidP="00AB4A90"/>
    <w:p w:rsidR="000D44B7" w:rsidRDefault="000D44B7" w:rsidP="00AB4A90"/>
    <w:p w:rsidR="000D44B7" w:rsidRDefault="000D44B7" w:rsidP="00AB4A90"/>
    <w:p w:rsidR="000D44B7" w:rsidRDefault="000D44B7" w:rsidP="00AB4A90"/>
    <w:p w:rsidR="0082278C" w:rsidRDefault="0082278C" w:rsidP="00AB4A90"/>
    <w:p w:rsidR="0082278C" w:rsidRDefault="0082278C" w:rsidP="00AB4A90"/>
    <w:p w:rsidR="0082278C" w:rsidRDefault="000D44B7" w:rsidP="000D44B7">
      <w:pPr>
        <w:ind w:left="-709" w:hanging="709"/>
      </w:pPr>
      <w:r w:rsidRPr="000D44B7">
        <w:lastRenderedPageBreak/>
        <w:drawing>
          <wp:inline distT="0" distB="0" distL="0" distR="0">
            <wp:extent cx="7800975" cy="4705350"/>
            <wp:effectExtent l="0" t="0" r="9525" b="0"/>
            <wp:docPr id="2" name="Рисунок 1" descr="bles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5" descr="blest4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714" cy="470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4B7">
        <w:drawing>
          <wp:inline distT="0" distB="0" distL="0" distR="0">
            <wp:extent cx="7153275" cy="5105400"/>
            <wp:effectExtent l="0" t="0" r="9525" b="0"/>
            <wp:docPr id="1" name="Рисунок 1" descr="bles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5" descr="blest4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B7" w:rsidRDefault="000D44B7" w:rsidP="000D44B7">
      <w:pPr>
        <w:ind w:left="-709" w:hanging="709"/>
      </w:pPr>
    </w:p>
    <w:p w:rsidR="000D44B7" w:rsidRDefault="000D44B7" w:rsidP="000D44B7">
      <w:r w:rsidRPr="000D44B7">
        <w:lastRenderedPageBreak/>
        <w:drawing>
          <wp:inline distT="0" distB="0" distL="0" distR="0">
            <wp:extent cx="3000375" cy="2314575"/>
            <wp:effectExtent l="19050" t="0" r="9525" b="0"/>
            <wp:docPr id="3" name="Рисунок 3" descr="bles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5" name="Picture 32" descr="blest12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4B7">
        <w:drawing>
          <wp:inline distT="0" distB="0" distL="0" distR="0">
            <wp:extent cx="3000375" cy="2314575"/>
            <wp:effectExtent l="19050" t="0" r="9525" b="0"/>
            <wp:docPr id="4" name="Рисунок 3" descr="bles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5" name="Picture 32" descr="blest12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B7" w:rsidRDefault="000D44B7" w:rsidP="000D44B7"/>
    <w:p w:rsidR="000D44B7" w:rsidRDefault="000D44B7" w:rsidP="000D44B7">
      <w:pPr>
        <w:ind w:left="-709" w:hanging="709"/>
      </w:pPr>
      <w:r w:rsidRPr="000D44B7">
        <w:drawing>
          <wp:inline distT="0" distB="0" distL="0" distR="0">
            <wp:extent cx="3000375" cy="2314575"/>
            <wp:effectExtent l="19050" t="0" r="9525" b="0"/>
            <wp:docPr id="7" name="Рисунок 3" descr="bles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5" name="Picture 32" descr="blest12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4B7">
        <w:drawing>
          <wp:inline distT="0" distB="0" distL="0" distR="0">
            <wp:extent cx="3000375" cy="2314575"/>
            <wp:effectExtent l="19050" t="0" r="9525" b="0"/>
            <wp:docPr id="5" name="Рисунок 3" descr="bles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5" name="Picture 32" descr="blest12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4B7">
        <w:drawing>
          <wp:inline distT="0" distB="0" distL="0" distR="0">
            <wp:extent cx="3000375" cy="2314575"/>
            <wp:effectExtent l="19050" t="0" r="9525" b="0"/>
            <wp:docPr id="9" name="Рисунок 3" descr="bles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5" name="Picture 32" descr="blest12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4B7">
        <w:drawing>
          <wp:inline distT="0" distB="0" distL="0" distR="0">
            <wp:extent cx="3000375" cy="2314575"/>
            <wp:effectExtent l="19050" t="0" r="9525" b="0"/>
            <wp:docPr id="6" name="Рисунок 3" descr="bles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5" name="Picture 32" descr="blest12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4B7">
        <w:drawing>
          <wp:inline distT="0" distB="0" distL="0" distR="0">
            <wp:extent cx="3000375" cy="2314575"/>
            <wp:effectExtent l="19050" t="0" r="9525" b="0"/>
            <wp:docPr id="8" name="Рисунок 3" descr="bles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5" name="Picture 32" descr="blest12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4B7">
        <w:drawing>
          <wp:inline distT="0" distB="0" distL="0" distR="0">
            <wp:extent cx="3000375" cy="2314575"/>
            <wp:effectExtent l="19050" t="0" r="9525" b="0"/>
            <wp:docPr id="10" name="Рисунок 3" descr="blest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5" name="Picture 32" descr="blest12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B7" w:rsidRDefault="000D44B7" w:rsidP="000D44B7">
      <w:pPr>
        <w:ind w:left="-709" w:hanging="709"/>
      </w:pPr>
    </w:p>
    <w:p w:rsidR="000D44B7" w:rsidRDefault="000D44B7" w:rsidP="000D44B7">
      <w:pPr>
        <w:ind w:left="-709" w:hanging="709"/>
      </w:pPr>
    </w:p>
    <w:p w:rsidR="000D44B7" w:rsidRDefault="000D44B7" w:rsidP="000D44B7">
      <w:pPr>
        <w:ind w:left="-709" w:hanging="709"/>
      </w:pPr>
    </w:p>
    <w:p w:rsidR="000D44B7" w:rsidRDefault="000D44B7" w:rsidP="000D44B7">
      <w:pPr>
        <w:ind w:left="-709" w:hanging="709"/>
      </w:pPr>
    </w:p>
    <w:p w:rsidR="000D44B7" w:rsidRDefault="000D44B7" w:rsidP="000D44B7">
      <w:pPr>
        <w:ind w:left="-709" w:firstLine="567"/>
        <w:jc w:val="center"/>
      </w:pPr>
      <w:r w:rsidRPr="000D44B7">
        <w:lastRenderedPageBreak/>
        <w:drawing>
          <wp:inline distT="0" distB="0" distL="0" distR="0">
            <wp:extent cx="6305550" cy="8963025"/>
            <wp:effectExtent l="19050" t="0" r="0" b="0"/>
            <wp:docPr id="11" name="Рисунок 5" descr="Картинка 8 из 6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Картинка 8 из 6138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71" cy="896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B7" w:rsidRDefault="000D44B7" w:rsidP="000D44B7">
      <w:pPr>
        <w:ind w:left="-709" w:firstLine="567"/>
        <w:jc w:val="center"/>
      </w:pPr>
    </w:p>
    <w:p w:rsidR="000D44B7" w:rsidRDefault="000D44B7" w:rsidP="000D44B7">
      <w:pPr>
        <w:ind w:left="-709" w:firstLine="567"/>
        <w:jc w:val="center"/>
      </w:pPr>
    </w:p>
    <w:p w:rsidR="000D44B7" w:rsidRDefault="000D44B7" w:rsidP="000D44B7">
      <w:pPr>
        <w:ind w:left="-709" w:firstLine="567"/>
        <w:jc w:val="center"/>
      </w:pPr>
    </w:p>
    <w:p w:rsidR="000D44B7" w:rsidRDefault="000D44B7" w:rsidP="000D44B7">
      <w:pPr>
        <w:ind w:left="-709" w:firstLine="567"/>
        <w:jc w:val="center"/>
      </w:pPr>
    </w:p>
    <w:p w:rsidR="000D44B7" w:rsidRDefault="000D44B7" w:rsidP="000D44B7">
      <w:pPr>
        <w:ind w:left="-709" w:firstLine="567"/>
        <w:jc w:val="center"/>
      </w:pPr>
    </w:p>
    <w:p w:rsidR="000D44B7" w:rsidRDefault="000D44B7" w:rsidP="000D44B7">
      <w:pPr>
        <w:ind w:left="-709" w:firstLine="567"/>
        <w:jc w:val="center"/>
      </w:pPr>
    </w:p>
    <w:p w:rsidR="000D44B7" w:rsidRDefault="000D44B7" w:rsidP="00C3757F">
      <w:pPr>
        <w:ind w:left="-284" w:firstLine="567"/>
        <w:jc w:val="center"/>
      </w:pPr>
      <w:r w:rsidRPr="000D44B7">
        <w:lastRenderedPageBreak/>
        <w:drawing>
          <wp:inline distT="0" distB="0" distL="0" distR="0">
            <wp:extent cx="5924550" cy="9772650"/>
            <wp:effectExtent l="19050" t="0" r="0" b="0"/>
            <wp:docPr id="12" name="Рисунок 6" descr="click?url=http%3A%2F%2Fchens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5" descr="click?url=http%3A%2F%2Fchens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77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44B7" w:rsidSect="000D44B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ellyAllegroC">
    <w:panose1 w:val="02000505070000020002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4CC"/>
    <w:multiLevelType w:val="multilevel"/>
    <w:tmpl w:val="138A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036A"/>
    <w:multiLevelType w:val="multilevel"/>
    <w:tmpl w:val="673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265A"/>
    <w:multiLevelType w:val="multilevel"/>
    <w:tmpl w:val="113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A5874"/>
    <w:multiLevelType w:val="multilevel"/>
    <w:tmpl w:val="612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91C4E"/>
    <w:multiLevelType w:val="multilevel"/>
    <w:tmpl w:val="410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520C3"/>
    <w:multiLevelType w:val="multilevel"/>
    <w:tmpl w:val="346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77DD2"/>
    <w:multiLevelType w:val="multilevel"/>
    <w:tmpl w:val="505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4A90"/>
    <w:rsid w:val="00014766"/>
    <w:rsid w:val="000D44B7"/>
    <w:rsid w:val="00220055"/>
    <w:rsid w:val="003345DE"/>
    <w:rsid w:val="00383A0F"/>
    <w:rsid w:val="004431A2"/>
    <w:rsid w:val="005C1789"/>
    <w:rsid w:val="006851F3"/>
    <w:rsid w:val="006C3303"/>
    <w:rsid w:val="00816F5D"/>
    <w:rsid w:val="0082278C"/>
    <w:rsid w:val="00822C97"/>
    <w:rsid w:val="009B6D47"/>
    <w:rsid w:val="00AB4A90"/>
    <w:rsid w:val="00B6094A"/>
    <w:rsid w:val="00B76BA0"/>
    <w:rsid w:val="00C3757F"/>
    <w:rsid w:val="00C6302F"/>
    <w:rsid w:val="00EA56A0"/>
    <w:rsid w:val="00F630F2"/>
    <w:rsid w:val="00F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22C97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C97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C97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C97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C97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C97"/>
    <w:pPr>
      <w:pBdr>
        <w:bottom w:val="single" w:sz="4" w:space="2" w:color="FF8EB9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C97"/>
    <w:pPr>
      <w:pBdr>
        <w:bottom w:val="dotted" w:sz="4" w:space="2" w:color="FF559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C9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C9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C97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2C9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2C9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2C9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2C9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2C97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2C97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2C97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2C97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2C97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2C97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2C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822C97"/>
    <w:pPr>
      <w:pBdr>
        <w:bottom w:val="dotted" w:sz="8" w:space="10" w:color="E40059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1002C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822C97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822C97"/>
    <w:rPr>
      <w:b/>
      <w:bCs/>
      <w:spacing w:val="0"/>
    </w:rPr>
  </w:style>
  <w:style w:type="character" w:styleId="a9">
    <w:name w:val="Emphasis"/>
    <w:uiPriority w:val="20"/>
    <w:qFormat/>
    <w:rsid w:val="00822C97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link w:val="ab"/>
    <w:uiPriority w:val="1"/>
    <w:qFormat/>
    <w:rsid w:val="00822C97"/>
  </w:style>
  <w:style w:type="character" w:customStyle="1" w:styleId="ab">
    <w:name w:val="Без интервала Знак"/>
    <w:basedOn w:val="a0"/>
    <w:link w:val="aa"/>
    <w:uiPriority w:val="1"/>
    <w:rsid w:val="00822C9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22C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2C97"/>
    <w:rPr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2C97"/>
    <w:rPr>
      <w:color w:val="AA0042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22C97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22C97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">
    <w:name w:val="Subtle Emphasis"/>
    <w:uiPriority w:val="19"/>
    <w:qFormat/>
    <w:rsid w:val="00822C97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0">
    <w:name w:val="Intense Emphasis"/>
    <w:uiPriority w:val="21"/>
    <w:qFormat/>
    <w:rsid w:val="00822C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1">
    <w:name w:val="Subtle Reference"/>
    <w:uiPriority w:val="31"/>
    <w:qFormat/>
    <w:rsid w:val="00822C97"/>
    <w:rPr>
      <w:i/>
      <w:iCs/>
      <w:smallCaps/>
      <w:color w:val="E40059" w:themeColor="accent2"/>
      <w:u w:color="E40059" w:themeColor="accent2"/>
    </w:rPr>
  </w:style>
  <w:style w:type="character" w:styleId="af2">
    <w:name w:val="Intense Reference"/>
    <w:uiPriority w:val="32"/>
    <w:qFormat/>
    <w:rsid w:val="00822C97"/>
    <w:rPr>
      <w:b/>
      <w:bCs/>
      <w:i/>
      <w:iCs/>
      <w:smallCaps/>
      <w:color w:val="E40059" w:themeColor="accent2"/>
      <w:u w:color="E40059" w:themeColor="accent2"/>
    </w:rPr>
  </w:style>
  <w:style w:type="character" w:styleId="af3">
    <w:name w:val="Book Title"/>
    <w:uiPriority w:val="33"/>
    <w:qFormat/>
    <w:rsid w:val="00822C97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22C97"/>
    <w:pPr>
      <w:outlineLvl w:val="9"/>
    </w:pPr>
  </w:style>
  <w:style w:type="paragraph" w:customStyle="1" w:styleId="af5">
    <w:name w:val="Знак Знак Знак Знак Знак Знак Знак"/>
    <w:basedOn w:val="a"/>
    <w:rsid w:val="00AB4A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AB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AB4A90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AB4A9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B4A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7</cp:revision>
  <cp:lastPrinted>2011-12-12T16:53:00Z</cp:lastPrinted>
  <dcterms:created xsi:type="dcterms:W3CDTF">2011-12-10T14:16:00Z</dcterms:created>
  <dcterms:modified xsi:type="dcterms:W3CDTF">2011-12-12T16:54:00Z</dcterms:modified>
</cp:coreProperties>
</file>