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 главную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проекте Логопеда.Нет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Обратная связь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Дислалия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Заикание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Формирование речи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Развитие ребенка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Признаки развития речи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Задержка речевого развития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Общее недоразвитие речи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Фонетико-фонематическое недоразвитие речи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Скоро в школу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220">
        <w:rPr>
          <w:rFonts w:ascii="Times New Roman" w:eastAsia="Times New Roman" w:hAnsi="Times New Roman" w:cs="Times New Roman"/>
          <w:sz w:val="24"/>
          <w:szCs w:val="24"/>
        </w:rPr>
        <w:t>Упражнения, методики</w:t>
      </w:r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Звуки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Артикуляционная гимнастика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Автоматизация звуков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Дифференциация звуков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Скороговорки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Вопросы и ответы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Консультации специалистов</w:t>
        </w:r>
      </w:hyperlink>
    </w:p>
    <w:p w:rsidR="00610220" w:rsidRPr="00610220" w:rsidRDefault="00610220" w:rsidP="0061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Рекомендуемая литература</w:t>
        </w:r>
      </w:hyperlink>
    </w:p>
    <w:p w:rsidR="00610220" w:rsidRPr="00610220" w:rsidRDefault="00610220" w:rsidP="00610220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ins w:id="1" w:author="Unknown">
        <w:r w:rsidRPr="00610220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Артикуляционная гимнастика для звука [Л]</w:t>
        </w:r>
      </w:ins>
    </w:p>
    <w:p w:rsidR="00610220" w:rsidRPr="00610220" w:rsidRDefault="00610220" w:rsidP="00610220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"http://www.logopeda.net/" \o "Главная страница \«Логопеда.Нет\»" </w:instrTex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Логопеда.Нет</w: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 » </w: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"http://www.logopeda.net/art/" \o "Артикуляционная гимнастика и подготовительные упражнения для постановки правильного произношения звуков" </w:instrTex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10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Артикуляционная гимнастика</w: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 » Артикуляционная гимнастика для звука [Л]</w:t>
        </w:r>
      </w:ins>
    </w:p>
    <w:p w:rsidR="00610220" w:rsidRPr="00610220" w:rsidRDefault="00610220" w:rsidP="0061022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Все упражнения выполняются перед зеркалом под счет по 5-6 раз.</w:t>
        </w:r>
      </w:ins>
    </w:p>
    <w:p w:rsidR="00610220" w:rsidRPr="00610220" w:rsidRDefault="00610220" w:rsidP="00610220">
      <w:pPr>
        <w:spacing w:before="100" w:beforeAutospacing="1" w:after="100" w:afterAutospacing="1" w:line="240" w:lineRule="auto"/>
        <w:outlineLvl w:val="2"/>
        <w:rPr>
          <w:ins w:id="6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art"/>
      <w:bookmarkEnd w:id="7"/>
      <w:ins w:id="8" w:author="Unknown">
        <w:r w:rsidRPr="00610220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Артикуляционная гимнастика</w:t>
        </w:r>
      </w:ins>
    </w:p>
    <w:p w:rsidR="00610220" w:rsidRPr="00610220" w:rsidRDefault="00610220" w:rsidP="00610220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Заборчик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Губы растянуть в улыбке так, чтобы были видны нижние и верхние зубы. Затем зубы зажать "заборчиком".</w:t>
        </w:r>
      </w:ins>
    </w:p>
    <w:p w:rsidR="00610220" w:rsidRPr="00610220" w:rsidRDefault="00610220" w:rsidP="00610220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Окошко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Рот открыть, нижние и верхние зубы должны быть видны.</w:t>
        </w:r>
      </w:ins>
    </w:p>
    <w:p w:rsidR="00610220" w:rsidRPr="00610220" w:rsidRDefault="00610220" w:rsidP="00610220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Лопаточка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Рот приоткрыт, положить язык на нижнюю губу, произносить ПЯ-ПЯ-ПЯ: Удерживать широкий язык в спокойном положении при открытом рте под счет от 1 до 5-10. </w:t>
        </w:r>
      </w:ins>
    </w:p>
    <w:p w:rsidR="00610220" w:rsidRPr="00610220" w:rsidRDefault="00610220" w:rsidP="00610220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Качели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Улыбнуться, показать зубы, приоткрыть рот. Положить язык за нижние зубы и удерживать в таком положении под счет от 1 до 5. Потом поднять широкий язык за верхние зубы и удерживать под счет от 1 до 5. Так поочередно менять положение языка 4-6 раз. </w:t>
        </w:r>
      </w:ins>
    </w:p>
    <w:p w:rsidR="00610220" w:rsidRPr="00610220" w:rsidRDefault="00610220" w:rsidP="00610220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Ленточка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Просунуть широкий язык между сомкнутыми зубами и улыбнуться.</w:t>
        </w:r>
      </w:ins>
    </w:p>
    <w:p w:rsidR="00610220" w:rsidRPr="00610220" w:rsidRDefault="00610220" w:rsidP="00610220">
      <w:pPr>
        <w:spacing w:after="0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Зарядка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Оскалить зубы попеременно смыкать и размыкать губы.</w:t>
        </w:r>
      </w:ins>
    </w:p>
    <w:p w:rsidR="00610220" w:rsidRPr="00610220" w:rsidRDefault="00610220" w:rsidP="00610220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Индюк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Рот открыть, широким языком совершать движения по верхней губе вперед-назад: БЛ-БЛ-БЛ.</w:t>
        </w:r>
      </w:ins>
    </w:p>
    <w:p w:rsidR="00610220" w:rsidRPr="00610220" w:rsidRDefault="00610220" w:rsidP="00610220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Пароход гудит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Улыбнуться, закусить кончик языка зубами и длительно произносить звук "Ы".</w:t>
        </w:r>
      </w:ins>
    </w:p>
    <w:p w:rsidR="00610220" w:rsidRPr="00610220" w:rsidRDefault="00610220" w:rsidP="00610220">
      <w:pPr>
        <w:spacing w:before="100" w:beforeAutospacing="1" w:after="100" w:afterAutospacing="1" w:line="240" w:lineRule="auto"/>
        <w:outlineLvl w:val="2"/>
        <w:rPr>
          <w:ins w:id="4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2" w:name="pod"/>
      <w:bookmarkEnd w:id="42"/>
      <w:ins w:id="43" w:author="Unknown">
        <w:r w:rsidRPr="00610220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Подготовительные упражнения</w:t>
        </w:r>
      </w:ins>
    </w:p>
    <w:p w:rsidR="00610220" w:rsidRPr="00610220" w:rsidRDefault="00610220" w:rsidP="00610220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Упражнения для губ и челюстей</w:t>
        </w:r>
      </w:ins>
    </w:p>
    <w:p w:rsidR="00610220" w:rsidRPr="00610220" w:rsidRDefault="00610220" w:rsidP="00610220">
      <w:pPr>
        <w:spacing w:after="0" w:line="240" w:lineRule="auto"/>
        <w:ind w:left="720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Открыть широко рот, как при произнесении звука а. Челюсти и губы напряжены и неподвижны. Зубы открыты на ширину полутора пальцев. Язык должен лежать на дне рта. Ребёнок должен удерживать это положение некоторое время. Закрыть рот. Повторить упражнение. </w:t>
        </w:r>
      </w:ins>
    </w:p>
    <w:p w:rsidR="00610220" w:rsidRPr="00610220" w:rsidRDefault="00610220" w:rsidP="00610220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>Упражнение для языка</w:t>
        </w:r>
      </w:ins>
    </w:p>
    <w:p w:rsidR="00610220" w:rsidRPr="00610220" w:rsidRDefault="00610220" w:rsidP="006102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Высунуть язык наружу. Кончик и края языка загнуть так, чтобы образовалась "чашечка" ("ковшик"). Средняя часть языка лежит на нижней губе и не соприкасается с верхними зубами. Расслабить язык и втянуть его в рот. Повторять много раз. </w:t>
        </w:r>
      </w:ins>
    </w:p>
    <w:p w:rsidR="00610220" w:rsidRPr="00610220" w:rsidRDefault="00610220" w:rsidP="006102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6102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Болтушка.</w:t>
        </w:r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 Напряженным загнутым кончиком языка с включением голоса водить (скрести) по нёбу взад-вперёд то медленно, то быстро. Зубы разомкнуты на ширину пальца. Губы открыты и не закрывают зубов. Челюсти должны быть неподвижны, работает только язык. </w:t>
        </w:r>
      </w:ins>
    </w:p>
    <w:p w:rsidR="00610220" w:rsidRPr="00610220" w:rsidRDefault="00610220" w:rsidP="006102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Как в упражнении "болтушка", сделать язык "чашечкой". Губы округлить. Зубы разомкнуть на расстояние полутора пальцев. Не меняя положения языка, ввести его в рот и достать нёбо загнутым кончиком у альвеол. Выпуклая часть языка находится между зубами и придаёт языку удобное положение. Губы принимают овальную форму. Повторить упражнение несколько раз. </w:t>
        </w:r>
      </w:ins>
    </w:p>
    <w:p w:rsidR="00610220" w:rsidRPr="00610220" w:rsidRDefault="00610220" w:rsidP="0061022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610220">
          <w:rPr>
            <w:rFonts w:ascii="Times New Roman" w:eastAsia="Times New Roman" w:hAnsi="Times New Roman" w:cs="Times New Roman"/>
            <w:sz w:val="24"/>
            <w:szCs w:val="24"/>
          </w:rPr>
          <w:t xml:space="preserve">Произнесение длительного звука [Л] (cм. артикуляцию звука [Л]). Сделать язык "чашечкой" и поднять его к альвеолам, как в предыдущем упражнении. Включить голос. Язык должен быть неподвижен. Слышится длительный звук л. Губы овальной формы, зубы разомкнуты и вместе с челюстью неподвижны. Контроль ладонью руки: ощущается тёплый поток воздуха. </w:t>
        </w:r>
      </w:ins>
    </w:p>
    <w:p w:rsidR="00003461" w:rsidRDefault="00003461"/>
    <w:sectPr w:rsidR="0000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C07"/>
    <w:multiLevelType w:val="multilevel"/>
    <w:tmpl w:val="D6C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069DB"/>
    <w:multiLevelType w:val="multilevel"/>
    <w:tmpl w:val="A42A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10220"/>
    <w:rsid w:val="00003461"/>
    <w:rsid w:val="0061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0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102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102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a.net/dislaliya.html" TargetMode="External"/><Relationship Id="rId13" Type="http://schemas.openxmlformats.org/officeDocument/2006/relationships/hyperlink" Target="http://www.logopeda.net/zrr/" TargetMode="External"/><Relationship Id="rId18" Type="http://schemas.openxmlformats.org/officeDocument/2006/relationships/hyperlink" Target="http://www.logopeda.net/a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ogopeda.net/skoro/" TargetMode="External"/><Relationship Id="rId7" Type="http://schemas.openxmlformats.org/officeDocument/2006/relationships/hyperlink" Target="http://www.logopeda.net/feedback.html" TargetMode="External"/><Relationship Id="rId12" Type="http://schemas.openxmlformats.org/officeDocument/2006/relationships/hyperlink" Target="http://www.logopeda.net/priznaki.html" TargetMode="External"/><Relationship Id="rId17" Type="http://schemas.openxmlformats.org/officeDocument/2006/relationships/hyperlink" Target="http://www.logopeda.net/zvuk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gopeda.net/shkola/" TargetMode="External"/><Relationship Id="rId20" Type="http://schemas.openxmlformats.org/officeDocument/2006/relationships/hyperlink" Target="http://www.logopeda.net/di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gopeda.net/about.html" TargetMode="External"/><Relationship Id="rId11" Type="http://schemas.openxmlformats.org/officeDocument/2006/relationships/hyperlink" Target="http://www.logopeda.net/razvitie.html" TargetMode="External"/><Relationship Id="rId24" Type="http://schemas.openxmlformats.org/officeDocument/2006/relationships/hyperlink" Target="http://www.logopeda.net/lit.html" TargetMode="External"/><Relationship Id="rId5" Type="http://schemas.openxmlformats.org/officeDocument/2006/relationships/hyperlink" Target="http://www.logopeda.net/" TargetMode="External"/><Relationship Id="rId15" Type="http://schemas.openxmlformats.org/officeDocument/2006/relationships/hyperlink" Target="http://www.logopeda.net/ffnr/" TargetMode="External"/><Relationship Id="rId23" Type="http://schemas.openxmlformats.org/officeDocument/2006/relationships/hyperlink" Target="http://www.logopeda.net/advice/" TargetMode="External"/><Relationship Id="rId10" Type="http://schemas.openxmlformats.org/officeDocument/2006/relationships/hyperlink" Target="http://www.logopeda.net/formirovanie.html" TargetMode="External"/><Relationship Id="rId19" Type="http://schemas.openxmlformats.org/officeDocument/2006/relationships/hyperlink" Target="http://www.logopeda.net/av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a.net/zaikanie/" TargetMode="External"/><Relationship Id="rId14" Type="http://schemas.openxmlformats.org/officeDocument/2006/relationships/hyperlink" Target="http://www.logopeda.net/onr/" TargetMode="External"/><Relationship Id="rId22" Type="http://schemas.openxmlformats.org/officeDocument/2006/relationships/hyperlink" Target="http://www.logopeda.net/v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2015-03-24T02:52:00Z</dcterms:created>
  <dcterms:modified xsi:type="dcterms:W3CDTF">2015-03-24T02:55:00Z</dcterms:modified>
</cp:coreProperties>
</file>