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A4" w:rsidRPr="00F477A4" w:rsidRDefault="00F477A4" w:rsidP="00F477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77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поведения на перемене. Информация для младших школьников</w:t>
      </w:r>
    </w:p>
    <w:p w:rsidR="00F477A4" w:rsidRPr="00F477A4" w:rsidRDefault="00F477A4" w:rsidP="00F477A4">
      <w:pPr>
        <w:spacing w:after="15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1295400"/>
            <wp:effectExtent l="19050" t="0" r="9525" b="0"/>
            <wp:docPr id="1" name="Рисунок 1" descr="Правила поведения на перемене. Информация для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перемене. Информация для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  <w:ins w:id="2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Перемена предназначена для отдыха, посещения столовой, туалета, а также для подготовки к следующему уроку.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Многие учащиеся считают, что на перемене можно делать всё, что хочется: бегать, прыгать, баловаться, кричать, шуметь.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Нередко школьники забывают, что на перемене и ученики, и учителя должны отдохнуть. Кому-то нужно повторить домашнее задание, чтобы увереннее отвечать на уроке, кто-то хочет спокойно поговорить по телефону, кому-то надо сходить в столовую или библиотеку. Не забывайте, что вы не одни в школе, что вас окружают одноклассники и учителя, относитесь к окружающим с уважением и вниманием.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На перемене постарайтесь хорошо отдохнуть и набраться сил перед следующим уроком.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ins w:id="10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Во время перемены ведите себя спокойно. Соблюдайте порядок, не кричите и не толкайте друг друга.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F477A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Запрещается: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толкать друг друга;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употреблять непристойные выражения и жесты;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бросаться различными предметами;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  <w:ins w:id="20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драться и применять физическую силу;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</w:rPr>
      </w:pPr>
      <w:ins w:id="22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играть в опасные игры, совершать действия, которые могут привести к травмам и порче школьного имущества;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</w:rPr>
      </w:pPr>
      <w:ins w:id="24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бегать по коридорам и лестницам, вблизи оконных проёмов, стеклянных витрин и в других местах, не приспособленных для игр;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ins w:id="26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перегибаться через перила, съезжать по перилам, толпиться на лестницах;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</w:rPr>
      </w:pPr>
      <w:ins w:id="28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грызть семечки;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</w:rPr>
      </w:pPr>
      <w:ins w:id="30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слушать плеер.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</w:rPr>
      </w:pPr>
      <w:ins w:id="32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Кроме того, спускаясь и поднимаясь по лестнице, придерживайтесь правой стороны.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</w:rPr>
      </w:pPr>
      <w:ins w:id="34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Не обгоняйте учителей или взрослых, идущих по лестнице или по коридору, а если это необходимо сделать, то попросите разрешения пройти.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</w:rPr>
      </w:pPr>
      <w:ins w:id="36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При встрече с учителями, работниками школы, родителями и другими взрослыми приостановитесь и поздоровайтесь.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</w:rPr>
      </w:pPr>
      <w:ins w:id="38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Будьте осторожны, когда открываете и закрываете двери; не суйте руки в дверные проёмы, не балуйтесь и не хлопайте дверьми.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ins w:id="40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Посещая туалет, не задерживайтесь там без надобности; туалет — это не самое подходящее место для разговоров и общения с товарищами.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</w:rPr>
      </w:pPr>
      <w:ins w:id="42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После посещения туалета не забывайте вымыть руки.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</w:rPr>
      </w:pPr>
      <w:ins w:id="44" w:author="Unknown">
        <w:r w:rsidRPr="00F477A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Перемена</w:t>
        </w:r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 xml:space="preserve"> — это не только время для отдыха, но и возможность подготовиться к другому уроку.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</w:rPr>
      </w:pPr>
      <w:ins w:id="46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Наведите чистоту и порядок на вашем рабочем месте: достаньте из портфеля всё необходимое для следующего урока, уберите всё лишнее.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</w:rPr>
      </w:pPr>
      <w:ins w:id="48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Не забывайте заботиться о чистоте в школе. Если вы заметили мусор, уберите его.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</w:rPr>
      </w:pPr>
      <w:ins w:id="50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Если учитель попросит вас помочь подготовить кла</w:t>
        </w:r>
        <w:proofErr w:type="gramStart"/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сс к сл</w:t>
        </w:r>
        <w:proofErr w:type="gramEnd"/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едующему уроку, не отказывайтесь. Будет очень хорошо и вежливо, если вы сами предложите такую помощь учителю (вытереть доску, раздать тетради, расставить стулья, сходить за книгами в библиотеку и т. п.).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</w:rPr>
      </w:pPr>
      <w:ins w:id="52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Если ваш класс дежурный, вы должны помочь учителю следить за соблюдением дисциплины во время перемен.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</w:rPr>
      </w:pPr>
      <w:ins w:id="54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Во время перемены не бегайте по классу. Если учитель хочет проветрить класс и просит вас выйти, сделайте так, как вам говорят. Вам будет намного легче и приятнее заниматься в только что проветренном классе.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</w:rPr>
      </w:pPr>
      <w:ins w:id="56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Во время перемены не играйте и не бегайте с острыми предметами: ручками, карандашами, указкой, ножницами. Вы можете случайно поранить себя или одноклассников.</w:t>
        </w:r>
      </w:ins>
    </w:p>
    <w:p w:rsidR="00F477A4" w:rsidRPr="00F477A4" w:rsidRDefault="00F477A4" w:rsidP="00F477A4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</w:rPr>
      </w:pPr>
      <w:ins w:id="58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• Ни в коем случае не садитесь на подоконник, особенно тогда, когда окно открыто. Любое неосторожное движение может привести к печальным последствиям.</w:t>
        </w:r>
      </w:ins>
    </w:p>
    <w:p w:rsidR="00F477A4" w:rsidRPr="00F477A4" w:rsidRDefault="00F477A4" w:rsidP="00F477A4">
      <w:pPr>
        <w:spacing w:after="0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</w:rPr>
      </w:pPr>
      <w:ins w:id="60" w:author="Unknown">
        <w:r w:rsidRPr="00F477A4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477A4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"http://direct.yandex.ru/?partner" \t "_blank" </w:instrText>
        </w:r>
        <w:r w:rsidRPr="00F477A4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F47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Яндекс</w:t>
        </w:r>
        <w:proofErr w:type="gramStart"/>
        <w:r w:rsidRPr="00F47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.Д</w:t>
        </w:r>
        <w:proofErr w:type="gramEnd"/>
        <w:r w:rsidRPr="00F47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ирект</w:t>
        </w:r>
        <w:proofErr w:type="spellEnd"/>
        <w:r w:rsidRPr="00F477A4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F477A4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 w:rsidRPr="00F477A4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477A4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"http://direct.yandex.ru/search?from=http://ped-kopilka.ru/vs-ob-yetikete/pravila-povedenija-na-peremene-informacija-dlja-mladshih-shkolnikov.html&amp;ref-page=85961" \t "_blank" </w:instrText>
        </w:r>
        <w:r w:rsidRPr="00F477A4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47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Все объявления</w:t>
        </w:r>
        <w:r w:rsidRPr="00F477A4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E37553" w:rsidRDefault="00E37553"/>
    <w:sectPr w:rsidR="00E3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7A4"/>
    <w:rsid w:val="00E37553"/>
    <w:rsid w:val="00F4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77A4"/>
    <w:rPr>
      <w:b/>
      <w:bCs/>
    </w:rPr>
  </w:style>
  <w:style w:type="character" w:styleId="a5">
    <w:name w:val="Hyperlink"/>
    <w:basedOn w:val="a0"/>
    <w:uiPriority w:val="99"/>
    <w:semiHidden/>
    <w:unhideWhenUsed/>
    <w:rsid w:val="00F477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8806">
              <w:marLeft w:val="0"/>
              <w:marRight w:val="75"/>
              <w:marTop w:val="15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2012-09-25T06:48:00Z</dcterms:created>
  <dcterms:modified xsi:type="dcterms:W3CDTF">2012-09-25T06:48:00Z</dcterms:modified>
</cp:coreProperties>
</file>