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29" w:rsidRDefault="00696A29" w:rsidP="00696A29">
      <w:pPr>
        <w:rPr>
          <w:sz w:val="36"/>
          <w:szCs w:val="36"/>
        </w:rPr>
      </w:pPr>
    </w:p>
    <w:p w:rsidR="00696A29" w:rsidRDefault="00696A29" w:rsidP="00696A29">
      <w:pPr>
        <w:jc w:val="center"/>
        <w:rPr>
          <w:b/>
          <w:sz w:val="48"/>
          <w:szCs w:val="48"/>
        </w:rPr>
      </w:pPr>
    </w:p>
    <w:p w:rsidR="00696A29" w:rsidRDefault="00696A29" w:rsidP="00696A29">
      <w:pPr>
        <w:jc w:val="center"/>
        <w:rPr>
          <w:b/>
          <w:sz w:val="48"/>
          <w:szCs w:val="48"/>
        </w:rPr>
      </w:pPr>
    </w:p>
    <w:p w:rsidR="00696A29" w:rsidRDefault="00696A29" w:rsidP="00696A29">
      <w:pPr>
        <w:jc w:val="center"/>
        <w:rPr>
          <w:b/>
          <w:sz w:val="48"/>
          <w:szCs w:val="48"/>
        </w:rPr>
      </w:pPr>
    </w:p>
    <w:p w:rsidR="00696A29" w:rsidRDefault="00696A29" w:rsidP="00696A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Классный час </w:t>
      </w:r>
    </w:p>
    <w:p w:rsidR="00696A29" w:rsidRDefault="00696A29" w:rsidP="00696A29">
      <w:pPr>
        <w:jc w:val="center"/>
        <w:rPr>
          <w:b/>
          <w:sz w:val="48"/>
          <w:szCs w:val="48"/>
        </w:rPr>
      </w:pPr>
    </w:p>
    <w:p w:rsidR="00696A29" w:rsidRPr="00B77C19" w:rsidRDefault="00696A29" w:rsidP="00696A29">
      <w:pPr>
        <w:jc w:val="center"/>
        <w:rPr>
          <w:rFonts w:ascii="Calibri" w:eastAsia="Calibri" w:hAnsi="Calibri" w:cs="Times New Roman"/>
          <w:b/>
          <w:sz w:val="48"/>
          <w:szCs w:val="48"/>
        </w:rPr>
      </w:pPr>
      <w:r>
        <w:rPr>
          <w:b/>
          <w:sz w:val="48"/>
          <w:szCs w:val="48"/>
        </w:rPr>
        <w:t>«Моя семья – моя радость»</w:t>
      </w:r>
    </w:p>
    <w:p w:rsidR="00696A29" w:rsidRDefault="00696A29" w:rsidP="00696A29">
      <w:pPr>
        <w:jc w:val="center"/>
        <w:rPr>
          <w:rFonts w:ascii="Calibri" w:eastAsia="Calibri" w:hAnsi="Calibri" w:cs="Times New Roman"/>
        </w:rPr>
      </w:pPr>
    </w:p>
    <w:p w:rsidR="00696A29" w:rsidRDefault="00696A29" w:rsidP="00696A29">
      <w:pPr>
        <w:jc w:val="center"/>
        <w:rPr>
          <w:rFonts w:ascii="Calibri" w:eastAsia="Calibri" w:hAnsi="Calibri" w:cs="Times New Roman"/>
        </w:rPr>
      </w:pPr>
    </w:p>
    <w:p w:rsidR="00696A29" w:rsidRDefault="00696A29" w:rsidP="00696A29">
      <w:pPr>
        <w:jc w:val="center"/>
        <w:rPr>
          <w:rFonts w:ascii="Calibri" w:eastAsia="Calibri" w:hAnsi="Calibri" w:cs="Times New Roman"/>
        </w:rPr>
      </w:pPr>
    </w:p>
    <w:p w:rsidR="00696A29" w:rsidRDefault="00696A29" w:rsidP="00696A29">
      <w:pPr>
        <w:jc w:val="center"/>
        <w:rPr>
          <w:rFonts w:ascii="Calibri" w:eastAsia="Calibri" w:hAnsi="Calibri" w:cs="Times New Roman"/>
        </w:rPr>
      </w:pPr>
    </w:p>
    <w:p w:rsidR="00696A29" w:rsidRDefault="00696A29" w:rsidP="00696A29">
      <w:pPr>
        <w:jc w:val="center"/>
        <w:rPr>
          <w:rFonts w:ascii="Calibri" w:eastAsia="Calibri" w:hAnsi="Calibri" w:cs="Times New Roman"/>
        </w:rPr>
      </w:pPr>
    </w:p>
    <w:p w:rsidR="00696A29" w:rsidRDefault="00696A29" w:rsidP="00696A29">
      <w:pPr>
        <w:jc w:val="center"/>
        <w:rPr>
          <w:rFonts w:ascii="Calibri" w:eastAsia="Calibri" w:hAnsi="Calibri" w:cs="Times New Roman"/>
        </w:rPr>
      </w:pPr>
    </w:p>
    <w:p w:rsidR="00696A29" w:rsidRDefault="00696A29" w:rsidP="00696A29">
      <w:pPr>
        <w:jc w:val="center"/>
        <w:rPr>
          <w:rFonts w:ascii="Calibri" w:eastAsia="Calibri" w:hAnsi="Calibri" w:cs="Times New Roman"/>
        </w:rPr>
      </w:pPr>
    </w:p>
    <w:p w:rsidR="00696A29" w:rsidRDefault="00696A29" w:rsidP="00696A29">
      <w:pPr>
        <w:jc w:val="center"/>
        <w:rPr>
          <w:rFonts w:ascii="Calibri" w:eastAsia="Calibri" w:hAnsi="Calibri" w:cs="Times New Roman"/>
        </w:rPr>
      </w:pPr>
    </w:p>
    <w:p w:rsidR="00696A29" w:rsidRDefault="00696A29" w:rsidP="00696A29">
      <w:pPr>
        <w:jc w:val="center"/>
        <w:rPr>
          <w:rFonts w:ascii="Calibri" w:eastAsia="Calibri" w:hAnsi="Calibri" w:cs="Times New Roman"/>
        </w:rPr>
      </w:pPr>
    </w:p>
    <w:p w:rsidR="00696A29" w:rsidRDefault="00696A29" w:rsidP="00696A29">
      <w:pPr>
        <w:jc w:val="center"/>
        <w:rPr>
          <w:rFonts w:ascii="Calibri" w:eastAsia="Calibri" w:hAnsi="Calibri" w:cs="Times New Roman"/>
        </w:rPr>
      </w:pPr>
    </w:p>
    <w:p w:rsidR="00696A29" w:rsidRDefault="00696A29" w:rsidP="00696A29">
      <w:pPr>
        <w:jc w:val="center"/>
        <w:rPr>
          <w:rFonts w:ascii="Calibri" w:eastAsia="Calibri" w:hAnsi="Calibri" w:cs="Times New Roman"/>
        </w:rPr>
      </w:pPr>
    </w:p>
    <w:p w:rsidR="00696A29" w:rsidRPr="00696A29" w:rsidRDefault="00696A29" w:rsidP="00696A29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</w:t>
      </w:r>
    </w:p>
    <w:p w:rsidR="00696A29" w:rsidRDefault="00696A29" w:rsidP="00696A29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учитель: </w:t>
      </w:r>
      <w:r>
        <w:rPr>
          <w:sz w:val="28"/>
          <w:szCs w:val="28"/>
        </w:rPr>
        <w:t>Авдеева Н.В.</w:t>
      </w:r>
    </w:p>
    <w:p w:rsidR="00696A29" w:rsidRDefault="00696A29" w:rsidP="00696A29">
      <w:pPr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М</w:t>
      </w:r>
      <w:r>
        <w:rPr>
          <w:sz w:val="28"/>
          <w:szCs w:val="28"/>
        </w:rPr>
        <w:t>К</w:t>
      </w:r>
      <w:r>
        <w:rPr>
          <w:rFonts w:ascii="Calibri" w:eastAsia="Calibri" w:hAnsi="Calibri" w:cs="Times New Roman"/>
          <w:sz w:val="28"/>
          <w:szCs w:val="28"/>
        </w:rPr>
        <w:t xml:space="preserve">ОУ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Троицко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Сунгурская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</w:p>
    <w:p w:rsidR="00696A29" w:rsidRDefault="00696A29" w:rsidP="00696A29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СОШ </w:t>
      </w:r>
    </w:p>
    <w:p w:rsidR="00696A29" w:rsidRDefault="00696A29" w:rsidP="00696A29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сентябрь, 2012</w:t>
      </w:r>
    </w:p>
    <w:p w:rsidR="00696A29" w:rsidRPr="00696A29" w:rsidRDefault="00696A29" w:rsidP="00696A29">
      <w:pPr>
        <w:pStyle w:val="a4"/>
        <w:rPr>
          <w:rFonts w:ascii="Times New Roman" w:hAnsi="Times New Roman"/>
          <w:sz w:val="28"/>
          <w:szCs w:val="28"/>
        </w:rPr>
      </w:pPr>
      <w:r w:rsidRPr="00696A29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696A29">
        <w:rPr>
          <w:rFonts w:ascii="Times New Roman" w:hAnsi="Times New Roman"/>
          <w:sz w:val="28"/>
          <w:szCs w:val="28"/>
        </w:rPr>
        <w:t xml:space="preserve"> воспитание отношения к семье как базовой ценности общества.</w:t>
      </w:r>
    </w:p>
    <w:p w:rsidR="00696A29" w:rsidRPr="00696A29" w:rsidRDefault="00696A29" w:rsidP="00696A29">
      <w:pPr>
        <w:pStyle w:val="a4"/>
        <w:rPr>
          <w:rFonts w:ascii="Times New Roman" w:hAnsi="Times New Roman"/>
          <w:sz w:val="28"/>
          <w:szCs w:val="28"/>
        </w:rPr>
      </w:pPr>
    </w:p>
    <w:p w:rsidR="00696A29" w:rsidRPr="00696A29" w:rsidRDefault="00696A29" w:rsidP="00696A29">
      <w:pPr>
        <w:pStyle w:val="a4"/>
        <w:rPr>
          <w:rFonts w:ascii="Times New Roman" w:hAnsi="Times New Roman"/>
          <w:sz w:val="28"/>
          <w:szCs w:val="28"/>
        </w:rPr>
      </w:pPr>
      <w:r w:rsidRPr="00696A29">
        <w:rPr>
          <w:rFonts w:ascii="Times New Roman" w:hAnsi="Times New Roman"/>
          <w:sz w:val="28"/>
          <w:szCs w:val="28"/>
        </w:rPr>
        <w:t>Задачи: 1) формирование нравственного долга детей перед родителями;</w:t>
      </w:r>
    </w:p>
    <w:p w:rsidR="00696A29" w:rsidRPr="00696A29" w:rsidRDefault="00696A29" w:rsidP="00696A29">
      <w:pPr>
        <w:pStyle w:val="a4"/>
        <w:rPr>
          <w:rFonts w:ascii="Times New Roman" w:hAnsi="Times New Roman"/>
          <w:sz w:val="28"/>
          <w:szCs w:val="28"/>
        </w:rPr>
      </w:pPr>
      <w:r w:rsidRPr="00696A29">
        <w:rPr>
          <w:rFonts w:ascii="Times New Roman" w:hAnsi="Times New Roman"/>
          <w:sz w:val="28"/>
          <w:szCs w:val="28"/>
        </w:rPr>
        <w:t xml:space="preserve">              2) определение роли детского участия в заботах по дому и в создании тёплых семейных отношений;</w:t>
      </w:r>
    </w:p>
    <w:p w:rsidR="00696A29" w:rsidRPr="00696A29" w:rsidRDefault="00696A29" w:rsidP="00696A29">
      <w:pPr>
        <w:pStyle w:val="a4"/>
        <w:rPr>
          <w:rFonts w:ascii="Times New Roman" w:hAnsi="Times New Roman"/>
          <w:sz w:val="28"/>
          <w:szCs w:val="28"/>
        </w:rPr>
      </w:pPr>
      <w:r w:rsidRPr="00696A29">
        <w:rPr>
          <w:rFonts w:ascii="Times New Roman" w:hAnsi="Times New Roman"/>
          <w:sz w:val="28"/>
          <w:szCs w:val="28"/>
        </w:rPr>
        <w:t xml:space="preserve">              3) развитие коммуникативного общения;</w:t>
      </w:r>
    </w:p>
    <w:p w:rsidR="00696A29" w:rsidRDefault="00696A29" w:rsidP="00696A29">
      <w:pPr>
        <w:pStyle w:val="a4"/>
        <w:rPr>
          <w:rFonts w:ascii="Times New Roman" w:hAnsi="Times New Roman"/>
          <w:sz w:val="28"/>
          <w:szCs w:val="28"/>
        </w:rPr>
      </w:pPr>
      <w:r w:rsidRPr="00696A29">
        <w:rPr>
          <w:rFonts w:ascii="Times New Roman" w:hAnsi="Times New Roman"/>
          <w:sz w:val="28"/>
          <w:szCs w:val="28"/>
        </w:rPr>
        <w:t xml:space="preserve">              4) развитие положительных эмоций и чувств, связанных с заданной проблемой.</w:t>
      </w:r>
    </w:p>
    <w:p w:rsidR="007E5916" w:rsidRDefault="007E5916" w:rsidP="00696A29">
      <w:pPr>
        <w:pStyle w:val="a4"/>
        <w:rPr>
          <w:rFonts w:ascii="Times New Roman" w:hAnsi="Times New Roman"/>
          <w:sz w:val="28"/>
          <w:szCs w:val="28"/>
        </w:rPr>
      </w:pPr>
    </w:p>
    <w:p w:rsidR="00696A29" w:rsidRDefault="00696A29" w:rsidP="00696A29">
      <w:pPr>
        <w:pStyle w:val="a4"/>
        <w:rPr>
          <w:rFonts w:ascii="Times New Roman" w:hAnsi="Times New Roman"/>
          <w:sz w:val="28"/>
          <w:szCs w:val="28"/>
        </w:rPr>
      </w:pPr>
    </w:p>
    <w:p w:rsidR="00696A29" w:rsidRPr="00696A29" w:rsidRDefault="00696A29" w:rsidP="00696A2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696A29">
        <w:rPr>
          <w:rFonts w:ascii="Times New Roman" w:hAnsi="Times New Roman"/>
          <w:b/>
          <w:sz w:val="28"/>
          <w:szCs w:val="28"/>
        </w:rPr>
        <w:t>Ход мероприятия.</w:t>
      </w:r>
    </w:p>
    <w:p w:rsidR="00696A29" w:rsidRPr="00696A29" w:rsidRDefault="00696A29" w:rsidP="00696A29">
      <w:pPr>
        <w:pStyle w:val="a4"/>
        <w:rPr>
          <w:rFonts w:ascii="Times New Roman" w:hAnsi="Times New Roman"/>
          <w:b/>
          <w:sz w:val="28"/>
          <w:szCs w:val="28"/>
        </w:rPr>
      </w:pPr>
    </w:p>
    <w:p w:rsidR="002224AB" w:rsidRDefault="002224AB" w:rsidP="002224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- Дорогие ребята! Уважаемые родители! Вот и наступил долгожданный день – 1 сентября! </w:t>
      </w:r>
      <w:r w:rsidRPr="00207F51">
        <w:rPr>
          <w:rFonts w:ascii="Times New Roman" w:eastAsia="Calibri" w:hAnsi="Times New Roman" w:cs="Times New Roman"/>
          <w:sz w:val="28"/>
          <w:szCs w:val="28"/>
        </w:rPr>
        <w:t>Я поздравляю всех присутствующих с этим знаменательным днем.</w:t>
      </w:r>
    </w:p>
    <w:p w:rsidR="002224AB" w:rsidRDefault="002224AB" w:rsidP="00222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207F51">
        <w:rPr>
          <w:rFonts w:ascii="Times New Roman" w:eastAsia="Calibri" w:hAnsi="Times New Roman" w:cs="Times New Roman"/>
          <w:sz w:val="28"/>
          <w:szCs w:val="28"/>
        </w:rPr>
        <w:t xml:space="preserve"> Первый классный час нового уче</w:t>
      </w:r>
      <w:r w:rsidRPr="00207F51">
        <w:rPr>
          <w:rFonts w:ascii="Times New Roman" w:hAnsi="Times New Roman" w:cs="Times New Roman"/>
          <w:sz w:val="28"/>
          <w:szCs w:val="28"/>
        </w:rPr>
        <w:t>бного года будет посвящен очень важной для каждого человека теме. А о чем  мы будем говорить вы узнаете</w:t>
      </w:r>
      <w:proofErr w:type="gramStart"/>
      <w:r w:rsidRPr="00207F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7F51">
        <w:rPr>
          <w:rFonts w:ascii="Times New Roman" w:hAnsi="Times New Roman" w:cs="Times New Roman"/>
          <w:sz w:val="28"/>
          <w:szCs w:val="28"/>
        </w:rPr>
        <w:t xml:space="preserve"> разгадав ребус.  (7 Я)</w:t>
      </w:r>
    </w:p>
    <w:p w:rsidR="002224AB" w:rsidRDefault="002224AB" w:rsidP="00222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Мы сегодня будем говорить о семье. Как вы думаете, почему семья это 7 Я? (мама, папа, бабушка, дедушка, и трое детей)</w:t>
      </w:r>
    </w:p>
    <w:p w:rsidR="002224AB" w:rsidRDefault="002224AB" w:rsidP="002224AB">
      <w:pPr>
        <w:jc w:val="both"/>
        <w:rPr>
          <w:rFonts w:ascii="Times New Roman" w:hAnsi="Times New Roman" w:cs="Times New Roman"/>
          <w:sz w:val="28"/>
          <w:szCs w:val="28"/>
        </w:rPr>
      </w:pPr>
      <w:r w:rsidRPr="00207F51">
        <w:rPr>
          <w:rFonts w:ascii="Times New Roman" w:hAnsi="Times New Roman" w:cs="Times New Roman"/>
          <w:sz w:val="28"/>
          <w:szCs w:val="28"/>
        </w:rPr>
        <w:t>- Да, настоящая семья, это не семья из трёх человек, как принято сегодня. Настоящая идеальная семья это: бабушка, дедушка, мама, папа и трое детей. Поднимите, пожалуйста</w:t>
      </w:r>
      <w:r w:rsidR="00062AAF">
        <w:rPr>
          <w:rFonts w:ascii="Times New Roman" w:hAnsi="Times New Roman" w:cs="Times New Roman"/>
          <w:sz w:val="28"/>
          <w:szCs w:val="28"/>
        </w:rPr>
        <w:t>,</w:t>
      </w:r>
      <w:r w:rsidRPr="00207F51">
        <w:rPr>
          <w:rFonts w:ascii="Times New Roman" w:hAnsi="Times New Roman" w:cs="Times New Roman"/>
          <w:sz w:val="28"/>
          <w:szCs w:val="28"/>
        </w:rPr>
        <w:t xml:space="preserve"> руки, у кого сейчас такая семья.</w:t>
      </w:r>
    </w:p>
    <w:p w:rsidR="002224AB" w:rsidRPr="00BC44A4" w:rsidRDefault="002224AB" w:rsidP="002224AB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4">
        <w:rPr>
          <w:rFonts w:ascii="Times New Roman" w:hAnsi="Times New Roman" w:cs="Times New Roman"/>
          <w:sz w:val="28"/>
          <w:szCs w:val="28"/>
        </w:rPr>
        <w:t>-А сейчас я хотела бы, что бы вы отгадали о ком пойдет речь. Так описывают своих членов семьи маленькие дети. И так кто это?</w:t>
      </w:r>
    </w:p>
    <w:p w:rsidR="002224AB" w:rsidRPr="00BC44A4" w:rsidRDefault="002224AB" w:rsidP="002224AB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4">
        <w:rPr>
          <w:rFonts w:ascii="Times New Roman" w:hAnsi="Times New Roman" w:cs="Times New Roman"/>
          <w:sz w:val="28"/>
          <w:szCs w:val="28"/>
        </w:rPr>
        <w:t>- Она любит детей, добренькая, покупает что-нибудь вкусненькое – что хочешь… Она заботливая, никогда не ругает. У неё есть любимый человек – дедушка. Кто она?   (бабушка)</w:t>
      </w:r>
    </w:p>
    <w:p w:rsidR="002224AB" w:rsidRPr="00BC44A4" w:rsidRDefault="002224AB" w:rsidP="002224AB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4">
        <w:rPr>
          <w:rFonts w:ascii="Times New Roman" w:hAnsi="Times New Roman" w:cs="Times New Roman"/>
          <w:sz w:val="28"/>
          <w:szCs w:val="28"/>
        </w:rPr>
        <w:t>-Она бывает доброй, а бывает строгой. Но не покупает, что хочешь… Она тоже заботлива, никогда не сидит без дела, иногда ругает нас, что мы безобразничаем, но любя</w:t>
      </w:r>
      <w:proofErr w:type="gramStart"/>
      <w:r w:rsidRPr="00BC44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44A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BC44A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C44A4">
        <w:rPr>
          <w:rFonts w:ascii="Times New Roman" w:hAnsi="Times New Roman" w:cs="Times New Roman"/>
          <w:sz w:val="28"/>
          <w:szCs w:val="28"/>
        </w:rPr>
        <w:t>ама)</w:t>
      </w:r>
    </w:p>
    <w:p w:rsidR="002224AB" w:rsidRPr="00BC44A4" w:rsidRDefault="002224AB" w:rsidP="002224AB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4">
        <w:rPr>
          <w:rFonts w:ascii="Times New Roman" w:hAnsi="Times New Roman" w:cs="Times New Roman"/>
          <w:sz w:val="28"/>
          <w:szCs w:val="28"/>
        </w:rPr>
        <w:t>-Он никого не боится, никогда не плачет. По утрам выгуливает собак. Он хороший, добрый, заботливый. Обещал всю жизнь маму на руках носить   (папа)</w:t>
      </w:r>
    </w:p>
    <w:p w:rsidR="002224AB" w:rsidRPr="00BC44A4" w:rsidRDefault="007E5916" w:rsidP="00222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4AB" w:rsidRPr="00BC44A4">
        <w:rPr>
          <w:rFonts w:ascii="Times New Roman" w:hAnsi="Times New Roman" w:cs="Times New Roman"/>
          <w:sz w:val="28"/>
          <w:szCs w:val="28"/>
        </w:rPr>
        <w:t>Это бывает и не бывает. Когда мама покупает что-нибудь вкусненькое, то оно сразу появляется. Я начинаю прыгать, бегать, веселиться</w:t>
      </w:r>
      <w:proofErr w:type="gramStart"/>
      <w:r w:rsidR="002224AB" w:rsidRPr="00BC44A4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2224AB" w:rsidRPr="00BC44A4">
        <w:rPr>
          <w:rFonts w:ascii="Times New Roman" w:hAnsi="Times New Roman" w:cs="Times New Roman"/>
          <w:sz w:val="28"/>
          <w:szCs w:val="28"/>
        </w:rPr>
        <w:t xml:space="preserve">то бывает, </w:t>
      </w:r>
      <w:r w:rsidR="002224AB" w:rsidRPr="00BC44A4">
        <w:rPr>
          <w:rFonts w:ascii="Times New Roman" w:hAnsi="Times New Roman" w:cs="Times New Roman"/>
          <w:sz w:val="28"/>
          <w:szCs w:val="28"/>
        </w:rPr>
        <w:lastRenderedPageBreak/>
        <w:t>когда танцуешь, когда приходят гости. Это бывает, когда не пускают гулять, когда уроки надо делать. Оно бывает весёлое и грустное, хорошее и плохое. Что это?  (настроение)</w:t>
      </w:r>
    </w:p>
    <w:p w:rsidR="002224AB" w:rsidRDefault="002224AB" w:rsidP="002224AB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4">
        <w:rPr>
          <w:rFonts w:ascii="Times New Roman" w:hAnsi="Times New Roman" w:cs="Times New Roman"/>
          <w:sz w:val="28"/>
          <w:szCs w:val="28"/>
        </w:rPr>
        <w:t>-Как связаны между собой понятия «семья» и «настроение»?</w:t>
      </w:r>
    </w:p>
    <w:p w:rsidR="002224AB" w:rsidRDefault="002224AB" w:rsidP="00222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5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(высказывания детей)</w:t>
      </w:r>
    </w:p>
    <w:p w:rsidR="002224AB" w:rsidRPr="00B8135A" w:rsidRDefault="002224AB" w:rsidP="002224AB">
      <w:pPr>
        <w:pStyle w:val="a4"/>
        <w:ind w:firstLine="18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3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Семья – это святое слово, </w:t>
      </w:r>
    </w:p>
    <w:p w:rsidR="002224AB" w:rsidRPr="00B8135A" w:rsidRDefault="002224AB" w:rsidP="002224AB">
      <w:pPr>
        <w:pStyle w:val="a4"/>
        <w:ind w:firstLine="18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3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обижать его нельзя!</w:t>
      </w:r>
    </w:p>
    <w:p w:rsidR="002224AB" w:rsidRPr="00B8135A" w:rsidRDefault="002224AB" w:rsidP="002224AB">
      <w:pPr>
        <w:pStyle w:val="a4"/>
        <w:ind w:firstLine="18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3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нем наши корни, наша сила,</w:t>
      </w:r>
    </w:p>
    <w:p w:rsidR="002224AB" w:rsidRDefault="007E5916" w:rsidP="00696A29">
      <w:pPr>
        <w:pStyle w:val="a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="002224AB" w:rsidRPr="00B813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Наши заветные слова!</w:t>
      </w:r>
    </w:p>
    <w:p w:rsidR="007E5916" w:rsidRPr="00B8135A" w:rsidRDefault="007E5916" w:rsidP="00696A29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4AB" w:rsidRDefault="002224AB" w:rsidP="007E591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B8135A">
        <w:rPr>
          <w:rFonts w:ascii="Times New Roman" w:hAnsi="Times New Roman"/>
          <w:sz w:val="28"/>
          <w:szCs w:val="28"/>
          <w:lang w:eastAsia="ru-RU"/>
        </w:rPr>
        <w:t xml:space="preserve">Слово «семья» понятно всем, как слова «мама», «хлеб», «родина».          Семья… История идет от слова «семя». Маленькое семя, посаженное с любовью, дает свои всходы. И для того, чтобы семя взошло, нужно жить в любви и согласии. И если ты так будешь жить, у тебя  появятся замечательные и нежные плоды – это дети. </w:t>
      </w:r>
    </w:p>
    <w:p w:rsidR="002224AB" w:rsidRPr="00B8135A" w:rsidRDefault="002224AB" w:rsidP="007E5916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224AB" w:rsidRDefault="002224AB" w:rsidP="007E591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135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8135A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Существует такая заповедь – наказ: «Почитай мать и отца своего и будет тебе счастье, и будешь ты долго жить». И если все это исполнилось, значит, семя дало положительные всходы.</w:t>
      </w:r>
    </w:p>
    <w:p w:rsidR="002224AB" w:rsidRDefault="002224AB" w:rsidP="007E5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35A">
        <w:rPr>
          <w:rFonts w:ascii="Times New Roman" w:hAnsi="Times New Roman" w:cs="Times New Roman"/>
          <w:sz w:val="28"/>
          <w:szCs w:val="28"/>
        </w:rPr>
        <w:t xml:space="preserve"> Создать семью нелегко, а сохранить – ещё труднее. Беды и радости бывают в каждой семье, но достойно разрешить конфликты удаётся далеко не всем: недостаёт житейской мудрости. Именно этому, то есть житейским мудрости, учат нас пословицы и поговорки. Давайте же вспомним некоторые из них.</w:t>
      </w:r>
    </w:p>
    <w:p w:rsidR="002224AB" w:rsidRDefault="002224AB" w:rsidP="007E5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Народная мудрость.</w:t>
      </w:r>
    </w:p>
    <w:p w:rsidR="002224AB" w:rsidRPr="00B8135A" w:rsidRDefault="002224AB" w:rsidP="007E5916">
      <w:pPr>
        <w:pStyle w:val="a4"/>
        <w:rPr>
          <w:rFonts w:ascii="Times New Roman" w:hAnsi="Times New Roman"/>
          <w:sz w:val="28"/>
          <w:szCs w:val="28"/>
        </w:rPr>
      </w:pPr>
      <w:r w:rsidRPr="00B8135A">
        <w:rPr>
          <w:rFonts w:ascii="Times New Roman" w:hAnsi="Times New Roman"/>
          <w:sz w:val="28"/>
          <w:szCs w:val="28"/>
        </w:rPr>
        <w:t xml:space="preserve">1. На что клад, коли в семье лад.                  </w:t>
      </w:r>
    </w:p>
    <w:p w:rsidR="002224AB" w:rsidRPr="00B8135A" w:rsidRDefault="002224AB" w:rsidP="007E5916">
      <w:pPr>
        <w:pStyle w:val="a4"/>
        <w:rPr>
          <w:rFonts w:ascii="Times New Roman" w:hAnsi="Times New Roman"/>
          <w:sz w:val="28"/>
          <w:szCs w:val="28"/>
        </w:rPr>
      </w:pPr>
      <w:r w:rsidRPr="00B8135A">
        <w:rPr>
          <w:rFonts w:ascii="Times New Roman" w:hAnsi="Times New Roman"/>
          <w:sz w:val="28"/>
          <w:szCs w:val="28"/>
        </w:rPr>
        <w:t>2. В семье и каша гуще.</w:t>
      </w:r>
    </w:p>
    <w:p w:rsidR="002224AB" w:rsidRPr="00B8135A" w:rsidRDefault="002224AB" w:rsidP="007E5916">
      <w:pPr>
        <w:pStyle w:val="a4"/>
        <w:rPr>
          <w:rFonts w:ascii="Times New Roman" w:hAnsi="Times New Roman"/>
          <w:sz w:val="28"/>
          <w:szCs w:val="28"/>
        </w:rPr>
      </w:pPr>
      <w:r w:rsidRPr="00B8135A">
        <w:rPr>
          <w:rFonts w:ascii="Times New Roman" w:hAnsi="Times New Roman"/>
          <w:sz w:val="28"/>
          <w:szCs w:val="28"/>
        </w:rPr>
        <w:t xml:space="preserve">3. Вся семья вместе, так и душа на месте.   </w:t>
      </w:r>
    </w:p>
    <w:p w:rsidR="002224AB" w:rsidRPr="00B8135A" w:rsidRDefault="002224AB" w:rsidP="007E5916">
      <w:pPr>
        <w:pStyle w:val="a4"/>
        <w:rPr>
          <w:rFonts w:ascii="Times New Roman" w:hAnsi="Times New Roman"/>
          <w:sz w:val="28"/>
          <w:szCs w:val="28"/>
        </w:rPr>
      </w:pPr>
      <w:r w:rsidRPr="00B8135A">
        <w:rPr>
          <w:rFonts w:ascii="Times New Roman" w:hAnsi="Times New Roman"/>
          <w:sz w:val="28"/>
          <w:szCs w:val="28"/>
        </w:rPr>
        <w:t>4. Яблоко от яблони недалеко падает.</w:t>
      </w:r>
      <w:r w:rsidRPr="00B8135A">
        <w:rPr>
          <w:rFonts w:ascii="Times New Roman" w:hAnsi="Times New Roman"/>
          <w:sz w:val="28"/>
          <w:szCs w:val="28"/>
        </w:rPr>
        <w:tab/>
      </w:r>
    </w:p>
    <w:p w:rsidR="002224AB" w:rsidRPr="00B8135A" w:rsidRDefault="002224AB" w:rsidP="007E5916">
      <w:pPr>
        <w:pStyle w:val="a4"/>
        <w:rPr>
          <w:rFonts w:ascii="Times New Roman" w:hAnsi="Times New Roman"/>
          <w:sz w:val="28"/>
          <w:szCs w:val="28"/>
        </w:rPr>
      </w:pPr>
      <w:r w:rsidRPr="00B8135A">
        <w:rPr>
          <w:rFonts w:ascii="Times New Roman" w:hAnsi="Times New Roman"/>
          <w:sz w:val="28"/>
          <w:szCs w:val="28"/>
        </w:rPr>
        <w:t>5. Согласную семью и горе не берет.</w:t>
      </w:r>
      <w:r w:rsidRPr="00B8135A">
        <w:rPr>
          <w:rFonts w:ascii="Times New Roman" w:hAnsi="Times New Roman"/>
          <w:sz w:val="28"/>
          <w:szCs w:val="28"/>
        </w:rPr>
        <w:tab/>
        <w:t xml:space="preserve"> </w:t>
      </w:r>
    </w:p>
    <w:p w:rsidR="002224AB" w:rsidRPr="00B8135A" w:rsidRDefault="002224AB" w:rsidP="007E5916">
      <w:pPr>
        <w:pStyle w:val="a4"/>
        <w:rPr>
          <w:rFonts w:ascii="Times New Roman" w:hAnsi="Times New Roman"/>
          <w:sz w:val="28"/>
          <w:szCs w:val="28"/>
        </w:rPr>
      </w:pPr>
      <w:r w:rsidRPr="00B8135A">
        <w:rPr>
          <w:rFonts w:ascii="Times New Roman" w:hAnsi="Times New Roman"/>
          <w:sz w:val="28"/>
          <w:szCs w:val="28"/>
        </w:rPr>
        <w:t>6. В семье любовь да совет, так и нужды нет.</w:t>
      </w:r>
    </w:p>
    <w:p w:rsidR="002224AB" w:rsidRDefault="002224AB" w:rsidP="007E5916">
      <w:pPr>
        <w:pStyle w:val="a4"/>
        <w:rPr>
          <w:rFonts w:ascii="Times New Roman" w:hAnsi="Times New Roman"/>
          <w:sz w:val="28"/>
          <w:szCs w:val="28"/>
        </w:rPr>
      </w:pPr>
      <w:r w:rsidRPr="00B8135A">
        <w:rPr>
          <w:rFonts w:ascii="Times New Roman" w:hAnsi="Times New Roman"/>
          <w:sz w:val="28"/>
          <w:szCs w:val="28"/>
        </w:rPr>
        <w:t>7. Семья - печка: как холодно, все к ней собираются.</w:t>
      </w:r>
    </w:p>
    <w:p w:rsidR="002224AB" w:rsidRPr="00B8135A" w:rsidRDefault="007E5916" w:rsidP="007E591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224AB" w:rsidRPr="00B8135A">
        <w:rPr>
          <w:rFonts w:ascii="Times New Roman" w:hAnsi="Times New Roman"/>
          <w:sz w:val="28"/>
          <w:szCs w:val="28"/>
        </w:rPr>
        <w:t>. Кто слушает родителей – не обеднеет</w:t>
      </w:r>
      <w:r w:rsidR="002224AB">
        <w:rPr>
          <w:rFonts w:ascii="Times New Roman" w:hAnsi="Times New Roman"/>
          <w:sz w:val="28"/>
          <w:szCs w:val="28"/>
        </w:rPr>
        <w:t>.</w:t>
      </w:r>
    </w:p>
    <w:p w:rsidR="002224AB" w:rsidRDefault="007E5916" w:rsidP="007E5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24AB">
        <w:rPr>
          <w:rFonts w:ascii="Times New Roman" w:hAnsi="Times New Roman" w:cs="Times New Roman"/>
          <w:sz w:val="28"/>
          <w:szCs w:val="28"/>
        </w:rPr>
        <w:t>.</w:t>
      </w:r>
      <w:r w:rsidR="002224AB" w:rsidRPr="00B8135A">
        <w:rPr>
          <w:sz w:val="28"/>
          <w:szCs w:val="28"/>
        </w:rPr>
        <w:t xml:space="preserve"> </w:t>
      </w:r>
      <w:r w:rsidR="002224AB" w:rsidRPr="00B8135A">
        <w:rPr>
          <w:rFonts w:ascii="Times New Roman" w:hAnsi="Times New Roman" w:cs="Times New Roman"/>
          <w:sz w:val="28"/>
          <w:szCs w:val="28"/>
        </w:rPr>
        <w:t>Обидишь отца-мать – счастья не найдёшь</w:t>
      </w:r>
      <w:r w:rsidR="002224AB">
        <w:rPr>
          <w:rFonts w:ascii="Times New Roman" w:hAnsi="Times New Roman" w:cs="Times New Roman"/>
          <w:sz w:val="28"/>
          <w:szCs w:val="28"/>
        </w:rPr>
        <w:t>.</w:t>
      </w:r>
    </w:p>
    <w:p w:rsidR="007E5916" w:rsidRPr="00B8135A" w:rsidRDefault="007E5916" w:rsidP="007E5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4AB" w:rsidRPr="00B8135A" w:rsidRDefault="002224AB" w:rsidP="007E5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35A">
        <w:rPr>
          <w:rFonts w:ascii="Times New Roman" w:hAnsi="Times New Roman" w:cs="Times New Roman"/>
          <w:sz w:val="28"/>
          <w:szCs w:val="28"/>
        </w:rPr>
        <w:t>Много стихов написано о родителях, о семье, но особенно – о маме. Давайте послушаем стихи, которые выучили наши ребята.</w:t>
      </w:r>
    </w:p>
    <w:p w:rsidR="002224AB" w:rsidRPr="00B8135A" w:rsidRDefault="002224AB" w:rsidP="007E5916">
      <w:pPr>
        <w:pStyle w:val="a4"/>
        <w:rPr>
          <w:rFonts w:ascii="Times New Roman" w:hAnsi="Times New Roman"/>
          <w:bCs/>
          <w:sz w:val="28"/>
          <w:szCs w:val="28"/>
        </w:rPr>
      </w:pPr>
      <w:r w:rsidRPr="00B8135A">
        <w:rPr>
          <w:rFonts w:ascii="Times New Roman" w:hAnsi="Times New Roman"/>
          <w:bCs/>
          <w:sz w:val="28"/>
          <w:szCs w:val="28"/>
        </w:rPr>
        <w:lastRenderedPageBreak/>
        <w:t>Прекрасные слова – моя семья,</w:t>
      </w:r>
    </w:p>
    <w:p w:rsidR="002224AB" w:rsidRPr="00B8135A" w:rsidRDefault="002224AB" w:rsidP="007E5916">
      <w:pPr>
        <w:pStyle w:val="a4"/>
        <w:rPr>
          <w:rFonts w:ascii="Times New Roman" w:hAnsi="Times New Roman"/>
          <w:sz w:val="28"/>
          <w:szCs w:val="28"/>
        </w:rPr>
      </w:pPr>
      <w:r w:rsidRPr="00B8135A">
        <w:rPr>
          <w:rFonts w:ascii="Times New Roman" w:hAnsi="Times New Roman"/>
          <w:bCs/>
          <w:sz w:val="28"/>
          <w:szCs w:val="28"/>
        </w:rPr>
        <w:t>Её величество Семья.</w:t>
      </w:r>
    </w:p>
    <w:p w:rsidR="002224AB" w:rsidRPr="00B8135A" w:rsidRDefault="002224AB" w:rsidP="007E5916">
      <w:pPr>
        <w:pStyle w:val="a4"/>
        <w:rPr>
          <w:rFonts w:ascii="Times New Roman" w:hAnsi="Times New Roman"/>
          <w:bCs/>
          <w:sz w:val="28"/>
          <w:szCs w:val="28"/>
        </w:rPr>
      </w:pPr>
      <w:r w:rsidRPr="00B8135A">
        <w:rPr>
          <w:rFonts w:ascii="Times New Roman" w:hAnsi="Times New Roman"/>
          <w:bCs/>
          <w:sz w:val="28"/>
          <w:szCs w:val="28"/>
        </w:rPr>
        <w:t>Что значат? – каждому по-своему.</w:t>
      </w:r>
    </w:p>
    <w:p w:rsidR="002224AB" w:rsidRPr="00B8135A" w:rsidRDefault="002224AB" w:rsidP="007E5916">
      <w:pPr>
        <w:pStyle w:val="a4"/>
        <w:rPr>
          <w:rFonts w:ascii="Times New Roman" w:hAnsi="Times New Roman"/>
          <w:sz w:val="28"/>
          <w:szCs w:val="28"/>
        </w:rPr>
      </w:pPr>
      <w:r w:rsidRPr="00B8135A">
        <w:rPr>
          <w:rFonts w:ascii="Times New Roman" w:hAnsi="Times New Roman"/>
          <w:bCs/>
          <w:sz w:val="28"/>
          <w:szCs w:val="28"/>
        </w:rPr>
        <w:t>Сестры, мама, папа, я</w:t>
      </w:r>
    </w:p>
    <w:p w:rsidR="002224AB" w:rsidRPr="00B8135A" w:rsidRDefault="002224AB" w:rsidP="007E5916">
      <w:pPr>
        <w:pStyle w:val="a4"/>
        <w:rPr>
          <w:rFonts w:ascii="Times New Roman" w:hAnsi="Times New Roman"/>
          <w:sz w:val="28"/>
          <w:szCs w:val="28"/>
        </w:rPr>
      </w:pPr>
      <w:r w:rsidRPr="00B8135A">
        <w:rPr>
          <w:rFonts w:ascii="Times New Roman" w:hAnsi="Times New Roman"/>
          <w:bCs/>
          <w:sz w:val="28"/>
          <w:szCs w:val="28"/>
        </w:rPr>
        <w:t>Любимый дом – вот так, по-моему.</w:t>
      </w:r>
    </w:p>
    <w:p w:rsidR="002224AB" w:rsidRPr="00B8135A" w:rsidRDefault="002224AB" w:rsidP="007E5916">
      <w:pPr>
        <w:pStyle w:val="a4"/>
        <w:rPr>
          <w:rFonts w:ascii="Times New Roman" w:hAnsi="Times New Roman"/>
          <w:sz w:val="28"/>
          <w:szCs w:val="28"/>
        </w:rPr>
      </w:pPr>
      <w:r w:rsidRPr="00B8135A">
        <w:rPr>
          <w:rFonts w:ascii="Times New Roman" w:hAnsi="Times New Roman"/>
          <w:bCs/>
          <w:sz w:val="28"/>
          <w:szCs w:val="28"/>
        </w:rPr>
        <w:t> Хочу, чтоб семьи жили мирно,</w:t>
      </w:r>
    </w:p>
    <w:p w:rsidR="002224AB" w:rsidRPr="00B8135A" w:rsidRDefault="002224AB" w:rsidP="007E5916">
      <w:pPr>
        <w:pStyle w:val="a4"/>
        <w:rPr>
          <w:rFonts w:ascii="Times New Roman" w:hAnsi="Times New Roman"/>
          <w:sz w:val="28"/>
          <w:szCs w:val="28"/>
        </w:rPr>
      </w:pPr>
      <w:r w:rsidRPr="00B8135A">
        <w:rPr>
          <w:rFonts w:ascii="Times New Roman" w:hAnsi="Times New Roman"/>
          <w:bCs/>
          <w:sz w:val="28"/>
          <w:szCs w:val="28"/>
        </w:rPr>
        <w:t>Спокойно, тихо, без войны,</w:t>
      </w:r>
    </w:p>
    <w:p w:rsidR="002224AB" w:rsidRPr="00B8135A" w:rsidRDefault="002224AB" w:rsidP="007E5916">
      <w:pPr>
        <w:pStyle w:val="a4"/>
        <w:rPr>
          <w:rFonts w:ascii="Times New Roman" w:hAnsi="Times New Roman"/>
          <w:sz w:val="28"/>
          <w:szCs w:val="28"/>
        </w:rPr>
      </w:pPr>
      <w:r w:rsidRPr="00B8135A">
        <w:rPr>
          <w:rFonts w:ascii="Times New Roman" w:hAnsi="Times New Roman"/>
          <w:bCs/>
          <w:sz w:val="28"/>
          <w:szCs w:val="28"/>
        </w:rPr>
        <w:t>И чтоб горел очаг семейный</w:t>
      </w:r>
    </w:p>
    <w:p w:rsidR="002224AB" w:rsidRPr="00B8135A" w:rsidRDefault="002224AB" w:rsidP="007E5916">
      <w:pPr>
        <w:pStyle w:val="a4"/>
        <w:rPr>
          <w:rFonts w:ascii="Times New Roman" w:hAnsi="Times New Roman"/>
          <w:sz w:val="28"/>
          <w:szCs w:val="28"/>
        </w:rPr>
      </w:pPr>
      <w:r w:rsidRPr="00B8135A">
        <w:rPr>
          <w:rFonts w:ascii="Times New Roman" w:hAnsi="Times New Roman"/>
          <w:bCs/>
          <w:sz w:val="28"/>
          <w:szCs w:val="28"/>
        </w:rPr>
        <w:t>Счастливым пламенем любви</w:t>
      </w:r>
      <w:proofErr w:type="gramStart"/>
      <w:r w:rsidRPr="00B8135A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827923"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proofErr w:type="gramStart"/>
      <w:r w:rsidR="00827923">
        <w:rPr>
          <w:rFonts w:ascii="Times New Roman" w:hAnsi="Times New Roman"/>
          <w:bCs/>
          <w:sz w:val="28"/>
          <w:szCs w:val="28"/>
        </w:rPr>
        <w:t>м</w:t>
      </w:r>
      <w:proofErr w:type="gramEnd"/>
      <w:r w:rsidR="00827923">
        <w:rPr>
          <w:rFonts w:ascii="Times New Roman" w:hAnsi="Times New Roman"/>
          <w:bCs/>
          <w:sz w:val="28"/>
          <w:szCs w:val="28"/>
        </w:rPr>
        <w:t>ихеев</w:t>
      </w:r>
      <w:proofErr w:type="spellEnd"/>
    </w:p>
    <w:p w:rsidR="002224AB" w:rsidRPr="00B8135A" w:rsidRDefault="002224AB" w:rsidP="007E5916">
      <w:pPr>
        <w:pStyle w:val="a4"/>
        <w:rPr>
          <w:rFonts w:ascii="Times New Roman" w:hAnsi="Times New Roman"/>
          <w:sz w:val="28"/>
          <w:szCs w:val="28"/>
        </w:rPr>
      </w:pPr>
    </w:p>
    <w:p w:rsidR="002224AB" w:rsidRPr="002224AB" w:rsidRDefault="002224AB" w:rsidP="007E59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24AB">
        <w:rPr>
          <w:rFonts w:ascii="Times New Roman" w:hAnsi="Times New Roman"/>
          <w:sz w:val="28"/>
          <w:szCs w:val="28"/>
        </w:rPr>
        <w:t>С единым телом я сравню семью:</w:t>
      </w:r>
    </w:p>
    <w:p w:rsidR="002224AB" w:rsidRPr="002224AB" w:rsidRDefault="002224AB" w:rsidP="007E59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24AB">
        <w:rPr>
          <w:rFonts w:ascii="Times New Roman" w:hAnsi="Times New Roman"/>
          <w:sz w:val="28"/>
          <w:szCs w:val="28"/>
        </w:rPr>
        <w:t>Отец – глава, а руки – сыновья.</w:t>
      </w:r>
    </w:p>
    <w:p w:rsidR="002224AB" w:rsidRPr="002224AB" w:rsidRDefault="002224AB" w:rsidP="007E59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24AB">
        <w:rPr>
          <w:rFonts w:ascii="Times New Roman" w:hAnsi="Times New Roman"/>
          <w:sz w:val="28"/>
          <w:szCs w:val="28"/>
        </w:rPr>
        <w:t>И в теле – мать, она, как сердце,</w:t>
      </w:r>
    </w:p>
    <w:p w:rsidR="002224AB" w:rsidRDefault="002224AB" w:rsidP="007E59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24AB">
        <w:rPr>
          <w:rFonts w:ascii="Times New Roman" w:hAnsi="Times New Roman"/>
          <w:sz w:val="28"/>
          <w:szCs w:val="28"/>
        </w:rPr>
        <w:t>И от неё зависит вся семья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827923"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 w:rsidR="00827923">
        <w:rPr>
          <w:rFonts w:ascii="Times New Roman" w:hAnsi="Times New Roman"/>
          <w:sz w:val="28"/>
          <w:szCs w:val="28"/>
        </w:rPr>
        <w:t>т</w:t>
      </w:r>
      <w:proofErr w:type="gramEnd"/>
      <w:r w:rsidR="00827923">
        <w:rPr>
          <w:rFonts w:ascii="Times New Roman" w:hAnsi="Times New Roman"/>
          <w:sz w:val="28"/>
          <w:szCs w:val="28"/>
        </w:rPr>
        <w:t>ихонова</w:t>
      </w:r>
      <w:proofErr w:type="spellEnd"/>
    </w:p>
    <w:p w:rsidR="002224AB" w:rsidRDefault="002224AB" w:rsidP="007E591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224AB" w:rsidRPr="002224AB" w:rsidRDefault="002224AB" w:rsidP="007E59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24AB">
        <w:rPr>
          <w:rFonts w:ascii="Times New Roman" w:hAnsi="Times New Roman"/>
          <w:sz w:val="28"/>
          <w:szCs w:val="28"/>
        </w:rPr>
        <w:t xml:space="preserve"> Дом, как известно всем давно, - </w:t>
      </w:r>
    </w:p>
    <w:p w:rsidR="002224AB" w:rsidRPr="002224AB" w:rsidRDefault="007E5916" w:rsidP="007E59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4AB" w:rsidRPr="002224AB">
        <w:rPr>
          <w:rFonts w:ascii="Times New Roman" w:hAnsi="Times New Roman"/>
          <w:sz w:val="28"/>
          <w:szCs w:val="28"/>
        </w:rPr>
        <w:t>Это не стены, не окно,</w:t>
      </w:r>
    </w:p>
    <w:p w:rsidR="002224AB" w:rsidRPr="002224AB" w:rsidRDefault="007E5916" w:rsidP="007E59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4AB" w:rsidRPr="002224AB">
        <w:rPr>
          <w:rFonts w:ascii="Times New Roman" w:hAnsi="Times New Roman"/>
          <w:sz w:val="28"/>
          <w:szCs w:val="28"/>
        </w:rPr>
        <w:t>Это не стулья со столом;</w:t>
      </w:r>
    </w:p>
    <w:p w:rsidR="002224AB" w:rsidRPr="002224AB" w:rsidRDefault="007E5916" w:rsidP="007E59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4AB" w:rsidRPr="002224AB">
        <w:rPr>
          <w:rFonts w:ascii="Times New Roman" w:hAnsi="Times New Roman"/>
          <w:sz w:val="28"/>
          <w:szCs w:val="28"/>
        </w:rPr>
        <w:t xml:space="preserve">Это не дом. </w:t>
      </w:r>
    </w:p>
    <w:p w:rsidR="002224AB" w:rsidRPr="002224AB" w:rsidRDefault="002224AB" w:rsidP="007E59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24AB">
        <w:rPr>
          <w:rFonts w:ascii="Times New Roman" w:hAnsi="Times New Roman"/>
          <w:sz w:val="28"/>
          <w:szCs w:val="28"/>
        </w:rPr>
        <w:t xml:space="preserve"> Дом – это то, куда готов</w:t>
      </w:r>
    </w:p>
    <w:p w:rsidR="002224AB" w:rsidRPr="002224AB" w:rsidRDefault="002224AB" w:rsidP="007E59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24AB">
        <w:rPr>
          <w:rFonts w:ascii="Times New Roman" w:hAnsi="Times New Roman"/>
          <w:sz w:val="28"/>
          <w:szCs w:val="28"/>
        </w:rPr>
        <w:t xml:space="preserve"> Ты возвратиться вновь и вновь,</w:t>
      </w:r>
    </w:p>
    <w:p w:rsidR="002224AB" w:rsidRPr="002224AB" w:rsidRDefault="002224AB" w:rsidP="007E59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24AB">
        <w:rPr>
          <w:rFonts w:ascii="Times New Roman" w:hAnsi="Times New Roman"/>
          <w:sz w:val="28"/>
          <w:szCs w:val="28"/>
        </w:rPr>
        <w:t xml:space="preserve"> Яростным, добрым, нежным, злым, </w:t>
      </w:r>
    </w:p>
    <w:p w:rsidR="002224AB" w:rsidRPr="002224AB" w:rsidRDefault="002224AB" w:rsidP="007E59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24AB">
        <w:rPr>
          <w:rFonts w:ascii="Times New Roman" w:hAnsi="Times New Roman"/>
          <w:sz w:val="28"/>
          <w:szCs w:val="28"/>
        </w:rPr>
        <w:t xml:space="preserve"> Еле живым.</w:t>
      </w:r>
    </w:p>
    <w:p w:rsidR="002224AB" w:rsidRPr="002224AB" w:rsidRDefault="002224AB" w:rsidP="007E59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24AB">
        <w:rPr>
          <w:rFonts w:ascii="Times New Roman" w:hAnsi="Times New Roman"/>
          <w:sz w:val="28"/>
          <w:szCs w:val="28"/>
        </w:rPr>
        <w:t xml:space="preserve"> Дом – это там, где вас поймут,</w:t>
      </w:r>
    </w:p>
    <w:p w:rsidR="007E5916" w:rsidRDefault="007E5916" w:rsidP="007E59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4AB" w:rsidRPr="002224AB">
        <w:rPr>
          <w:rFonts w:ascii="Times New Roman" w:hAnsi="Times New Roman"/>
          <w:sz w:val="28"/>
          <w:szCs w:val="28"/>
        </w:rPr>
        <w:t>Там, где надеются и ждут,</w:t>
      </w:r>
    </w:p>
    <w:p w:rsidR="002224AB" w:rsidRPr="002224AB" w:rsidRDefault="002224AB" w:rsidP="007E59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24AB">
        <w:rPr>
          <w:rFonts w:ascii="Times New Roman" w:hAnsi="Times New Roman"/>
          <w:sz w:val="28"/>
          <w:szCs w:val="28"/>
        </w:rPr>
        <w:t xml:space="preserve"> Где ты забудешь о </w:t>
      </w:r>
      <w:proofErr w:type="gramStart"/>
      <w:r w:rsidRPr="002224AB">
        <w:rPr>
          <w:rFonts w:ascii="Times New Roman" w:hAnsi="Times New Roman"/>
          <w:sz w:val="28"/>
          <w:szCs w:val="28"/>
        </w:rPr>
        <w:t>плохом</w:t>
      </w:r>
      <w:proofErr w:type="gramEnd"/>
      <w:r w:rsidRPr="002224AB">
        <w:rPr>
          <w:rFonts w:ascii="Times New Roman" w:hAnsi="Times New Roman"/>
          <w:sz w:val="28"/>
          <w:szCs w:val="28"/>
        </w:rPr>
        <w:t xml:space="preserve">,- </w:t>
      </w:r>
    </w:p>
    <w:p w:rsidR="002224AB" w:rsidRPr="002224AB" w:rsidRDefault="007E5916" w:rsidP="007E59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4AB" w:rsidRPr="002224AB">
        <w:rPr>
          <w:rFonts w:ascii="Times New Roman" w:hAnsi="Times New Roman"/>
          <w:sz w:val="28"/>
          <w:szCs w:val="28"/>
        </w:rPr>
        <w:t xml:space="preserve">Это твой дом. (Е. </w:t>
      </w:r>
      <w:proofErr w:type="spellStart"/>
      <w:r w:rsidR="002224AB" w:rsidRPr="002224AB">
        <w:rPr>
          <w:rFonts w:ascii="Times New Roman" w:hAnsi="Times New Roman"/>
          <w:sz w:val="28"/>
          <w:szCs w:val="28"/>
        </w:rPr>
        <w:t>Куменко</w:t>
      </w:r>
      <w:proofErr w:type="spellEnd"/>
      <w:r w:rsidR="002224AB" w:rsidRPr="002224AB">
        <w:rPr>
          <w:rFonts w:ascii="Times New Roman" w:hAnsi="Times New Roman"/>
          <w:sz w:val="28"/>
          <w:szCs w:val="28"/>
        </w:rPr>
        <w:t>)</w:t>
      </w:r>
      <w:r w:rsidR="0082792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827923">
        <w:rPr>
          <w:rFonts w:ascii="Times New Roman" w:hAnsi="Times New Roman"/>
          <w:sz w:val="28"/>
          <w:szCs w:val="28"/>
        </w:rPr>
        <w:t>чекушкина</w:t>
      </w:r>
      <w:proofErr w:type="spellEnd"/>
    </w:p>
    <w:p w:rsidR="002224AB" w:rsidRPr="002224AB" w:rsidRDefault="002224AB" w:rsidP="007E591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224AB" w:rsidRDefault="002224AB" w:rsidP="002224AB">
      <w:pPr>
        <w:pStyle w:val="a4"/>
        <w:rPr>
          <w:rFonts w:ascii="Times New Roman" w:hAnsi="Times New Roman"/>
          <w:sz w:val="28"/>
          <w:szCs w:val="28"/>
        </w:rPr>
      </w:pPr>
    </w:p>
    <w:p w:rsidR="002224AB" w:rsidRPr="002224AB" w:rsidRDefault="007E5916" w:rsidP="002224A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4AB" w:rsidRPr="002224AB">
        <w:rPr>
          <w:rFonts w:ascii="Times New Roman" w:hAnsi="Times New Roman"/>
          <w:sz w:val="28"/>
          <w:szCs w:val="28"/>
        </w:rPr>
        <w:t>Семья – это то, что мы делим на всех,</w:t>
      </w:r>
    </w:p>
    <w:p w:rsidR="002224AB" w:rsidRPr="002224AB" w:rsidRDefault="007E5916" w:rsidP="002224A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4AB" w:rsidRPr="002224AB">
        <w:rPr>
          <w:rFonts w:ascii="Times New Roman" w:hAnsi="Times New Roman"/>
          <w:sz w:val="28"/>
          <w:szCs w:val="28"/>
        </w:rPr>
        <w:t>Всем понемножку: и слёзы, и смех,</w:t>
      </w:r>
    </w:p>
    <w:p w:rsidR="002224AB" w:rsidRPr="002224AB" w:rsidRDefault="007E5916" w:rsidP="002224A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4AB" w:rsidRPr="002224AB">
        <w:rPr>
          <w:rFonts w:ascii="Times New Roman" w:hAnsi="Times New Roman"/>
          <w:sz w:val="28"/>
          <w:szCs w:val="28"/>
        </w:rPr>
        <w:t>Взлёт и падение, радость, печаль,</w:t>
      </w:r>
    </w:p>
    <w:p w:rsidR="002224AB" w:rsidRPr="002224AB" w:rsidRDefault="002224AB" w:rsidP="002224AB">
      <w:pPr>
        <w:pStyle w:val="a4"/>
        <w:rPr>
          <w:rFonts w:ascii="Times New Roman" w:hAnsi="Times New Roman"/>
          <w:sz w:val="28"/>
          <w:szCs w:val="28"/>
        </w:rPr>
      </w:pPr>
      <w:r w:rsidRPr="002224AB">
        <w:rPr>
          <w:rFonts w:ascii="Times New Roman" w:hAnsi="Times New Roman"/>
          <w:sz w:val="28"/>
          <w:szCs w:val="28"/>
        </w:rPr>
        <w:t xml:space="preserve"> Дружбу и ссоры, молчанья печать.</w:t>
      </w:r>
    </w:p>
    <w:p w:rsidR="002224AB" w:rsidRPr="002224AB" w:rsidRDefault="007E5916" w:rsidP="002224A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4AB" w:rsidRPr="002224AB">
        <w:rPr>
          <w:rFonts w:ascii="Times New Roman" w:hAnsi="Times New Roman"/>
          <w:sz w:val="28"/>
          <w:szCs w:val="28"/>
        </w:rPr>
        <w:t>Семья – это то, сто с тобою всегда.</w:t>
      </w:r>
    </w:p>
    <w:p w:rsidR="002224AB" w:rsidRPr="002224AB" w:rsidRDefault="007E5916" w:rsidP="002224A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4AB" w:rsidRPr="002224AB">
        <w:rPr>
          <w:rFonts w:ascii="Times New Roman" w:hAnsi="Times New Roman"/>
          <w:sz w:val="28"/>
          <w:szCs w:val="28"/>
        </w:rPr>
        <w:t>Пусть мчатся секунды, недели, года,</w:t>
      </w:r>
    </w:p>
    <w:p w:rsidR="002224AB" w:rsidRPr="002224AB" w:rsidRDefault="007E5916" w:rsidP="002224A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4AB" w:rsidRPr="002224AB">
        <w:rPr>
          <w:rFonts w:ascii="Times New Roman" w:hAnsi="Times New Roman"/>
          <w:sz w:val="28"/>
          <w:szCs w:val="28"/>
        </w:rPr>
        <w:t xml:space="preserve">Но стены родные, отчий твой дом – </w:t>
      </w:r>
    </w:p>
    <w:p w:rsidR="002224AB" w:rsidRDefault="007E5916" w:rsidP="002224A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4AB" w:rsidRPr="002224AB">
        <w:rPr>
          <w:rFonts w:ascii="Times New Roman" w:hAnsi="Times New Roman"/>
          <w:sz w:val="28"/>
          <w:szCs w:val="28"/>
        </w:rPr>
        <w:t>Сердце навеки останется в нём!</w:t>
      </w:r>
      <w:r w:rsidR="0082792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827923">
        <w:rPr>
          <w:rFonts w:ascii="Times New Roman" w:hAnsi="Times New Roman"/>
          <w:sz w:val="28"/>
          <w:szCs w:val="28"/>
        </w:rPr>
        <w:t>зиновьева</w:t>
      </w:r>
      <w:proofErr w:type="spellEnd"/>
    </w:p>
    <w:p w:rsidR="003A2AFB" w:rsidRDefault="003A2AFB" w:rsidP="002224AB">
      <w:pPr>
        <w:pStyle w:val="a4"/>
        <w:rPr>
          <w:rFonts w:ascii="Times New Roman" w:hAnsi="Times New Roman"/>
          <w:sz w:val="28"/>
          <w:szCs w:val="28"/>
        </w:rPr>
      </w:pPr>
    </w:p>
    <w:p w:rsidR="007E5916" w:rsidRPr="007E5916" w:rsidRDefault="007E5916" w:rsidP="007E5916">
      <w:pPr>
        <w:pStyle w:val="a4"/>
        <w:rPr>
          <w:rFonts w:ascii="Times New Roman" w:hAnsi="Times New Roman"/>
          <w:b/>
          <w:sz w:val="28"/>
          <w:szCs w:val="28"/>
        </w:rPr>
      </w:pPr>
      <w:r w:rsidRPr="007E5916">
        <w:rPr>
          <w:rFonts w:ascii="Times New Roman" w:hAnsi="Times New Roman"/>
          <w:b/>
          <w:iCs/>
          <w:sz w:val="28"/>
          <w:szCs w:val="28"/>
        </w:rPr>
        <w:t xml:space="preserve">Моя семья </w:t>
      </w:r>
    </w:p>
    <w:p w:rsidR="007E5916" w:rsidRP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Я теперь все цифры знаю,</w:t>
      </w:r>
    </w:p>
    <w:p w:rsidR="007E5916" w:rsidRP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Дома всех пересчитаю.</w:t>
      </w:r>
    </w:p>
    <w:p w:rsidR="007E5916" w:rsidRP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Рыжий кот живет у нас</w:t>
      </w:r>
    </w:p>
    <w:p w:rsidR="007E5916" w:rsidRP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Кот ленивый - это раз.</w:t>
      </w:r>
    </w:p>
    <w:p w:rsidR="007E5916" w:rsidRP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Я считаю без ошибки,</w:t>
      </w:r>
    </w:p>
    <w:p w:rsidR="007E5916" w:rsidRP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Два - в аквариуме рыбка.</w:t>
      </w:r>
    </w:p>
    <w:p w:rsidR="007E5916" w:rsidRP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lastRenderedPageBreak/>
        <w:t>Три – любимая бабуля,</w:t>
      </w:r>
    </w:p>
    <w:p w:rsidR="007E5916" w:rsidRP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Вяжет варежки на стуле.</w:t>
      </w:r>
    </w:p>
    <w:p w:rsidR="007E5916" w:rsidRP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Папа ходит по квартире</w:t>
      </w:r>
    </w:p>
    <w:p w:rsidR="007E5916" w:rsidRP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Будет он у нас – четыре.</w:t>
      </w:r>
    </w:p>
    <w:p w:rsidR="007E5916" w:rsidRP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Ну а мама – это пять</w:t>
      </w:r>
    </w:p>
    <w:p w:rsidR="007E5916" w:rsidRP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Как ее не посчитать?</w:t>
      </w:r>
    </w:p>
    <w:p w:rsidR="007E5916" w:rsidRP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Кто поет нам песни звонко?</w:t>
      </w:r>
    </w:p>
    <w:p w:rsidR="007E5916" w:rsidRP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Шесть, считаю я сестренку.</w:t>
      </w:r>
    </w:p>
    <w:p w:rsidR="007E5916" w:rsidRP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Дед с газетой – это семь,</w:t>
      </w:r>
    </w:p>
    <w:p w:rsidR="007E5916" w:rsidRP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В кресле он уснул совсем.</w:t>
      </w:r>
    </w:p>
    <w:p w:rsidR="007E5916" w:rsidRP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Мы с сестрой собаку просим</w:t>
      </w:r>
    </w:p>
    <w:p w:rsidR="007E5916" w:rsidRP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Если купят - будет восемь.</w:t>
      </w:r>
    </w:p>
    <w:p w:rsidR="007E5916" w:rsidRP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Ну а девять – это я,</w:t>
      </w:r>
    </w:p>
    <w:p w:rsid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Вот и вся моя семья</w:t>
      </w:r>
      <w:proofErr w:type="gramStart"/>
      <w:r w:rsidRPr="007E5916">
        <w:rPr>
          <w:rFonts w:ascii="Times New Roman" w:hAnsi="Times New Roman"/>
          <w:sz w:val="28"/>
          <w:szCs w:val="28"/>
        </w:rPr>
        <w:t>.</w:t>
      </w:r>
      <w:proofErr w:type="gramEnd"/>
      <w:r w:rsidR="0082792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827923">
        <w:rPr>
          <w:rFonts w:ascii="Times New Roman" w:hAnsi="Times New Roman"/>
          <w:sz w:val="28"/>
          <w:szCs w:val="28"/>
        </w:rPr>
        <w:t>м</w:t>
      </w:r>
      <w:proofErr w:type="gramEnd"/>
      <w:r w:rsidR="00827923">
        <w:rPr>
          <w:rFonts w:ascii="Times New Roman" w:hAnsi="Times New Roman"/>
          <w:sz w:val="28"/>
          <w:szCs w:val="28"/>
        </w:rPr>
        <w:t>ашаев</w:t>
      </w:r>
    </w:p>
    <w:p w:rsidR="007E5916" w:rsidRP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</w:p>
    <w:p w:rsidR="003A2AFB" w:rsidRDefault="003A2AFB" w:rsidP="003A2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А сейчас 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чтобы вы ответили на мои вопросы. </w:t>
      </w:r>
    </w:p>
    <w:p w:rsidR="002224AB" w:rsidRDefault="003A2AFB" w:rsidP="003A2AF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2224AB">
        <w:rPr>
          <w:rFonts w:ascii="Calibri" w:eastAsia="Calibri" w:hAnsi="Calibri" w:cs="Times New Roman"/>
          <w:sz w:val="28"/>
          <w:szCs w:val="28"/>
        </w:rPr>
        <w:t>Экзамен для детей</w:t>
      </w:r>
    </w:p>
    <w:p w:rsidR="002224AB" w:rsidRPr="003A2AFB" w:rsidRDefault="002224AB" w:rsidP="003A2AF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A2AFB">
        <w:rPr>
          <w:rFonts w:ascii="Times New Roman" w:eastAsia="Calibri" w:hAnsi="Times New Roman" w:cs="Times New Roman"/>
          <w:i/>
          <w:sz w:val="28"/>
          <w:szCs w:val="28"/>
        </w:rPr>
        <w:t>/каждый учащийся берёт билет-карточку с вопросами и сразу отвечает без подготовки/</w:t>
      </w:r>
    </w:p>
    <w:p w:rsidR="002224AB" w:rsidRPr="007E5916" w:rsidRDefault="002224AB" w:rsidP="002224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Назови дни рождения мамы и папы.</w:t>
      </w:r>
    </w:p>
    <w:p w:rsidR="002224AB" w:rsidRPr="007E5916" w:rsidRDefault="002224AB" w:rsidP="002224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Сколько лет бабушке и дедушке?</w:t>
      </w:r>
    </w:p>
    <w:p w:rsidR="002224AB" w:rsidRPr="007E5916" w:rsidRDefault="002224AB" w:rsidP="002224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Любимая песня мамы.</w:t>
      </w:r>
    </w:p>
    <w:p w:rsidR="002224AB" w:rsidRPr="007E5916" w:rsidRDefault="002224AB" w:rsidP="002224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Дарите ли вы цветы маме, бабушке?</w:t>
      </w:r>
    </w:p>
    <w:p w:rsidR="002224AB" w:rsidRPr="007E5916" w:rsidRDefault="002224AB" w:rsidP="002224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Любимое воспитательное выражение твоих родителей.</w:t>
      </w:r>
    </w:p>
    <w:p w:rsidR="002224AB" w:rsidRPr="007E5916" w:rsidRDefault="002224AB" w:rsidP="002224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Знаешь ли ты историю знакомства мамы и папы?</w:t>
      </w:r>
    </w:p>
    <w:p w:rsidR="002224AB" w:rsidRPr="007E5916" w:rsidRDefault="002224AB" w:rsidP="002224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Любимый цвет одежды мамы.</w:t>
      </w:r>
    </w:p>
    <w:p w:rsidR="002224AB" w:rsidRPr="007E5916" w:rsidRDefault="002224AB" w:rsidP="002224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Назови лучшие черты характера папы.</w:t>
      </w:r>
    </w:p>
    <w:p w:rsidR="002224AB" w:rsidRPr="007E5916" w:rsidRDefault="002224AB" w:rsidP="002224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У тебя 10 000 рублей. Что ты купишь?</w:t>
      </w:r>
    </w:p>
    <w:p w:rsidR="002224AB" w:rsidRPr="007E5916" w:rsidRDefault="002224AB" w:rsidP="002224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Есть ли у тебя тайны от родителей?</w:t>
      </w:r>
    </w:p>
    <w:p w:rsidR="002224AB" w:rsidRPr="007E5916" w:rsidRDefault="002224AB" w:rsidP="002224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Ты увидел на рынке желанную вещь. Как ты поступишь?</w:t>
      </w:r>
    </w:p>
    <w:p w:rsidR="002224AB" w:rsidRPr="007E5916" w:rsidRDefault="002224AB" w:rsidP="002224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Тебе хочется взять брошенного щенка или котёнка. Сможешь ли ты уговорить родителей?</w:t>
      </w:r>
    </w:p>
    <w:p w:rsidR="002224AB" w:rsidRPr="007E5916" w:rsidRDefault="002224AB" w:rsidP="002224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Ты получил двойку. Как ты об этом скажешь родителям?</w:t>
      </w:r>
    </w:p>
    <w:p w:rsidR="002224AB" w:rsidRPr="007E5916" w:rsidRDefault="002224AB" w:rsidP="002224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Маме надо сделать подарок на 8 Марта. Чем ты её порадуешь?</w:t>
      </w:r>
    </w:p>
    <w:p w:rsidR="002224AB" w:rsidRPr="007E5916" w:rsidRDefault="002224AB" w:rsidP="002224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Ты на неделю уезжаешь из дома. Будешь ли скучать?</w:t>
      </w:r>
    </w:p>
    <w:p w:rsidR="002224AB" w:rsidRPr="007E5916" w:rsidRDefault="002224AB" w:rsidP="002224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Брату (сестре) купили новую вещь. Как ты на это реагируешь?</w:t>
      </w:r>
    </w:p>
    <w:p w:rsidR="002224AB" w:rsidRPr="007E5916" w:rsidRDefault="002224AB" w:rsidP="002224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Во сколько встаёт и во сколько ложится спать твоя мама?</w:t>
      </w:r>
    </w:p>
    <w:p w:rsidR="002224AB" w:rsidRPr="007E5916" w:rsidRDefault="002224AB" w:rsidP="002224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Если бы ты был волшебником, что сделал бы ты для семьи?</w:t>
      </w:r>
    </w:p>
    <w:p w:rsidR="002224AB" w:rsidRPr="007E5916" w:rsidRDefault="002224AB" w:rsidP="002224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Что для тебя главное в семье?</w:t>
      </w:r>
    </w:p>
    <w:p w:rsidR="002224AB" w:rsidRPr="007E5916" w:rsidRDefault="002224AB" w:rsidP="002224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Жалеешь ли ты своих родителей? Как?</w:t>
      </w:r>
    </w:p>
    <w:p w:rsidR="002224AB" w:rsidRPr="007E5916" w:rsidRDefault="002224AB" w:rsidP="003A2A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Какая семья будет у тебя? Помечтай вслух.</w:t>
      </w:r>
    </w:p>
    <w:p w:rsidR="003A2AFB" w:rsidRPr="007E5916" w:rsidRDefault="003A2AFB" w:rsidP="003A2AF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4AB" w:rsidRDefault="003A2AFB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-</w:t>
      </w:r>
      <w:r w:rsidR="002224AB" w:rsidRPr="007E5916">
        <w:rPr>
          <w:rFonts w:ascii="Times New Roman" w:hAnsi="Times New Roman"/>
          <w:sz w:val="28"/>
          <w:szCs w:val="28"/>
        </w:rPr>
        <w:t>Спасибо вам, ребята, за ваши искренние ответы на вопросы анкет</w:t>
      </w:r>
      <w:r w:rsidR="007E5916">
        <w:rPr>
          <w:rFonts w:ascii="Times New Roman" w:hAnsi="Times New Roman"/>
          <w:sz w:val="28"/>
          <w:szCs w:val="28"/>
        </w:rPr>
        <w:t>ы, за ваши тёплые слова и стихи.</w:t>
      </w:r>
    </w:p>
    <w:p w:rsidR="007E5916" w:rsidRP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</w:p>
    <w:p w:rsidR="002224AB" w:rsidRDefault="003A2AFB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-</w:t>
      </w:r>
      <w:r w:rsidR="002224AB" w:rsidRPr="007E5916">
        <w:rPr>
          <w:rFonts w:ascii="Times New Roman" w:hAnsi="Times New Roman"/>
          <w:sz w:val="28"/>
          <w:szCs w:val="28"/>
        </w:rPr>
        <w:t>Спасибо вам, уважаемые родители, за то, что вы, отложив все свои домашние дела, а некоторые, отпросившись с работы, пришли сюда вместе со своими детьми.</w:t>
      </w:r>
    </w:p>
    <w:p w:rsidR="007E5916" w:rsidRP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</w:p>
    <w:p w:rsidR="002224AB" w:rsidRPr="007E5916" w:rsidRDefault="003A2AFB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-</w:t>
      </w:r>
      <w:r w:rsidR="002224AB" w:rsidRPr="007E5916">
        <w:rPr>
          <w:rFonts w:ascii="Times New Roman" w:hAnsi="Times New Roman"/>
          <w:sz w:val="28"/>
          <w:szCs w:val="28"/>
        </w:rPr>
        <w:t>Любите, цените и берегите своих родителей, - их вам никто не заменит.</w:t>
      </w:r>
    </w:p>
    <w:p w:rsidR="002224AB" w:rsidRDefault="002224AB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Преодолевайте лень, всегда старайтесь помочь родителям – это принесёт им радость.</w:t>
      </w:r>
    </w:p>
    <w:p w:rsidR="007E5916" w:rsidRP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</w:p>
    <w:p w:rsidR="002224AB" w:rsidRDefault="002224AB" w:rsidP="007E5916">
      <w:pPr>
        <w:pStyle w:val="a4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 xml:space="preserve">Помните слова Марины Цветаевой: </w:t>
      </w:r>
    </w:p>
    <w:p w:rsidR="007E5916" w:rsidRPr="007E5916" w:rsidRDefault="007E5916" w:rsidP="007E5916">
      <w:pPr>
        <w:pStyle w:val="a4"/>
        <w:rPr>
          <w:rFonts w:ascii="Times New Roman" w:hAnsi="Times New Roman"/>
          <w:sz w:val="28"/>
          <w:szCs w:val="28"/>
        </w:rPr>
      </w:pPr>
    </w:p>
    <w:p w:rsidR="002224AB" w:rsidRPr="007E5916" w:rsidRDefault="002224AB" w:rsidP="007E591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«Не слишком сердитесь на родителей,</w:t>
      </w:r>
    </w:p>
    <w:p w:rsidR="002224AB" w:rsidRPr="007E5916" w:rsidRDefault="002224AB" w:rsidP="007E591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помните, что они были вами,</w:t>
      </w:r>
    </w:p>
    <w:p w:rsidR="002224AB" w:rsidRPr="007E5916" w:rsidRDefault="002224AB" w:rsidP="007E591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5916">
        <w:rPr>
          <w:rFonts w:ascii="Times New Roman" w:hAnsi="Times New Roman"/>
          <w:sz w:val="28"/>
          <w:szCs w:val="28"/>
        </w:rPr>
        <w:t>а вы будете ими».</w:t>
      </w:r>
    </w:p>
    <w:p w:rsidR="002224AB" w:rsidRPr="007E5916" w:rsidRDefault="002224AB" w:rsidP="007E591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224AB" w:rsidRDefault="002224AB" w:rsidP="007E5916">
      <w:pPr>
        <w:pStyle w:val="a4"/>
        <w:jc w:val="center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B7319D" w:rsidP="00402559">
      <w:pPr>
        <w:spacing w:after="199" w:line="240" w:lineRule="auto"/>
        <w:outlineLvl w:val="2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pt;height:514.5pt">
            <v:shadow color="#868686"/>
            <v:textpath style="font-family:&quot;Arial Black&quot;;v-text-kern:t" trim="t" fitpath="t" string="З"/>
          </v:shape>
        </w:pict>
      </w: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B7319D" w:rsidP="00402559">
      <w:pPr>
        <w:spacing w:after="199" w:line="240" w:lineRule="auto"/>
        <w:outlineLvl w:val="2"/>
      </w:pPr>
      <w:r>
        <w:lastRenderedPageBreak/>
        <w:pict>
          <v:shape id="_x0000_i1026" type="#_x0000_t136" style="width:454.5pt;height:351pt">
            <v:shadow color="#868686"/>
            <v:textpath style="font-family:&quot;Arial Black&quot;;v-text-kern:t" trim="t" fitpath="t" string="д"/>
          </v:shape>
        </w:pict>
      </w:r>
    </w:p>
    <w:p w:rsidR="00062AAF" w:rsidRDefault="00B7319D" w:rsidP="00402559">
      <w:pPr>
        <w:spacing w:after="199" w:line="240" w:lineRule="auto"/>
        <w:outlineLvl w:val="2"/>
      </w:pPr>
      <w:r>
        <w:pict>
          <v:shape id="_x0000_i1027" type="#_x0000_t136" style="width:458.25pt;height:351pt">
            <v:shadow color="#868686"/>
            <v:textpath style="font-family:&quot;Arial Black&quot;;v-text-kern:t" trim="t" fitpath="t" string="р"/>
          </v:shape>
        </w:pict>
      </w:r>
    </w:p>
    <w:p w:rsidR="00062AAF" w:rsidRDefault="00B7319D" w:rsidP="00402559">
      <w:pPr>
        <w:spacing w:after="199" w:line="240" w:lineRule="auto"/>
        <w:outlineLvl w:val="2"/>
      </w:pPr>
      <w:r>
        <w:lastRenderedPageBreak/>
        <w:pict>
          <v:shape id="_x0000_i1028" type="#_x0000_t136" style="width:453.75pt;height:352.5pt">
            <v:shadow color="#868686"/>
            <v:textpath style="font-family:&quot;Arial Black&quot;;v-text-kern:t" trim="t" fitpath="t" string="а"/>
          </v:shape>
        </w:pict>
      </w:r>
    </w:p>
    <w:p w:rsidR="00062AAF" w:rsidRDefault="00B7319D" w:rsidP="00402559">
      <w:pPr>
        <w:spacing w:after="199" w:line="240" w:lineRule="auto"/>
        <w:outlineLvl w:val="2"/>
      </w:pPr>
      <w:r>
        <w:pict>
          <v:shape id="_x0000_i1029" type="#_x0000_t136" style="width:458.25pt;height:350.25pt">
            <v:shadow color="#868686"/>
            <v:textpath style="font-family:&quot;Arial Black&quot;;v-text-kern:t" trim="t" fitpath="t" string="в"/>
          </v:shape>
        </w:pict>
      </w:r>
    </w:p>
    <w:p w:rsidR="00062AAF" w:rsidRDefault="00B7319D" w:rsidP="00402559">
      <w:pPr>
        <w:spacing w:after="199" w:line="240" w:lineRule="auto"/>
        <w:outlineLvl w:val="2"/>
      </w:pPr>
      <w:r>
        <w:lastRenderedPageBreak/>
        <w:pict>
          <v:shape id="_x0000_i1030" type="#_x0000_t136" style="width:454.5pt;height:353.25pt">
            <v:shadow color="#868686"/>
            <v:textpath style="font-family:&quot;Arial Black&quot;;v-text-kern:t" trim="t" fitpath="t" string="с"/>
          </v:shape>
        </w:pict>
      </w:r>
    </w:p>
    <w:p w:rsidR="00062AAF" w:rsidRDefault="00B7319D" w:rsidP="00402559">
      <w:pPr>
        <w:spacing w:after="199" w:line="240" w:lineRule="auto"/>
        <w:outlineLvl w:val="2"/>
      </w:pPr>
      <w:r>
        <w:pict>
          <v:shape id="_x0000_i1031" type="#_x0000_t136" style="width:450pt;height:354pt">
            <v:shadow color="#868686"/>
            <v:textpath style="font-family:&quot;Arial Black&quot;;v-text-kern:t" trim="t" fitpath="t" string="т"/>
          </v:shape>
        </w:pict>
      </w:r>
    </w:p>
    <w:p w:rsidR="00062AAF" w:rsidRDefault="00B7319D" w:rsidP="00402559">
      <w:pPr>
        <w:spacing w:after="199" w:line="240" w:lineRule="auto"/>
        <w:outlineLvl w:val="2"/>
      </w:pPr>
      <w:r>
        <w:lastRenderedPageBreak/>
        <w:pict>
          <v:shape id="_x0000_i1032" type="#_x0000_t136" style="width:458.25pt;height:351.75pt">
            <v:shadow color="#868686"/>
            <v:textpath style="font-family:&quot;Arial Black&quot;;v-text-kern:t" trim="t" fitpath="t" string="в"/>
          </v:shape>
        </w:pict>
      </w:r>
    </w:p>
    <w:p w:rsidR="00062AAF" w:rsidRDefault="00B7319D" w:rsidP="00402559">
      <w:pPr>
        <w:spacing w:after="199" w:line="240" w:lineRule="auto"/>
        <w:outlineLvl w:val="2"/>
      </w:pPr>
      <w:r>
        <w:pict>
          <v:shape id="_x0000_i1033" type="#_x0000_t136" style="width:463.5pt;height:353.25pt">
            <v:shadow color="#868686"/>
            <v:textpath style="font-family:&quot;Arial Black&quot;;v-text-kern:t" trim="t" fitpath="t" string="у"/>
          </v:shape>
        </w:pict>
      </w:r>
    </w:p>
    <w:p w:rsidR="00062AAF" w:rsidRDefault="00B7319D" w:rsidP="00402559">
      <w:pPr>
        <w:spacing w:after="199" w:line="240" w:lineRule="auto"/>
        <w:outlineLvl w:val="2"/>
      </w:pPr>
      <w:r>
        <w:lastRenderedPageBreak/>
        <w:pict>
          <v:shape id="_x0000_i1034" type="#_x0000_t136" style="width:456.75pt;height:488.25pt">
            <v:shadow color="#868686"/>
            <v:textpath style="font-family:&quot;Arial Black&quot;;v-text-kern:t" trim="t" fitpath="t" string="й"/>
          </v:shape>
        </w:pict>
      </w: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B7319D" w:rsidP="00402559">
      <w:pPr>
        <w:spacing w:after="199" w:line="240" w:lineRule="auto"/>
        <w:outlineLvl w:val="2"/>
      </w:pPr>
      <w:r>
        <w:lastRenderedPageBreak/>
        <w:pict>
          <v:shape id="_x0000_i1035" type="#_x0000_t136" style="width:448.5pt;height:353.25pt">
            <v:shadow color="#868686"/>
            <v:textpath style="font-family:&quot;Arial Black&quot;;v-text-kern:t" trim="t" fitpath="t" string="ш"/>
          </v:shape>
        </w:pict>
      </w:r>
      <w:r>
        <w:pict>
          <v:shape id="_x0000_i1036" type="#_x0000_t136" style="width:448.5pt;height:355.5pt">
            <v:shadow color="#868686"/>
            <v:textpath style="font-family:&quot;Arial Black&quot;;v-text-kern:t" trim="t" fitpath="t" string="к"/>
          </v:shape>
        </w:pict>
      </w:r>
    </w:p>
    <w:p w:rsidR="00062AAF" w:rsidRDefault="00B7319D" w:rsidP="00402559">
      <w:pPr>
        <w:spacing w:after="199" w:line="240" w:lineRule="auto"/>
        <w:outlineLvl w:val="2"/>
      </w:pPr>
      <w:r>
        <w:lastRenderedPageBreak/>
        <w:pict>
          <v:shape id="_x0000_i1037" type="#_x0000_t136" style="width:456.75pt;height:353.25pt">
            <v:shadow color="#868686"/>
            <v:textpath style="font-family:&quot;Arial Black&quot;;v-text-kern:t" trim="t" fitpath="t" string="о"/>
          </v:shape>
        </w:pict>
      </w:r>
      <w:r>
        <w:pict>
          <v:shape id="_x0000_i1038" type="#_x0000_t136" style="width:456.75pt;height:354.75pt">
            <v:shadow color="#868686"/>
            <v:textpath style="font-family:&quot;Arial Black&quot;;v-text-kern:t" trim="t" fitpath="t" string="л"/>
          </v:shape>
        </w:pict>
      </w:r>
    </w:p>
    <w:p w:rsidR="00062AAF" w:rsidRDefault="00B7319D" w:rsidP="00402559">
      <w:pPr>
        <w:spacing w:after="199" w:line="240" w:lineRule="auto"/>
        <w:outlineLvl w:val="2"/>
      </w:pPr>
      <w:r>
        <w:lastRenderedPageBreak/>
        <w:pict>
          <v:shape id="_x0000_i1039" type="#_x0000_t136" style="width:451.5pt;height:349.5pt">
            <v:shadow color="#868686"/>
            <v:textpath style="font-family:&quot;Arial Black&quot;;v-text-kern:t" trim="t" fitpath="t" string="а"/>
          </v:shape>
        </w:pict>
      </w:r>
    </w:p>
    <w:p w:rsidR="00062AAF" w:rsidRDefault="00062AAF" w:rsidP="00402559">
      <w:pPr>
        <w:spacing w:after="199" w:line="240" w:lineRule="auto"/>
        <w:outlineLvl w:val="2"/>
      </w:pPr>
    </w:p>
    <w:p w:rsidR="00062AAF" w:rsidRDefault="00B7319D" w:rsidP="00402559">
      <w:pPr>
        <w:spacing w:after="199" w:line="240" w:lineRule="auto"/>
        <w:outlineLvl w:val="2"/>
      </w:pPr>
      <w:r>
        <w:pict>
          <v:shape id="_x0000_i1040" type="#_x0000_t136" style="width:204pt;height:136.5pt">
            <v:shadow color="#868686"/>
            <v:textpath style="font-family:&quot;Arial Black&quot;;v-text-kern:t" trim="t" fitpath="t" string=","/>
          </v:shape>
        </w:pict>
      </w: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B7319D" w:rsidP="00402559">
      <w:pPr>
        <w:spacing w:after="199" w:line="240" w:lineRule="auto"/>
        <w:outlineLvl w:val="2"/>
      </w:pPr>
      <w:r>
        <w:lastRenderedPageBreak/>
        <w:pict>
          <v:shape id="_x0000_i1041" type="#_x0000_t136" style="width:216.75pt;height:431.25pt">
            <v:shadow color="#868686"/>
            <v:textpath style="font-family:&quot;Arial Black&quot;;v-text-kern:t" trim="t" fitpath="t" string="!"/>
          </v:shape>
        </w:pict>
      </w: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B7319D" w:rsidP="00402559">
      <w:pPr>
        <w:spacing w:after="199" w:line="240" w:lineRule="auto"/>
        <w:outlineLvl w:val="2"/>
      </w:pPr>
      <w:r>
        <w:rPr>
          <w:noProof/>
          <w:lang w:eastAsia="ru-RU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margin-left:-34.05pt;margin-top:-30.45pt;width:506.25pt;height:495pt;z-index:251658240">
            <v:textbox>
              <w:txbxContent>
                <w:p w:rsidR="00062AAF" w:rsidRDefault="00062AAF">
                  <w:r>
                    <w:t xml:space="preserve">              </w:t>
                  </w:r>
                  <w:r w:rsidR="00B7319D">
                    <w:rPr>
                      <w:color w:val="000000" w:themeColor="text1"/>
                    </w:rPr>
                    <w:pict>
                      <v:shape id="_x0000_i1043" type="#_x0000_t136" style="width:261.75pt;height:294pt" fillcolor="black [3213]">
                        <v:shadow color="#868686"/>
                        <v:textpath style="font-family:&quot;Arial Black&quot;;v-text-kern:t" trim="t" fitpath="t" string="7Я"/>
                      </v:shape>
                    </w:pict>
                  </w:r>
                </w:p>
              </w:txbxContent>
            </v:textbox>
          </v:shape>
        </w:pict>
      </w: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B7319D" w:rsidP="00402559">
      <w:pPr>
        <w:spacing w:after="199" w:line="240" w:lineRule="auto"/>
        <w:outlineLvl w:val="2"/>
      </w:pPr>
      <w:r>
        <w:lastRenderedPageBreak/>
        <w:pict>
          <v:shape id="_x0000_i1044" type="#_x0000_t136" style="width:472.5pt;height:117.75pt">
            <v:shadow color="#868686"/>
            <v:textpath style="font-family:&quot;Arial Black&quot;;v-text-kern:t" trim="t" fitpath="t" string="МАМА"/>
          </v:shape>
        </w:pict>
      </w:r>
    </w:p>
    <w:p w:rsidR="00062AAF" w:rsidRDefault="00B7319D" w:rsidP="00402559">
      <w:pPr>
        <w:spacing w:after="199" w:line="240" w:lineRule="auto"/>
        <w:outlineLvl w:val="2"/>
      </w:pPr>
      <w:r>
        <w:pict>
          <v:shape id="_x0000_i1045" type="#_x0000_t136" style="width:472.5pt;height:123.75pt">
            <v:shadow color="#868686"/>
            <v:textpath style="font-family:&quot;Arial Black&quot;;v-text-kern:t" trim="t" fitpath="t" string="ПАПА"/>
          </v:shape>
        </w:pict>
      </w:r>
    </w:p>
    <w:p w:rsidR="00062AAF" w:rsidRDefault="00B7319D" w:rsidP="00402559">
      <w:pPr>
        <w:spacing w:after="199" w:line="240" w:lineRule="auto"/>
        <w:outlineLvl w:val="2"/>
      </w:pPr>
      <w:r>
        <w:pict>
          <v:shape id="_x0000_i1046" type="#_x0000_t136" style="width:478.5pt;height:126.75pt">
            <v:shadow color="#868686"/>
            <v:textpath style="font-family:&quot;Arial Black&quot;;v-text-kern:t" trim="t" fitpath="t" string="БРАТ"/>
          </v:shape>
        </w:pict>
      </w:r>
    </w:p>
    <w:p w:rsidR="00062AAF" w:rsidRDefault="00B7319D" w:rsidP="00402559">
      <w:pPr>
        <w:spacing w:after="199" w:line="240" w:lineRule="auto"/>
        <w:outlineLvl w:val="2"/>
      </w:pPr>
      <w:r>
        <w:pict>
          <v:shape id="_x0000_i1047" type="#_x0000_t136" style="width:467.25pt;height:129.75pt">
            <v:shadow color="#868686"/>
            <v:textpath style="font-family:&quot;Arial Black&quot;;v-text-kern:t" trim="t" fitpath="t" string="СЕСТРА"/>
          </v:shape>
        </w:pict>
      </w:r>
    </w:p>
    <w:p w:rsidR="00062AAF" w:rsidRDefault="00B7319D" w:rsidP="00402559">
      <w:pPr>
        <w:spacing w:after="199" w:line="240" w:lineRule="auto"/>
        <w:outlineLvl w:val="2"/>
      </w:pPr>
      <w:r>
        <w:pict>
          <v:shape id="_x0000_i1048" type="#_x0000_t136" style="width:472.5pt;height:108.75pt">
            <v:shadow color="#868686"/>
            <v:textpath style="font-family:&quot;Arial Black&quot;;v-text-kern:t" trim="t" fitpath="t" string="БАБУШКА"/>
          </v:shape>
        </w:pict>
      </w:r>
    </w:p>
    <w:p w:rsidR="00062AAF" w:rsidRDefault="00B7319D" w:rsidP="00402559">
      <w:pPr>
        <w:spacing w:after="199" w:line="240" w:lineRule="auto"/>
        <w:outlineLvl w:val="2"/>
      </w:pPr>
      <w:r>
        <w:lastRenderedPageBreak/>
        <w:pict>
          <v:shape id="_x0000_i1049" type="#_x0000_t136" style="width:478.5pt;height:135.75pt">
            <v:shadow color="#868686"/>
            <v:textpath style="font-family:&quot;Arial Black&quot;;v-text-kern:t" trim="t" fitpath="t" string="ДЕДУШКА"/>
          </v:shape>
        </w:pict>
      </w:r>
    </w:p>
    <w:p w:rsidR="00062AAF" w:rsidRDefault="00B7319D" w:rsidP="00402559">
      <w:pPr>
        <w:spacing w:after="199" w:line="240" w:lineRule="auto"/>
        <w:outlineLvl w:val="2"/>
      </w:pPr>
      <w:r>
        <w:pict>
          <v:shape id="_x0000_i1050" type="#_x0000_t136" style="width:110.25pt;height:93.75pt">
            <v:shadow color="#868686"/>
            <v:textpath style="font-family:&quot;Arial Black&quot;;v-text-kern:t" trim="t" fitpath="t" string="Я"/>
          </v:shape>
        </w:pict>
      </w:r>
    </w:p>
    <w:p w:rsidR="00062AAF" w:rsidRDefault="00B7319D" w:rsidP="00402559">
      <w:pPr>
        <w:spacing w:after="199" w:line="240" w:lineRule="auto"/>
        <w:outlineLvl w:val="2"/>
      </w:pPr>
      <w:r>
        <w:pict>
          <v:shape id="_x0000_i1051" type="#_x0000_t136" style="width:480.75pt;height:93.75pt">
            <v:shadow color="#868686"/>
            <v:textpath style="font-family:&quot;Arial Black&quot;;v-text-kern:t" trim="t" fitpath="t" string="Пословицы."/>
          </v:shape>
        </w:pict>
      </w:r>
    </w:p>
    <w:p w:rsidR="00062AAF" w:rsidRPr="00062AAF" w:rsidRDefault="00062AAF" w:rsidP="00062AAF">
      <w:pPr>
        <w:pStyle w:val="a4"/>
        <w:rPr>
          <w:rFonts w:ascii="Times New Roman" w:hAnsi="Times New Roman"/>
          <w:sz w:val="144"/>
          <w:szCs w:val="144"/>
        </w:rPr>
      </w:pPr>
      <w:r w:rsidRPr="00062AAF">
        <w:rPr>
          <w:rFonts w:ascii="Times New Roman" w:hAnsi="Times New Roman"/>
          <w:sz w:val="144"/>
          <w:szCs w:val="144"/>
        </w:rPr>
        <w:t xml:space="preserve">На что клад, коли в семье лад.                  </w:t>
      </w:r>
    </w:p>
    <w:p w:rsidR="00062AAF" w:rsidRPr="00062AAF" w:rsidRDefault="00062AAF" w:rsidP="00062AAF">
      <w:pPr>
        <w:pStyle w:val="a4"/>
        <w:rPr>
          <w:rFonts w:ascii="Times New Roman" w:hAnsi="Times New Roman"/>
          <w:sz w:val="144"/>
          <w:szCs w:val="144"/>
        </w:rPr>
      </w:pPr>
      <w:r w:rsidRPr="00062AAF">
        <w:rPr>
          <w:rFonts w:ascii="Times New Roman" w:hAnsi="Times New Roman"/>
          <w:sz w:val="144"/>
          <w:szCs w:val="144"/>
        </w:rPr>
        <w:lastRenderedPageBreak/>
        <w:t xml:space="preserve"> В семье и каша гуще.</w:t>
      </w:r>
    </w:p>
    <w:p w:rsidR="00062AAF" w:rsidRPr="00062AAF" w:rsidRDefault="00062AAF" w:rsidP="00062AAF">
      <w:pPr>
        <w:pStyle w:val="a4"/>
        <w:rPr>
          <w:rFonts w:ascii="Times New Roman" w:hAnsi="Times New Roman"/>
          <w:sz w:val="144"/>
          <w:szCs w:val="144"/>
        </w:rPr>
      </w:pPr>
      <w:r w:rsidRPr="00062AAF">
        <w:rPr>
          <w:rFonts w:ascii="Times New Roman" w:hAnsi="Times New Roman"/>
          <w:sz w:val="144"/>
          <w:szCs w:val="144"/>
        </w:rPr>
        <w:t xml:space="preserve"> Вся семья вместе, так и душа на месте.   </w:t>
      </w:r>
    </w:p>
    <w:p w:rsidR="00062AAF" w:rsidRPr="00062AAF" w:rsidRDefault="00062AAF" w:rsidP="00062AAF">
      <w:pPr>
        <w:pStyle w:val="a4"/>
        <w:rPr>
          <w:rFonts w:ascii="Times New Roman" w:hAnsi="Times New Roman"/>
          <w:sz w:val="144"/>
          <w:szCs w:val="144"/>
        </w:rPr>
      </w:pPr>
      <w:r w:rsidRPr="00062AAF">
        <w:rPr>
          <w:rFonts w:ascii="Times New Roman" w:hAnsi="Times New Roman"/>
          <w:sz w:val="144"/>
          <w:szCs w:val="144"/>
        </w:rPr>
        <w:t xml:space="preserve"> Яблоко от яблони </w:t>
      </w:r>
      <w:r w:rsidRPr="00062AAF">
        <w:rPr>
          <w:rFonts w:ascii="Times New Roman" w:hAnsi="Times New Roman"/>
          <w:sz w:val="144"/>
          <w:szCs w:val="144"/>
        </w:rPr>
        <w:lastRenderedPageBreak/>
        <w:t>недалеко падает.</w:t>
      </w:r>
      <w:r w:rsidRPr="00062AAF">
        <w:rPr>
          <w:rFonts w:ascii="Times New Roman" w:hAnsi="Times New Roman"/>
          <w:sz w:val="144"/>
          <w:szCs w:val="144"/>
        </w:rPr>
        <w:tab/>
      </w:r>
    </w:p>
    <w:p w:rsidR="00062AAF" w:rsidRPr="00062AAF" w:rsidRDefault="00062AAF" w:rsidP="00062AAF">
      <w:pPr>
        <w:pStyle w:val="a4"/>
        <w:rPr>
          <w:rFonts w:ascii="Times New Roman" w:hAnsi="Times New Roman"/>
          <w:sz w:val="144"/>
          <w:szCs w:val="144"/>
        </w:rPr>
      </w:pPr>
      <w:r w:rsidRPr="00062AAF">
        <w:rPr>
          <w:rFonts w:ascii="Times New Roman" w:hAnsi="Times New Roman"/>
          <w:sz w:val="144"/>
          <w:szCs w:val="144"/>
        </w:rPr>
        <w:t xml:space="preserve"> Согласную семью и горе не берет.</w:t>
      </w:r>
      <w:r w:rsidRPr="00062AAF">
        <w:rPr>
          <w:rFonts w:ascii="Times New Roman" w:hAnsi="Times New Roman"/>
          <w:sz w:val="144"/>
          <w:szCs w:val="144"/>
        </w:rPr>
        <w:tab/>
        <w:t xml:space="preserve"> </w:t>
      </w:r>
    </w:p>
    <w:p w:rsidR="00062AAF" w:rsidRPr="00062AAF" w:rsidRDefault="00062AAF" w:rsidP="00062AAF">
      <w:pPr>
        <w:pStyle w:val="a4"/>
        <w:rPr>
          <w:rFonts w:ascii="Times New Roman" w:hAnsi="Times New Roman"/>
          <w:sz w:val="144"/>
          <w:szCs w:val="144"/>
        </w:rPr>
      </w:pPr>
      <w:r w:rsidRPr="00062AAF">
        <w:rPr>
          <w:rFonts w:ascii="Times New Roman" w:hAnsi="Times New Roman"/>
          <w:sz w:val="144"/>
          <w:szCs w:val="144"/>
        </w:rPr>
        <w:t xml:space="preserve"> В семье любовь да </w:t>
      </w:r>
      <w:r w:rsidRPr="00062AAF">
        <w:rPr>
          <w:rFonts w:ascii="Times New Roman" w:hAnsi="Times New Roman"/>
          <w:sz w:val="144"/>
          <w:szCs w:val="144"/>
        </w:rPr>
        <w:lastRenderedPageBreak/>
        <w:t>совет, так и нужды нет.</w:t>
      </w:r>
    </w:p>
    <w:p w:rsidR="00062AAF" w:rsidRPr="00062AAF" w:rsidRDefault="00062AAF" w:rsidP="00062AAF">
      <w:pPr>
        <w:pStyle w:val="a4"/>
        <w:rPr>
          <w:rFonts w:ascii="Times New Roman" w:hAnsi="Times New Roman"/>
          <w:sz w:val="144"/>
          <w:szCs w:val="144"/>
        </w:rPr>
      </w:pPr>
      <w:r w:rsidRPr="00062AAF">
        <w:rPr>
          <w:rFonts w:ascii="Times New Roman" w:hAnsi="Times New Roman"/>
          <w:sz w:val="144"/>
          <w:szCs w:val="144"/>
        </w:rPr>
        <w:t xml:space="preserve"> Семья - печка: как холодно, все к ней собираются.</w:t>
      </w:r>
    </w:p>
    <w:p w:rsidR="00062AAF" w:rsidRPr="00062AAF" w:rsidRDefault="00062AAF" w:rsidP="00062AAF">
      <w:pPr>
        <w:pStyle w:val="a4"/>
        <w:rPr>
          <w:rFonts w:ascii="Times New Roman" w:hAnsi="Times New Roman"/>
          <w:sz w:val="144"/>
          <w:szCs w:val="144"/>
        </w:rPr>
      </w:pPr>
      <w:r w:rsidRPr="00062AAF">
        <w:rPr>
          <w:rFonts w:ascii="Times New Roman" w:hAnsi="Times New Roman"/>
          <w:sz w:val="144"/>
          <w:szCs w:val="144"/>
        </w:rPr>
        <w:lastRenderedPageBreak/>
        <w:t xml:space="preserve"> Кто слушает родителей – не обеднеет.</w:t>
      </w:r>
    </w:p>
    <w:p w:rsidR="00062AAF" w:rsidRPr="00062AAF" w:rsidRDefault="00062AAF" w:rsidP="00062AAF">
      <w:pPr>
        <w:jc w:val="both"/>
        <w:rPr>
          <w:rFonts w:ascii="Times New Roman" w:hAnsi="Times New Roman" w:cs="Times New Roman"/>
          <w:sz w:val="144"/>
          <w:szCs w:val="144"/>
        </w:rPr>
      </w:pPr>
      <w:r w:rsidRPr="00062AAF">
        <w:rPr>
          <w:sz w:val="144"/>
          <w:szCs w:val="144"/>
        </w:rPr>
        <w:t xml:space="preserve"> </w:t>
      </w:r>
      <w:r w:rsidRPr="00062AAF">
        <w:rPr>
          <w:rFonts w:ascii="Times New Roman" w:hAnsi="Times New Roman" w:cs="Times New Roman"/>
          <w:sz w:val="144"/>
          <w:szCs w:val="144"/>
        </w:rPr>
        <w:t>Обидишь отца-мать – счастья не найдёшь.</w:t>
      </w:r>
    </w:p>
    <w:p w:rsidR="00062AAF" w:rsidRPr="00062AAF" w:rsidRDefault="00062AAF" w:rsidP="00062AAF">
      <w:pPr>
        <w:jc w:val="both"/>
        <w:rPr>
          <w:rFonts w:ascii="Times New Roman" w:hAnsi="Times New Roman" w:cs="Times New Roman"/>
          <w:sz w:val="144"/>
          <w:szCs w:val="144"/>
        </w:rPr>
      </w:pPr>
    </w:p>
    <w:p w:rsidR="00062AAF" w:rsidRDefault="00062AAF" w:rsidP="00062A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lastRenderedPageBreak/>
        <w:t>Назови дни рождения мамы и папы.</w:t>
      </w:r>
    </w:p>
    <w:p w:rsidR="00062AAF" w:rsidRPr="007E5916" w:rsidRDefault="00062AAF" w:rsidP="00062A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AAF" w:rsidRDefault="00062AAF" w:rsidP="00062A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Сколько лет бабушке и дедушке?</w:t>
      </w:r>
    </w:p>
    <w:p w:rsidR="00062AAF" w:rsidRPr="007E5916" w:rsidRDefault="00062AAF" w:rsidP="00062A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AAF" w:rsidRDefault="00062AAF" w:rsidP="00062A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Любимая песня мамы.</w:t>
      </w:r>
    </w:p>
    <w:p w:rsidR="00062AAF" w:rsidRPr="007E5916" w:rsidRDefault="00062AAF" w:rsidP="00062A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AAF" w:rsidRDefault="00062AAF" w:rsidP="00062A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Дарите ли вы цветы маме, бабушке?</w:t>
      </w:r>
    </w:p>
    <w:p w:rsidR="00062AAF" w:rsidRPr="007E5916" w:rsidRDefault="00062AAF" w:rsidP="00062A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AAF" w:rsidRDefault="00062AAF" w:rsidP="00062A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Любимое воспитательное выражение твоих родителей.</w:t>
      </w:r>
    </w:p>
    <w:p w:rsidR="00062AAF" w:rsidRPr="007E5916" w:rsidRDefault="00062AAF" w:rsidP="00062A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AAF" w:rsidRDefault="00062AAF" w:rsidP="00062A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Знаешь ли ты историю знакомства мамы и папы?</w:t>
      </w:r>
    </w:p>
    <w:p w:rsidR="00062AAF" w:rsidRPr="007E5916" w:rsidRDefault="00062AAF" w:rsidP="00062A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AAF" w:rsidRDefault="00062AAF" w:rsidP="00062A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Любимый цвет одежды мамы.</w:t>
      </w:r>
    </w:p>
    <w:p w:rsidR="00062AAF" w:rsidRPr="007E5916" w:rsidRDefault="00062AAF" w:rsidP="00062A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AAF" w:rsidRDefault="00062AAF" w:rsidP="00062A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Назови лучшие черты характера папы.</w:t>
      </w:r>
    </w:p>
    <w:p w:rsidR="00062AAF" w:rsidRPr="007E5916" w:rsidRDefault="00062AAF" w:rsidP="00062A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AAF" w:rsidRDefault="00062AAF" w:rsidP="00062A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У тебя 10 000 рублей. Что ты купишь?</w:t>
      </w:r>
    </w:p>
    <w:p w:rsidR="00062AAF" w:rsidRPr="007E5916" w:rsidRDefault="00062AAF" w:rsidP="00062A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AAF" w:rsidRDefault="00062AAF" w:rsidP="00062A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Есть ли у тебя тайны от родителей?</w:t>
      </w:r>
    </w:p>
    <w:p w:rsidR="00062AAF" w:rsidRPr="007E5916" w:rsidRDefault="00062AAF" w:rsidP="00062A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AAF" w:rsidRDefault="00062AAF" w:rsidP="00062A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Ты увидел на рынке желанную вещь. Как ты поступишь?</w:t>
      </w:r>
    </w:p>
    <w:p w:rsidR="00062AAF" w:rsidRPr="007E5916" w:rsidRDefault="00062AAF" w:rsidP="00062A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AAF" w:rsidRDefault="00062AAF" w:rsidP="00062A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Тебе хочется взять брошенного щенка или котёнка. Сможешь ли ты уговорить родителей?</w:t>
      </w:r>
    </w:p>
    <w:p w:rsidR="00062AAF" w:rsidRPr="007E5916" w:rsidRDefault="00062AAF" w:rsidP="00062A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AAF" w:rsidRDefault="00062AAF" w:rsidP="00062A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Ты получил двойку. Как ты об этом скажешь родителям?</w:t>
      </w:r>
    </w:p>
    <w:p w:rsidR="00062AAF" w:rsidRPr="007E5916" w:rsidRDefault="00062AAF" w:rsidP="00062A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AAF" w:rsidRDefault="00062AAF" w:rsidP="00062A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Маме надо сделать подарок на 8 Марта. Чем ты её порадуешь?</w:t>
      </w:r>
    </w:p>
    <w:p w:rsidR="00062AAF" w:rsidRPr="007E5916" w:rsidRDefault="00062AAF" w:rsidP="00062A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AAF" w:rsidRDefault="00062AAF" w:rsidP="00062A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Ты на неделю уезжаешь из дома. Будешь ли скучать?</w:t>
      </w:r>
    </w:p>
    <w:p w:rsidR="00062AAF" w:rsidRPr="007E5916" w:rsidRDefault="00062AAF" w:rsidP="00062A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AAF" w:rsidRDefault="00062AAF" w:rsidP="00062A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Брату (сестре) купили новую вещь. Как ты на это реагируешь?</w:t>
      </w:r>
    </w:p>
    <w:p w:rsidR="00062AAF" w:rsidRPr="007E5916" w:rsidRDefault="00062AAF" w:rsidP="00062A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AAF" w:rsidRDefault="00062AAF" w:rsidP="00062A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Во сколько встаёт и во сколько ложится спать твоя мама?</w:t>
      </w:r>
    </w:p>
    <w:p w:rsidR="00062AAF" w:rsidRPr="007E5916" w:rsidRDefault="00062AAF" w:rsidP="00062A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AAF" w:rsidRDefault="00062AAF" w:rsidP="00062A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Если бы ты был волшебником, что сделал бы ты для семьи?</w:t>
      </w:r>
    </w:p>
    <w:p w:rsidR="00062AAF" w:rsidRPr="007E5916" w:rsidRDefault="00062AAF" w:rsidP="00062A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AAF" w:rsidRDefault="00062AAF" w:rsidP="00062A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Что для тебя главное в семье?</w:t>
      </w:r>
    </w:p>
    <w:p w:rsidR="00062AAF" w:rsidRPr="007E5916" w:rsidRDefault="00062AAF" w:rsidP="00062A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AAF" w:rsidRDefault="00062AAF" w:rsidP="00062A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Жалеешь ли ты своих родителей? Как?</w:t>
      </w:r>
    </w:p>
    <w:p w:rsidR="00062AAF" w:rsidRPr="007E5916" w:rsidRDefault="00062AAF" w:rsidP="00062A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AAF" w:rsidRDefault="00062AAF" w:rsidP="00062A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16">
        <w:rPr>
          <w:rFonts w:ascii="Times New Roman" w:eastAsia="Calibri" w:hAnsi="Times New Roman" w:cs="Times New Roman"/>
          <w:sz w:val="28"/>
          <w:szCs w:val="28"/>
        </w:rPr>
        <w:t>Какая семья будет у тебя? Помечтай вслух.</w:t>
      </w:r>
    </w:p>
    <w:p w:rsidR="00062AAF" w:rsidRPr="007E5916" w:rsidRDefault="00062AAF" w:rsidP="00062A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062AAF">
      <w:pPr>
        <w:pStyle w:val="a4"/>
        <w:rPr>
          <w:rFonts w:ascii="Times New Roman" w:hAnsi="Times New Roman"/>
          <w:sz w:val="28"/>
          <w:szCs w:val="28"/>
        </w:rPr>
      </w:pPr>
    </w:p>
    <w:p w:rsidR="00062AAF" w:rsidRPr="007E5916" w:rsidRDefault="00062AAF" w:rsidP="00062AAF">
      <w:pPr>
        <w:pStyle w:val="a4"/>
        <w:rPr>
          <w:rFonts w:ascii="Times New Roman" w:hAnsi="Times New Roman"/>
          <w:sz w:val="28"/>
          <w:szCs w:val="28"/>
        </w:rPr>
      </w:pPr>
    </w:p>
    <w:p w:rsidR="00062AAF" w:rsidRPr="00062AAF" w:rsidRDefault="00062AAF" w:rsidP="00062AAF">
      <w:pPr>
        <w:pStyle w:val="a4"/>
        <w:rPr>
          <w:rFonts w:ascii="Times New Roman" w:hAnsi="Times New Roman"/>
          <w:sz w:val="144"/>
          <w:szCs w:val="144"/>
        </w:rPr>
      </w:pPr>
      <w:r w:rsidRPr="00062AAF">
        <w:rPr>
          <w:rFonts w:ascii="Times New Roman" w:hAnsi="Times New Roman"/>
          <w:sz w:val="144"/>
          <w:szCs w:val="144"/>
        </w:rPr>
        <w:t>«Не слишком сердитесь на родителей,</w:t>
      </w:r>
    </w:p>
    <w:p w:rsidR="00062AAF" w:rsidRPr="00062AAF" w:rsidRDefault="00062AAF" w:rsidP="00062AAF">
      <w:pPr>
        <w:pStyle w:val="a4"/>
        <w:rPr>
          <w:rFonts w:ascii="Times New Roman" w:hAnsi="Times New Roman"/>
          <w:sz w:val="144"/>
          <w:szCs w:val="144"/>
        </w:rPr>
      </w:pPr>
      <w:r w:rsidRPr="00062AAF">
        <w:rPr>
          <w:rFonts w:ascii="Times New Roman" w:hAnsi="Times New Roman"/>
          <w:sz w:val="144"/>
          <w:szCs w:val="144"/>
        </w:rPr>
        <w:t>помните, что они были вами,</w:t>
      </w:r>
    </w:p>
    <w:p w:rsidR="00062AAF" w:rsidRPr="00062AAF" w:rsidRDefault="00062AAF" w:rsidP="00062AAF">
      <w:pPr>
        <w:pStyle w:val="a4"/>
        <w:rPr>
          <w:rFonts w:ascii="Times New Roman" w:hAnsi="Times New Roman"/>
          <w:sz w:val="144"/>
          <w:szCs w:val="144"/>
        </w:rPr>
      </w:pPr>
      <w:r w:rsidRPr="00062AAF">
        <w:rPr>
          <w:rFonts w:ascii="Times New Roman" w:hAnsi="Times New Roman"/>
          <w:sz w:val="144"/>
          <w:szCs w:val="144"/>
        </w:rPr>
        <w:t>а вы будете ими».</w:t>
      </w:r>
    </w:p>
    <w:p w:rsidR="00062AAF" w:rsidRPr="00062AAF" w:rsidRDefault="00062AAF" w:rsidP="00062AAF">
      <w:pPr>
        <w:pStyle w:val="a4"/>
        <w:rPr>
          <w:rFonts w:ascii="Times New Roman" w:hAnsi="Times New Roman"/>
          <w:sz w:val="144"/>
          <w:szCs w:val="144"/>
        </w:rPr>
      </w:pPr>
    </w:p>
    <w:p w:rsidR="00062AAF" w:rsidRPr="00062AAF" w:rsidRDefault="00062AAF" w:rsidP="00062AAF">
      <w:pPr>
        <w:pStyle w:val="a4"/>
        <w:rPr>
          <w:rFonts w:ascii="Times New Roman" w:hAnsi="Times New Roman"/>
          <w:sz w:val="144"/>
          <w:szCs w:val="144"/>
        </w:rPr>
      </w:pPr>
      <w:r w:rsidRPr="00062AAF">
        <w:rPr>
          <w:rFonts w:ascii="Times New Roman" w:hAnsi="Times New Roman"/>
          <w:sz w:val="144"/>
          <w:szCs w:val="144"/>
        </w:rPr>
        <w:t>Марина Цветаева</w:t>
      </w:r>
    </w:p>
    <w:p w:rsidR="00062AAF" w:rsidRPr="00062AAF" w:rsidRDefault="00062AAF" w:rsidP="00062AAF">
      <w:pPr>
        <w:pStyle w:val="a4"/>
        <w:ind w:firstLine="1843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  <w:r w:rsidRPr="00062AAF">
        <w:rPr>
          <w:rFonts w:ascii="Times New Roman" w:eastAsia="Times New Roman" w:hAnsi="Times New Roman"/>
          <w:bCs/>
          <w:color w:val="000000"/>
          <w:sz w:val="144"/>
          <w:szCs w:val="144"/>
          <w:lang w:eastAsia="ru-RU"/>
        </w:rPr>
        <w:t xml:space="preserve">Семья – это святое слово, </w:t>
      </w:r>
    </w:p>
    <w:p w:rsidR="00062AAF" w:rsidRPr="00062AAF" w:rsidRDefault="00062AAF" w:rsidP="00062AAF">
      <w:pPr>
        <w:pStyle w:val="a4"/>
        <w:ind w:firstLine="1843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  <w:r w:rsidRPr="00062AAF">
        <w:rPr>
          <w:rFonts w:ascii="Times New Roman" w:eastAsia="Times New Roman" w:hAnsi="Times New Roman"/>
          <w:bCs/>
          <w:color w:val="000000"/>
          <w:sz w:val="144"/>
          <w:szCs w:val="144"/>
          <w:lang w:eastAsia="ru-RU"/>
        </w:rPr>
        <w:t>и обижать его нельзя!</w:t>
      </w:r>
    </w:p>
    <w:p w:rsidR="00062AAF" w:rsidRPr="00062AAF" w:rsidRDefault="00062AAF" w:rsidP="00062AAF">
      <w:pPr>
        <w:pStyle w:val="a4"/>
        <w:ind w:firstLine="1843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  <w:r w:rsidRPr="00062AAF">
        <w:rPr>
          <w:rFonts w:ascii="Times New Roman" w:eastAsia="Times New Roman" w:hAnsi="Times New Roman"/>
          <w:bCs/>
          <w:color w:val="000000"/>
          <w:sz w:val="144"/>
          <w:szCs w:val="144"/>
          <w:lang w:eastAsia="ru-RU"/>
        </w:rPr>
        <w:lastRenderedPageBreak/>
        <w:t>В нем наши корни, наша сила,</w:t>
      </w:r>
    </w:p>
    <w:p w:rsidR="00062AAF" w:rsidRPr="00062AAF" w:rsidRDefault="00062AAF" w:rsidP="00062AAF">
      <w:pPr>
        <w:pStyle w:val="a4"/>
        <w:rPr>
          <w:rFonts w:ascii="Times New Roman" w:eastAsia="Times New Roman" w:hAnsi="Times New Roman"/>
          <w:bCs/>
          <w:color w:val="000000"/>
          <w:sz w:val="144"/>
          <w:szCs w:val="144"/>
          <w:lang w:eastAsia="ru-RU"/>
        </w:rPr>
      </w:pPr>
      <w:r w:rsidRPr="00062AAF">
        <w:rPr>
          <w:rFonts w:ascii="Times New Roman" w:eastAsia="Times New Roman" w:hAnsi="Times New Roman"/>
          <w:bCs/>
          <w:color w:val="000000"/>
          <w:sz w:val="144"/>
          <w:szCs w:val="144"/>
          <w:lang w:eastAsia="ru-RU"/>
        </w:rPr>
        <w:t xml:space="preserve">                           Наши заветные слова!</w:t>
      </w:r>
    </w:p>
    <w:p w:rsidR="00062AAF" w:rsidRPr="00062AAF" w:rsidRDefault="00062AAF" w:rsidP="00062AAF">
      <w:pPr>
        <w:pStyle w:val="a4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</w:p>
    <w:p w:rsidR="00062AAF" w:rsidRPr="00062AAF" w:rsidRDefault="00062AAF" w:rsidP="00062AAF">
      <w:pPr>
        <w:spacing w:after="199" w:line="240" w:lineRule="auto"/>
        <w:outlineLvl w:val="2"/>
        <w:rPr>
          <w:sz w:val="144"/>
          <w:szCs w:val="144"/>
        </w:rPr>
      </w:pPr>
    </w:p>
    <w:p w:rsidR="00062AAF" w:rsidRDefault="00062AAF" w:rsidP="00402559">
      <w:pPr>
        <w:spacing w:after="199" w:line="240" w:lineRule="auto"/>
        <w:outlineLvl w:val="2"/>
      </w:pPr>
    </w:p>
    <w:p w:rsidR="00062AAF" w:rsidRDefault="00062AAF" w:rsidP="00402559">
      <w:pPr>
        <w:spacing w:after="199" w:line="240" w:lineRule="auto"/>
        <w:outlineLvl w:val="2"/>
      </w:pPr>
    </w:p>
    <w:p w:rsidR="002224AB" w:rsidRDefault="00402559" w:rsidP="00062AAF">
      <w:pPr>
        <w:spacing w:before="240" w:line="240" w:lineRule="auto"/>
      </w:pPr>
      <w:bookmarkStart w:id="0" w:name="_GoBack"/>
      <w:bookmarkEnd w:id="0"/>
      <w:ins w:id="1" w:author="Unknown">
        <w:r w:rsidRPr="00402559">
          <w:rPr>
            <w:rFonts w:ascii="Trebuchet MS" w:eastAsia="Times New Roman" w:hAnsi="Trebuchet MS" w:cs="Times New Roman"/>
            <w:color w:val="555555"/>
            <w:sz w:val="23"/>
            <w:szCs w:val="23"/>
            <w:lang w:eastAsia="ru-RU"/>
          </w:rPr>
          <w:t xml:space="preserve">. </w:t>
        </w:r>
      </w:ins>
    </w:p>
    <w:p w:rsidR="002224AB" w:rsidRPr="00BC44A4" w:rsidRDefault="002224AB" w:rsidP="002224AB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2224AB" w:rsidRPr="00207F51" w:rsidRDefault="002224AB" w:rsidP="00222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4AB" w:rsidRPr="00207F51" w:rsidRDefault="002224AB" w:rsidP="002224AB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AE1B9C" w:rsidRDefault="00AE1B9C"/>
    <w:sectPr w:rsidR="00AE1B9C" w:rsidSect="00696A29">
      <w:pgSz w:w="11906" w:h="16838"/>
      <w:pgMar w:top="1134" w:right="850" w:bottom="1134" w:left="1701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3708"/>
    <w:multiLevelType w:val="hybridMultilevel"/>
    <w:tmpl w:val="D85E0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619BE"/>
    <w:multiLevelType w:val="hybridMultilevel"/>
    <w:tmpl w:val="48264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A6D79"/>
    <w:multiLevelType w:val="hybridMultilevel"/>
    <w:tmpl w:val="48264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22A04"/>
    <w:multiLevelType w:val="hybridMultilevel"/>
    <w:tmpl w:val="E4B6CC4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4AB"/>
    <w:rsid w:val="00062AAF"/>
    <w:rsid w:val="002224AB"/>
    <w:rsid w:val="002C7E83"/>
    <w:rsid w:val="003A2AFB"/>
    <w:rsid w:val="00402559"/>
    <w:rsid w:val="0051629D"/>
    <w:rsid w:val="00696A29"/>
    <w:rsid w:val="007E5916"/>
    <w:rsid w:val="00827923"/>
    <w:rsid w:val="00AE1B9C"/>
    <w:rsid w:val="00B53811"/>
    <w:rsid w:val="00B7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AB"/>
  </w:style>
  <w:style w:type="paragraph" w:styleId="1">
    <w:name w:val="heading 1"/>
    <w:basedOn w:val="a"/>
    <w:next w:val="a"/>
    <w:link w:val="10"/>
    <w:uiPriority w:val="9"/>
    <w:qFormat/>
    <w:rsid w:val="007E591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24A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24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59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402559"/>
    <w:rPr>
      <w:color w:val="0174A7"/>
      <w:u w:val="single"/>
    </w:rPr>
  </w:style>
  <w:style w:type="character" w:styleId="a7">
    <w:name w:val="Emphasis"/>
    <w:basedOn w:val="a0"/>
    <w:uiPriority w:val="20"/>
    <w:qFormat/>
    <w:rsid w:val="00402559"/>
    <w:rPr>
      <w:i/>
      <w:iCs/>
    </w:rPr>
  </w:style>
  <w:style w:type="paragraph" w:customStyle="1" w:styleId="titleinfo">
    <w:name w:val="title_info"/>
    <w:basedOn w:val="a"/>
    <w:rsid w:val="00402559"/>
    <w:pPr>
      <w:spacing w:after="240" w:line="240" w:lineRule="auto"/>
    </w:pPr>
    <w:rPr>
      <w:rFonts w:ascii="Times New Roman" w:eastAsia="Times New Roman" w:hAnsi="Times New Roman" w:cs="Times New Roman"/>
      <w:color w:val="919191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25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25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25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25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ta11y">
    <w:name w:val="at_a11y"/>
    <w:basedOn w:val="a0"/>
    <w:rsid w:val="00402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1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1036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909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2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8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28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-xXx-</dc:creator>
  <cp:keywords/>
  <dc:description/>
  <cp:lastModifiedBy>-xXx-</cp:lastModifiedBy>
  <cp:revision>7</cp:revision>
  <dcterms:created xsi:type="dcterms:W3CDTF">2012-08-23T12:27:00Z</dcterms:created>
  <dcterms:modified xsi:type="dcterms:W3CDTF">2012-10-12T13:47:00Z</dcterms:modified>
</cp:coreProperties>
</file>