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BA" w:rsidRPr="006A10BA" w:rsidRDefault="006A10BA" w:rsidP="006A10BA">
      <w:pPr>
        <w:spacing w:line="240" w:lineRule="auto"/>
        <w:jc w:val="center"/>
        <w:rPr>
          <w:sz w:val="20"/>
        </w:rPr>
      </w:pPr>
      <w:r w:rsidRPr="006A10BA">
        <w:rPr>
          <w:sz w:val="20"/>
        </w:rPr>
        <w:t>Владимирская область</w:t>
      </w:r>
    </w:p>
    <w:p w:rsidR="006A10BA" w:rsidRPr="006A10BA" w:rsidRDefault="006A10BA" w:rsidP="006A10BA">
      <w:pPr>
        <w:spacing w:line="240" w:lineRule="auto"/>
        <w:jc w:val="center"/>
        <w:rPr>
          <w:sz w:val="20"/>
        </w:rPr>
      </w:pPr>
      <w:r w:rsidRPr="006A10BA">
        <w:rPr>
          <w:sz w:val="20"/>
        </w:rPr>
        <w:t>Администрация округа Муром</w:t>
      </w:r>
    </w:p>
    <w:p w:rsidR="006A10BA" w:rsidRPr="006A10BA" w:rsidRDefault="006A10BA" w:rsidP="006A10BA">
      <w:pPr>
        <w:spacing w:line="240" w:lineRule="auto"/>
        <w:jc w:val="center"/>
        <w:rPr>
          <w:sz w:val="20"/>
        </w:rPr>
      </w:pPr>
      <w:r w:rsidRPr="006A10BA">
        <w:rPr>
          <w:sz w:val="20"/>
        </w:rPr>
        <w:t>Управление образования</w:t>
      </w:r>
    </w:p>
    <w:p w:rsidR="006A10BA" w:rsidRPr="006A10BA" w:rsidRDefault="006A10BA" w:rsidP="006A10BA">
      <w:pPr>
        <w:spacing w:line="240" w:lineRule="auto"/>
        <w:jc w:val="center"/>
        <w:rPr>
          <w:sz w:val="20"/>
        </w:rPr>
      </w:pPr>
      <w:r w:rsidRPr="006A10BA">
        <w:rPr>
          <w:sz w:val="20"/>
        </w:rPr>
        <w:t>Муниципальное общеобразовательное учреждение</w:t>
      </w:r>
    </w:p>
    <w:p w:rsidR="006A10BA" w:rsidRPr="006A10BA" w:rsidRDefault="006A10BA" w:rsidP="006A10BA">
      <w:pPr>
        <w:spacing w:line="240" w:lineRule="auto"/>
        <w:jc w:val="center"/>
        <w:rPr>
          <w:sz w:val="20"/>
        </w:rPr>
      </w:pPr>
      <w:r w:rsidRPr="006A10BA">
        <w:rPr>
          <w:sz w:val="20"/>
        </w:rPr>
        <w:t>«Средняя общеобразовательная школа № 28»</w:t>
      </w:r>
    </w:p>
    <w:p w:rsidR="006A10BA" w:rsidRDefault="006A10BA" w:rsidP="006A10BA">
      <w:pPr>
        <w:spacing w:line="240" w:lineRule="auto"/>
        <w:jc w:val="center"/>
        <w:rPr>
          <w:sz w:val="20"/>
        </w:rPr>
      </w:pPr>
      <w:r w:rsidRPr="006A10BA">
        <w:rPr>
          <w:sz w:val="20"/>
        </w:rPr>
        <w:t xml:space="preserve">имени Героя Советского Союза Б. Ф. </w:t>
      </w:r>
      <w:proofErr w:type="spellStart"/>
      <w:r w:rsidRPr="006A10BA">
        <w:rPr>
          <w:sz w:val="20"/>
        </w:rPr>
        <w:t>Модина</w:t>
      </w:r>
      <w:proofErr w:type="spellEnd"/>
    </w:p>
    <w:p w:rsidR="006A10BA" w:rsidRDefault="006A10BA" w:rsidP="006A10BA">
      <w:pPr>
        <w:spacing w:line="240" w:lineRule="auto"/>
        <w:jc w:val="center"/>
        <w:rPr>
          <w:sz w:val="20"/>
        </w:rPr>
      </w:pPr>
    </w:p>
    <w:p w:rsidR="006A10BA" w:rsidRDefault="006A10BA" w:rsidP="006A10BA">
      <w:pPr>
        <w:spacing w:line="240" w:lineRule="auto"/>
        <w:jc w:val="center"/>
        <w:rPr>
          <w:sz w:val="20"/>
        </w:rPr>
      </w:pPr>
    </w:p>
    <w:p w:rsidR="006A10BA" w:rsidRPr="006A10BA" w:rsidRDefault="006A10BA" w:rsidP="006A10BA">
      <w:pPr>
        <w:spacing w:line="240" w:lineRule="auto"/>
        <w:rPr>
          <w:sz w:val="20"/>
        </w:rPr>
      </w:pPr>
    </w:p>
    <w:p w:rsidR="006A10BA" w:rsidRDefault="006A10BA" w:rsidP="006A10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A10BA">
        <w:rPr>
          <w:rFonts w:ascii="Times New Roman" w:eastAsia="Times New Roman" w:hAnsi="Times New Roman"/>
          <w:b/>
          <w:sz w:val="44"/>
          <w:szCs w:val="44"/>
          <w:lang w:eastAsia="ru-RU"/>
        </w:rPr>
        <w:t>Праздник</w:t>
      </w:r>
    </w:p>
    <w:p w:rsidR="006A10BA" w:rsidRDefault="006A10BA" w:rsidP="006A1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44"/>
          <w:szCs w:val="144"/>
          <w:lang w:eastAsia="ru-RU"/>
        </w:rPr>
      </w:pPr>
      <w:r w:rsidRPr="006A10BA">
        <w:rPr>
          <w:rFonts w:ascii="Times New Roman" w:eastAsia="Times New Roman" w:hAnsi="Times New Roman"/>
          <w:b/>
          <w:sz w:val="144"/>
          <w:szCs w:val="144"/>
          <w:lang w:eastAsia="ru-RU"/>
        </w:rPr>
        <w:t>«Прощание с начальной школой»</w:t>
      </w:r>
      <w:r w:rsidRPr="006A10BA">
        <w:rPr>
          <w:rFonts w:ascii="Times New Roman" w:eastAsia="Times New Roman" w:hAnsi="Times New Roman"/>
          <w:sz w:val="144"/>
          <w:szCs w:val="144"/>
          <w:lang w:eastAsia="ru-RU"/>
        </w:rPr>
        <w:t>.</w:t>
      </w:r>
    </w:p>
    <w:p w:rsidR="006A10BA" w:rsidRDefault="006A10BA" w:rsidP="006A1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44"/>
          <w:szCs w:val="144"/>
          <w:lang w:eastAsia="ru-RU"/>
        </w:rPr>
      </w:pPr>
    </w:p>
    <w:p w:rsidR="006A10BA" w:rsidRDefault="006A10BA" w:rsidP="006A10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proofErr w:type="spellStart"/>
      <w:r w:rsidRPr="006A10BA">
        <w:rPr>
          <w:rFonts w:ascii="Times New Roman" w:eastAsia="Times New Roman" w:hAnsi="Times New Roman"/>
          <w:b/>
          <w:sz w:val="56"/>
          <w:szCs w:val="56"/>
          <w:lang w:eastAsia="ru-RU"/>
        </w:rPr>
        <w:t>Колпакова</w:t>
      </w:r>
      <w:proofErr w:type="spellEnd"/>
      <w:r w:rsidRPr="006A10BA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С. Д.</w:t>
      </w:r>
    </w:p>
    <w:p w:rsidR="006A10BA" w:rsidRPr="006A10BA" w:rsidRDefault="006A10BA" w:rsidP="006A10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6A10BA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6A10BA" w:rsidRDefault="006A10BA" w:rsidP="006A1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A10BA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6A10BA">
        <w:rPr>
          <w:rFonts w:ascii="Times New Roman" w:eastAsia="Times New Roman" w:hAnsi="Times New Roman"/>
          <w:b/>
          <w:sz w:val="32"/>
          <w:szCs w:val="32"/>
          <w:lang w:eastAsia="ru-RU"/>
        </w:rPr>
        <w:t>. Муром , 2013г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.</w:t>
      </w:r>
    </w:p>
    <w:p w:rsidR="006A10BA" w:rsidRDefault="006A10BA" w:rsidP="000B377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6A10BA">
        <w:rPr>
          <w:rFonts w:ascii="Times New Roman" w:eastAsia="Times New Roman" w:hAnsi="Times New Roman"/>
          <w:b/>
          <w:sz w:val="44"/>
          <w:szCs w:val="44"/>
          <w:lang w:eastAsia="ru-RU"/>
        </w:rPr>
        <w:lastRenderedPageBreak/>
        <w:t>Праздник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«Прощание с начальной школой»</w:t>
      </w:r>
    </w:p>
    <w:p w:rsidR="0066097C" w:rsidRPr="00CA34AC" w:rsidRDefault="0066097C" w:rsidP="000B377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>Цели:</w:t>
      </w:r>
      <w:r w:rsidRPr="00CA34AC">
        <w:rPr>
          <w:rFonts w:ascii="Times New Roman" w:eastAsia="Times New Roman" w:hAnsi="Times New Roman"/>
          <w:lang w:eastAsia="ru-RU"/>
        </w:rPr>
        <w:br/>
        <w:t>1. Показать достижения каждого ребенка по окончании начальной школы.</w:t>
      </w:r>
      <w:r w:rsidRPr="00CA34AC">
        <w:rPr>
          <w:rFonts w:ascii="Times New Roman" w:eastAsia="Times New Roman" w:hAnsi="Times New Roman"/>
          <w:lang w:eastAsia="ru-RU"/>
        </w:rPr>
        <w:br/>
        <w:t>2. Установление контакта, взаимопонимания с каждым ребенком.</w:t>
      </w:r>
      <w:r w:rsidRPr="00CA34AC">
        <w:rPr>
          <w:rFonts w:ascii="Times New Roman" w:eastAsia="Times New Roman" w:hAnsi="Times New Roman"/>
          <w:lang w:eastAsia="ru-RU"/>
        </w:rPr>
        <w:br/>
        <w:t>3. Коррекция межличностных взаимоотношений между детьми.</w:t>
      </w:r>
      <w:r w:rsidRPr="00CA34AC">
        <w:rPr>
          <w:rFonts w:ascii="Times New Roman" w:eastAsia="Times New Roman" w:hAnsi="Times New Roman"/>
          <w:lang w:eastAsia="ru-RU"/>
        </w:rPr>
        <w:br/>
        <w:t>4. Справедливое решение всех конфликтных ситуаций (если они возникают).</w:t>
      </w:r>
      <w:r w:rsidRPr="00CA34AC">
        <w:rPr>
          <w:rFonts w:ascii="Times New Roman" w:eastAsia="Times New Roman" w:hAnsi="Times New Roman"/>
          <w:lang w:eastAsia="ru-RU"/>
        </w:rPr>
        <w:br/>
        <w:t>5. Достижение взаимопонимания между родителями, педагогами и детьми.</w:t>
      </w:r>
      <w:r w:rsidRPr="00CA34AC">
        <w:rPr>
          <w:rFonts w:ascii="Times New Roman" w:eastAsia="Times New Roman" w:hAnsi="Times New Roman"/>
          <w:lang w:eastAsia="ru-RU"/>
        </w:rPr>
        <w:br/>
        <w:t>6. Создание атмосферы праздника и добра.</w:t>
      </w:r>
      <w:r w:rsidRPr="00CA34AC">
        <w:rPr>
          <w:rFonts w:ascii="Times New Roman" w:eastAsia="Times New Roman" w:hAnsi="Times New Roman"/>
          <w:lang w:eastAsia="ru-RU"/>
        </w:rPr>
        <w:br/>
        <w:t>На праздник приглашаются: администрация школ</w:t>
      </w:r>
      <w:r w:rsidR="000D4CE2" w:rsidRPr="00CA34AC">
        <w:rPr>
          <w:rFonts w:ascii="Times New Roman" w:eastAsia="Times New Roman" w:hAnsi="Times New Roman"/>
          <w:lang w:eastAsia="ru-RU"/>
        </w:rPr>
        <w:t xml:space="preserve">ы, родители, все родственники. </w:t>
      </w:r>
    </w:p>
    <w:p w:rsidR="0066097C" w:rsidRPr="00CA34AC" w:rsidRDefault="0066097C" w:rsidP="0066097C">
      <w:pPr>
        <w:pStyle w:val="a3"/>
        <w:rPr>
          <w:b/>
          <w:lang w:eastAsia="ru-RU"/>
        </w:rPr>
      </w:pPr>
      <w:r w:rsidRPr="00CA34AC">
        <w:rPr>
          <w:b/>
          <w:lang w:eastAsia="ru-RU"/>
        </w:rPr>
        <w:t xml:space="preserve">                          Звучит торжественная музыка. Выходят ведущие.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b/>
          <w:bCs/>
          <w:lang w:eastAsia="ru-RU"/>
        </w:rPr>
        <w:t xml:space="preserve">Ведущий 1. </w:t>
      </w:r>
      <w:r w:rsidRPr="00CA34AC">
        <w:rPr>
          <w:rFonts w:ascii="Times New Roman" w:eastAsia="Times New Roman" w:hAnsi="Times New Roman"/>
          <w:lang w:eastAsia="ru-RU"/>
        </w:rPr>
        <w:t>Внимание! Внимание! Включены видеокамеры родителей и гостей!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b/>
          <w:bCs/>
          <w:lang w:eastAsia="ru-RU"/>
        </w:rPr>
        <w:t>Ведущий 2.</w:t>
      </w:r>
      <w:r w:rsidRPr="00CA34AC">
        <w:rPr>
          <w:rFonts w:ascii="Times New Roman" w:eastAsia="Times New Roman" w:hAnsi="Times New Roman"/>
          <w:lang w:eastAsia="ru-RU"/>
        </w:rPr>
        <w:t xml:space="preserve"> Работают все школьные микрофоны!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b/>
          <w:bCs/>
          <w:lang w:eastAsia="ru-RU"/>
        </w:rPr>
        <w:t>Ведущий 1.</w:t>
      </w:r>
      <w:r w:rsidRPr="00CA34AC">
        <w:rPr>
          <w:rFonts w:ascii="Times New Roman" w:eastAsia="Times New Roman" w:hAnsi="Times New Roman"/>
          <w:lang w:eastAsia="ru-RU"/>
        </w:rPr>
        <w:t xml:space="preserve"> Торжественны учителя и администрация!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b/>
          <w:bCs/>
          <w:lang w:eastAsia="ru-RU"/>
        </w:rPr>
        <w:t xml:space="preserve"> Ведущий 2.</w:t>
      </w:r>
      <w:r w:rsidRPr="00CA34AC">
        <w:rPr>
          <w:rFonts w:ascii="Times New Roman" w:eastAsia="Times New Roman" w:hAnsi="Times New Roman"/>
          <w:lang w:eastAsia="ru-RU"/>
        </w:rPr>
        <w:t xml:space="preserve"> Растерянны мамы, папы, бабушки и дедушки!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b/>
          <w:bCs/>
          <w:lang w:eastAsia="ru-RU"/>
        </w:rPr>
        <w:t> Ведущий 1.</w:t>
      </w:r>
      <w:r w:rsidRPr="00CA34AC">
        <w:rPr>
          <w:rFonts w:ascii="Times New Roman" w:eastAsia="Times New Roman" w:hAnsi="Times New Roman"/>
          <w:lang w:eastAsia="ru-RU"/>
        </w:rPr>
        <w:t xml:space="preserve"> И, наконец-то, взволнованны виновники сегодняшнего непростого состояния всей страны – выпускники начальной школы!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b/>
          <w:bCs/>
          <w:lang w:eastAsia="ru-RU"/>
        </w:rPr>
        <w:t xml:space="preserve">Ведущий 2. </w:t>
      </w:r>
      <w:r w:rsidRPr="00CA34AC">
        <w:rPr>
          <w:rFonts w:ascii="Times New Roman" w:eastAsia="Times New Roman" w:hAnsi="Times New Roman"/>
          <w:lang w:eastAsia="ru-RU"/>
        </w:rPr>
        <w:t>В зал приглашаются виновники сегодняшнего торжества – выпускники начальной школы 2013 года.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>Под музыку входят выпускники.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>Ведущий</w:t>
      </w:r>
      <w:proofErr w:type="gramStart"/>
      <w:r w:rsidR="00D7695B" w:rsidRPr="00CA34AC">
        <w:rPr>
          <w:rFonts w:ascii="Times New Roman" w:eastAsia="Times New Roman" w:hAnsi="Times New Roman"/>
          <w:b/>
          <w:lang w:eastAsia="ru-RU"/>
        </w:rPr>
        <w:t>1</w:t>
      </w:r>
      <w:proofErr w:type="gramEnd"/>
      <w:r w:rsidR="00D7695B" w:rsidRPr="00CA34AC">
        <w:rPr>
          <w:rFonts w:ascii="Times New Roman" w:eastAsia="Times New Roman" w:hAnsi="Times New Roman"/>
          <w:b/>
          <w:lang w:eastAsia="ru-RU"/>
        </w:rPr>
        <w:t>.</w:t>
      </w:r>
      <w:r w:rsidRPr="00CA34AC">
        <w:rPr>
          <w:rFonts w:ascii="Times New Roman" w:eastAsia="Times New Roman" w:hAnsi="Times New Roman"/>
          <w:lang w:eastAsia="ru-RU"/>
        </w:rPr>
        <w:t xml:space="preserve">   Добрый вечер, уважаемые мамы и папы, бабушки и дедушки!</w:t>
      </w:r>
      <w:r w:rsidRPr="00CA34AC">
        <w:rPr>
          <w:rFonts w:ascii="Times New Roman" w:eastAsia="Times New Roman" w:hAnsi="Times New Roman"/>
          <w:lang w:eastAsia="ru-RU"/>
        </w:rPr>
        <w:br/>
      </w:r>
      <w:r w:rsidR="00D7695B" w:rsidRPr="00CA34AC">
        <w:rPr>
          <w:rFonts w:ascii="Times New Roman" w:eastAsia="Times New Roman" w:hAnsi="Times New Roman"/>
          <w:b/>
          <w:lang w:eastAsia="ru-RU"/>
        </w:rPr>
        <w:t>Ведущий</w:t>
      </w:r>
      <w:proofErr w:type="gramStart"/>
      <w:r w:rsidR="00D7695B" w:rsidRPr="00CA34AC">
        <w:rPr>
          <w:rFonts w:ascii="Times New Roman" w:eastAsia="Times New Roman" w:hAnsi="Times New Roman"/>
          <w:b/>
          <w:lang w:eastAsia="ru-RU"/>
        </w:rPr>
        <w:t>2</w:t>
      </w:r>
      <w:proofErr w:type="gramEnd"/>
      <w:r w:rsidR="00D7695B" w:rsidRPr="00CA34AC">
        <w:rPr>
          <w:rFonts w:ascii="Times New Roman" w:eastAsia="Times New Roman" w:hAnsi="Times New Roman"/>
          <w:b/>
          <w:lang w:eastAsia="ru-RU"/>
        </w:rPr>
        <w:t xml:space="preserve">. </w:t>
      </w:r>
      <w:r w:rsidR="00D7695B" w:rsidRPr="00CA34AC">
        <w:rPr>
          <w:rFonts w:ascii="Times New Roman" w:eastAsia="Times New Roman" w:hAnsi="Times New Roman"/>
          <w:lang w:eastAsia="ru-RU"/>
        </w:rPr>
        <w:t xml:space="preserve"> </w:t>
      </w:r>
      <w:r w:rsidRPr="00CA34AC">
        <w:rPr>
          <w:rFonts w:ascii="Times New Roman" w:eastAsia="Times New Roman" w:hAnsi="Times New Roman"/>
          <w:lang w:eastAsia="ru-RU"/>
        </w:rPr>
        <w:t>Добрый вечер, уважаемые учителя!</w:t>
      </w:r>
      <w:r w:rsidRPr="00CA34AC">
        <w:rPr>
          <w:rFonts w:ascii="Times New Roman" w:eastAsia="Times New Roman" w:hAnsi="Times New Roman"/>
          <w:lang w:eastAsia="ru-RU"/>
        </w:rPr>
        <w:br/>
      </w:r>
      <w:r w:rsidR="00D7695B" w:rsidRPr="00CA34AC">
        <w:rPr>
          <w:rFonts w:ascii="Times New Roman" w:eastAsia="Times New Roman" w:hAnsi="Times New Roman"/>
          <w:b/>
          <w:lang w:eastAsia="ru-RU"/>
        </w:rPr>
        <w:t>Ведущий</w:t>
      </w:r>
      <w:proofErr w:type="gramStart"/>
      <w:r w:rsidR="00D7695B" w:rsidRPr="00CA34AC">
        <w:rPr>
          <w:rFonts w:ascii="Times New Roman" w:eastAsia="Times New Roman" w:hAnsi="Times New Roman"/>
          <w:b/>
          <w:lang w:eastAsia="ru-RU"/>
        </w:rPr>
        <w:t>1</w:t>
      </w:r>
      <w:proofErr w:type="gramEnd"/>
      <w:r w:rsidR="00D7695B" w:rsidRPr="00CA34AC">
        <w:rPr>
          <w:rFonts w:ascii="Times New Roman" w:eastAsia="Times New Roman" w:hAnsi="Times New Roman"/>
          <w:b/>
          <w:lang w:eastAsia="ru-RU"/>
        </w:rPr>
        <w:t xml:space="preserve">. </w:t>
      </w:r>
      <w:r w:rsidR="00D7695B" w:rsidRPr="00CA34AC">
        <w:rPr>
          <w:rFonts w:ascii="Times New Roman" w:eastAsia="Times New Roman" w:hAnsi="Times New Roman"/>
          <w:lang w:eastAsia="ru-RU"/>
        </w:rPr>
        <w:t xml:space="preserve"> </w:t>
      </w:r>
      <w:r w:rsidRPr="00CA34AC">
        <w:rPr>
          <w:rFonts w:ascii="Times New Roman" w:eastAsia="Times New Roman" w:hAnsi="Times New Roman"/>
          <w:lang w:eastAsia="ru-RU"/>
        </w:rPr>
        <w:t>Добрый вечер, дорогие ребята!</w:t>
      </w:r>
      <w:r w:rsidR="00CA34AC" w:rsidRPr="00CA34AC">
        <w:rPr>
          <w:rFonts w:ascii="Times New Roman" w:eastAsia="Times New Roman" w:hAnsi="Times New Roman"/>
          <w:lang w:eastAsia="ru-RU"/>
        </w:rPr>
        <w:t xml:space="preserve"> Торжественный вечер, посвященный окончанию начальной школы, объявляется открытым.</w:t>
      </w:r>
    </w:p>
    <w:p w:rsidR="00CA34AC" w:rsidRPr="00CA34AC" w:rsidRDefault="00CA34A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 xml:space="preserve">                                                (</w:t>
      </w:r>
      <w:r w:rsidRPr="00CA34AC">
        <w:rPr>
          <w:rFonts w:ascii="Times New Roman" w:eastAsia="Times New Roman" w:hAnsi="Times New Roman"/>
          <w:b/>
          <w:lang w:eastAsia="ru-RU"/>
        </w:rPr>
        <w:t>Звучит гимн России</w:t>
      </w:r>
      <w:r w:rsidRPr="00CA34AC">
        <w:rPr>
          <w:rFonts w:ascii="Times New Roman" w:eastAsia="Times New Roman" w:hAnsi="Times New Roman"/>
          <w:lang w:eastAsia="ru-RU"/>
        </w:rPr>
        <w:t>.)</w:t>
      </w:r>
    </w:p>
    <w:p w:rsidR="00CA34AC" w:rsidRPr="00CA34AC" w:rsidRDefault="00CA34A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>Ведущий 1</w:t>
      </w:r>
      <w:r w:rsidRPr="00CA34AC">
        <w:rPr>
          <w:rFonts w:ascii="Times New Roman" w:eastAsia="Times New Roman" w:hAnsi="Times New Roman"/>
          <w:lang w:eastAsia="ru-RU"/>
        </w:rPr>
        <w:t xml:space="preserve">. Слово предоставляется директору МБОУ СОШ № 28 </w:t>
      </w:r>
      <w:proofErr w:type="spellStart"/>
      <w:r w:rsidRPr="00CA34AC">
        <w:rPr>
          <w:rFonts w:ascii="Times New Roman" w:eastAsia="Times New Roman" w:hAnsi="Times New Roman"/>
          <w:lang w:eastAsia="ru-RU"/>
        </w:rPr>
        <w:t>Фаткулиной</w:t>
      </w:r>
      <w:proofErr w:type="spellEnd"/>
      <w:r w:rsidRPr="00CA34AC">
        <w:rPr>
          <w:rFonts w:ascii="Times New Roman" w:eastAsia="Times New Roman" w:hAnsi="Times New Roman"/>
          <w:lang w:eastAsia="ru-RU"/>
        </w:rPr>
        <w:t xml:space="preserve"> О.А.</w:t>
      </w:r>
    </w:p>
    <w:p w:rsidR="00D7695B" w:rsidRPr="00CA34AC" w:rsidRDefault="00D7695B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>Ведущий</w:t>
      </w:r>
      <w:proofErr w:type="gramStart"/>
      <w:r w:rsidRPr="00CA34AC">
        <w:rPr>
          <w:rFonts w:ascii="Times New Roman" w:eastAsia="Times New Roman" w:hAnsi="Times New Roman"/>
          <w:b/>
          <w:lang w:eastAsia="ru-RU"/>
        </w:rPr>
        <w:t>2</w:t>
      </w:r>
      <w:proofErr w:type="gramEnd"/>
      <w:r w:rsidRPr="00CA34AC">
        <w:rPr>
          <w:rFonts w:ascii="Times New Roman" w:eastAsia="Times New Roman" w:hAnsi="Times New Roman"/>
          <w:b/>
          <w:lang w:eastAsia="ru-RU"/>
        </w:rPr>
        <w:t>.</w:t>
      </w:r>
      <w:r w:rsidR="0066097C" w:rsidRPr="00CA34AC">
        <w:rPr>
          <w:rFonts w:ascii="Times New Roman" w:eastAsia="Times New Roman" w:hAnsi="Times New Roman"/>
          <w:lang w:eastAsia="ru-RU"/>
        </w:rPr>
        <w:t xml:space="preserve"> У каждого человека есть дом - не просто жилище с крышей над головой, а место, где его любят и ждут, понимают и принимают таким, какой он есть, где тепло и уютно.   1сентября четыре года назад 56 мальчишек и девчонок сделали свой первый шаг в страну Знаний.</w:t>
      </w:r>
    </w:p>
    <w:p w:rsidR="0066097C" w:rsidRPr="00CA34AC" w:rsidRDefault="000D4CE2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 xml:space="preserve"> </w:t>
      </w:r>
      <w:r w:rsidR="00D7695B" w:rsidRPr="00CA34AC">
        <w:rPr>
          <w:rFonts w:ascii="Times New Roman" w:eastAsia="Times New Roman" w:hAnsi="Times New Roman"/>
          <w:b/>
          <w:lang w:eastAsia="ru-RU"/>
        </w:rPr>
        <w:t>Ведущий</w:t>
      </w:r>
      <w:r w:rsidRPr="00CA34AC">
        <w:rPr>
          <w:rFonts w:ascii="Times New Roman" w:eastAsia="Times New Roman" w:hAnsi="Times New Roman"/>
          <w:lang w:eastAsia="ru-RU"/>
        </w:rPr>
        <w:t xml:space="preserve"> </w:t>
      </w:r>
      <w:r w:rsidR="00D7695B" w:rsidRPr="00CA34AC">
        <w:rPr>
          <w:rFonts w:ascii="Times New Roman" w:eastAsia="Times New Roman" w:hAnsi="Times New Roman"/>
          <w:lang w:eastAsia="ru-RU"/>
        </w:rPr>
        <w:t>1.</w:t>
      </w:r>
      <w:r w:rsidR="0066097C" w:rsidRPr="00CA34AC">
        <w:rPr>
          <w:rFonts w:ascii="Times New Roman" w:eastAsia="Times New Roman" w:hAnsi="Times New Roman"/>
          <w:lang w:eastAsia="ru-RU"/>
        </w:rPr>
        <w:t xml:space="preserve"> Четыре года назад вы, ребята, вместе со своими учителями  начали создавать свой дом, в котором вам вместе было хорошо. Это ваш класс. </w:t>
      </w:r>
      <w:proofErr w:type="gramStart"/>
      <w:r w:rsidR="0066097C" w:rsidRPr="00CA34AC">
        <w:rPr>
          <w:rFonts w:ascii="Times New Roman" w:eastAsia="Times New Roman" w:hAnsi="Times New Roman"/>
          <w:lang w:eastAsia="ru-RU"/>
        </w:rPr>
        <w:t>Он сложен из строительного материала с особыми свойствами:  доброты, дружбы, юмора, взаимопомощи, любви, мудрости, увлечений, слез и обид.</w:t>
      </w:r>
      <w:proofErr w:type="gramEnd"/>
      <w:r w:rsidR="0066097C" w:rsidRPr="00CA34AC">
        <w:rPr>
          <w:rFonts w:ascii="Times New Roman" w:eastAsia="Times New Roman" w:hAnsi="Times New Roman"/>
          <w:lang w:eastAsia="ru-RU"/>
        </w:rPr>
        <w:t xml:space="preserve"> Каждый из вас положил  </w:t>
      </w:r>
      <w:r w:rsidR="0066097C" w:rsidRPr="00CA34AC">
        <w:rPr>
          <w:rFonts w:ascii="Times New Roman" w:eastAsia="Times New Roman" w:hAnsi="Times New Roman"/>
          <w:b/>
          <w:lang w:eastAsia="ru-RU"/>
        </w:rPr>
        <w:t>свой</w:t>
      </w:r>
      <w:r w:rsidR="0066097C" w:rsidRPr="00CA34AC">
        <w:rPr>
          <w:rFonts w:ascii="Times New Roman" w:eastAsia="Times New Roman" w:hAnsi="Times New Roman"/>
          <w:lang w:eastAsia="ru-RU"/>
        </w:rPr>
        <w:t xml:space="preserve"> кирпичик в строительстве этого дома.  Ваши первые учителя – называем по классам:</w:t>
      </w:r>
    </w:p>
    <w:p w:rsidR="0066097C" w:rsidRPr="00CA34AC" w:rsidRDefault="00D7695B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 xml:space="preserve">Ведущий2. </w:t>
      </w:r>
      <w:r w:rsidRPr="00CA34AC">
        <w:rPr>
          <w:rFonts w:ascii="Times New Roman" w:eastAsia="Times New Roman" w:hAnsi="Times New Roman"/>
          <w:lang w:eastAsia="ru-RU"/>
        </w:rPr>
        <w:t xml:space="preserve"> </w:t>
      </w:r>
      <w:r w:rsidR="0066097C" w:rsidRPr="00CA34AC">
        <w:rPr>
          <w:rFonts w:ascii="Times New Roman" w:eastAsia="Times New Roman" w:hAnsi="Times New Roman"/>
          <w:lang w:eastAsia="ru-RU"/>
        </w:rPr>
        <w:t xml:space="preserve">4 «А» класс </w:t>
      </w:r>
      <w:proofErr w:type="gramStart"/>
      <w:r w:rsidR="0066097C" w:rsidRPr="00CA34AC">
        <w:rPr>
          <w:rFonts w:ascii="Times New Roman" w:eastAsia="Times New Roman" w:hAnsi="Times New Roman"/>
          <w:lang w:eastAsia="ru-RU"/>
        </w:rPr>
        <w:t>–</w:t>
      </w:r>
      <w:proofErr w:type="spellStart"/>
      <w:r w:rsidR="0066097C" w:rsidRPr="00CA34AC">
        <w:rPr>
          <w:rFonts w:ascii="Times New Roman" w:eastAsia="Times New Roman" w:hAnsi="Times New Roman"/>
          <w:lang w:eastAsia="ru-RU"/>
        </w:rPr>
        <w:t>В</w:t>
      </w:r>
      <w:proofErr w:type="gramEnd"/>
      <w:r w:rsidR="0066097C" w:rsidRPr="00CA34AC">
        <w:rPr>
          <w:rFonts w:ascii="Times New Roman" w:eastAsia="Times New Roman" w:hAnsi="Times New Roman"/>
          <w:lang w:eastAsia="ru-RU"/>
        </w:rPr>
        <w:t>язигина</w:t>
      </w:r>
      <w:proofErr w:type="spellEnd"/>
      <w:r w:rsidR="0066097C" w:rsidRPr="00CA34AC">
        <w:rPr>
          <w:rFonts w:ascii="Times New Roman" w:eastAsia="Times New Roman" w:hAnsi="Times New Roman"/>
          <w:lang w:eastAsia="ru-RU"/>
        </w:rPr>
        <w:t xml:space="preserve"> Татьяна Петровна</w:t>
      </w:r>
    </w:p>
    <w:p w:rsidR="0094012B" w:rsidRPr="00CA34AC" w:rsidRDefault="00D7695B" w:rsidP="0094012B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 xml:space="preserve">Ведущий1. </w:t>
      </w:r>
      <w:r w:rsidRPr="00CA34AC">
        <w:rPr>
          <w:rFonts w:ascii="Times New Roman" w:eastAsia="Times New Roman" w:hAnsi="Times New Roman"/>
          <w:lang w:eastAsia="ru-RU"/>
        </w:rPr>
        <w:t xml:space="preserve"> </w:t>
      </w:r>
      <w:r w:rsidR="0066097C" w:rsidRPr="00CA34AC">
        <w:rPr>
          <w:rFonts w:ascii="Times New Roman" w:eastAsia="Times New Roman" w:hAnsi="Times New Roman"/>
          <w:lang w:eastAsia="ru-RU"/>
        </w:rPr>
        <w:t xml:space="preserve">4 «Б» класс </w:t>
      </w:r>
      <w:proofErr w:type="gramStart"/>
      <w:r w:rsidR="0066097C" w:rsidRPr="00CA34AC">
        <w:rPr>
          <w:rFonts w:ascii="Times New Roman" w:eastAsia="Times New Roman" w:hAnsi="Times New Roman"/>
          <w:lang w:eastAsia="ru-RU"/>
        </w:rPr>
        <w:t>–</w:t>
      </w:r>
      <w:proofErr w:type="spellStart"/>
      <w:r w:rsidR="0066097C" w:rsidRPr="00CA34AC">
        <w:rPr>
          <w:rFonts w:ascii="Times New Roman" w:eastAsia="Times New Roman" w:hAnsi="Times New Roman"/>
          <w:lang w:eastAsia="ru-RU"/>
        </w:rPr>
        <w:t>К</w:t>
      </w:r>
      <w:proofErr w:type="gramEnd"/>
      <w:r w:rsidR="0066097C" w:rsidRPr="00CA34AC">
        <w:rPr>
          <w:rFonts w:ascii="Times New Roman" w:eastAsia="Times New Roman" w:hAnsi="Times New Roman"/>
          <w:lang w:eastAsia="ru-RU"/>
        </w:rPr>
        <w:t>олпакова</w:t>
      </w:r>
      <w:proofErr w:type="spellEnd"/>
      <w:r w:rsidR="0066097C" w:rsidRPr="00CA34AC">
        <w:rPr>
          <w:rFonts w:ascii="Times New Roman" w:eastAsia="Times New Roman" w:hAnsi="Times New Roman"/>
          <w:lang w:eastAsia="ru-RU"/>
        </w:rPr>
        <w:t xml:space="preserve"> Светлана Дмитриевна</w:t>
      </w:r>
    </w:p>
    <w:p w:rsidR="0066097C" w:rsidRPr="00CA34AC" w:rsidRDefault="0094012B" w:rsidP="0094012B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b/>
        </w:rPr>
        <w:lastRenderedPageBreak/>
        <w:t xml:space="preserve"> Ведущий</w:t>
      </w:r>
      <w:proofErr w:type="gramStart"/>
      <w:r w:rsidR="00D7695B" w:rsidRPr="00CA34AC">
        <w:rPr>
          <w:b/>
        </w:rPr>
        <w:t>2</w:t>
      </w:r>
      <w:proofErr w:type="gramEnd"/>
      <w:r w:rsidR="00D7695B" w:rsidRPr="00CA34AC">
        <w:rPr>
          <w:b/>
        </w:rPr>
        <w:t>.</w:t>
      </w:r>
      <w:r w:rsidRPr="00CA34AC">
        <w:rPr>
          <w:b/>
        </w:rPr>
        <w:t xml:space="preserve">   </w:t>
      </w:r>
      <w:r w:rsidRPr="00CA34AC">
        <w:t xml:space="preserve"> </w:t>
      </w:r>
      <w:r w:rsidR="0066097C" w:rsidRPr="00CA34AC">
        <w:t xml:space="preserve">Вы помните? </w:t>
      </w:r>
      <w:r w:rsidR="0066097C" w:rsidRPr="00CA34AC">
        <w:br/>
        <w:t>Вы все конечно помните,</w:t>
      </w:r>
      <w:r w:rsidR="0066097C" w:rsidRPr="00CA34AC">
        <w:br/>
        <w:t>Как мамы вас за ручку привели,</w:t>
      </w:r>
      <w:r w:rsidR="0066097C" w:rsidRPr="00CA34AC">
        <w:br/>
        <w:t xml:space="preserve">Взволнованно назвали новым словом </w:t>
      </w:r>
      <w:r w:rsidR="0066097C" w:rsidRPr="00CA34AC">
        <w:rPr>
          <w:b/>
        </w:rPr>
        <w:t>школьники</w:t>
      </w:r>
      <w:r w:rsidR="0066097C" w:rsidRPr="00CA34AC">
        <w:t>,</w:t>
      </w:r>
      <w:r w:rsidR="0066097C" w:rsidRPr="00CA34AC">
        <w:br/>
        <w:t>И вы навстречу знаниям пошли…</w:t>
      </w:r>
    </w:p>
    <w:p w:rsidR="0094012B" w:rsidRPr="00CA34AC" w:rsidRDefault="00D47010" w:rsidP="0066097C">
      <w:pPr>
        <w:pStyle w:val="a3"/>
        <w:rPr>
          <w:b/>
        </w:rPr>
      </w:pPr>
      <w:r w:rsidRPr="00CA34AC">
        <w:rPr>
          <w:b/>
        </w:rPr>
        <w:t>Учащиеся</w:t>
      </w:r>
      <w:r w:rsidR="001A297C" w:rsidRPr="00CA34AC">
        <w:rPr>
          <w:b/>
        </w:rPr>
        <w:t>:</w:t>
      </w:r>
    </w:p>
    <w:p w:rsidR="0094012B" w:rsidRPr="00CA34AC" w:rsidRDefault="001A297C" w:rsidP="00D57FB1">
      <w:pPr>
        <w:pStyle w:val="a3"/>
        <w:rPr>
          <w:b/>
        </w:rPr>
      </w:pPr>
      <w:r w:rsidRPr="00CA34AC">
        <w:rPr>
          <w:rFonts w:ascii="Times New Roman" w:eastAsia="Times New Roman" w:hAnsi="Times New Roman"/>
          <w:lang w:eastAsia="ru-RU"/>
        </w:rPr>
        <w:t xml:space="preserve">1) </w:t>
      </w:r>
      <w:r w:rsidR="0094012B" w:rsidRPr="00CA34AC">
        <w:rPr>
          <w:rFonts w:ascii="Times New Roman" w:eastAsia="Times New Roman" w:hAnsi="Times New Roman"/>
          <w:lang w:eastAsia="ru-RU"/>
        </w:rPr>
        <w:t>А помните?</w:t>
      </w:r>
      <w:r w:rsidR="0094012B" w:rsidRPr="00CA34AC">
        <w:rPr>
          <w:rFonts w:ascii="Times New Roman" w:eastAsia="Times New Roman" w:hAnsi="Times New Roman"/>
          <w:lang w:eastAsia="ru-RU"/>
        </w:rPr>
        <w:br/>
        <w:t xml:space="preserve">Пришли мы к вам учениками новыми, </w:t>
      </w:r>
      <w:r w:rsidR="0094012B" w:rsidRPr="00CA34AC">
        <w:rPr>
          <w:rFonts w:ascii="Times New Roman" w:eastAsia="Times New Roman" w:hAnsi="Times New Roman"/>
          <w:lang w:eastAsia="ru-RU"/>
        </w:rPr>
        <w:br/>
        <w:t xml:space="preserve">Добрыми и веселыми, </w:t>
      </w:r>
      <w:r w:rsidR="0094012B" w:rsidRPr="00CA34AC">
        <w:rPr>
          <w:rFonts w:ascii="Times New Roman" w:eastAsia="Times New Roman" w:hAnsi="Times New Roman"/>
          <w:lang w:eastAsia="ru-RU"/>
        </w:rPr>
        <w:br/>
        <w:t xml:space="preserve">А иногда чрезмерно </w:t>
      </w:r>
      <w:proofErr w:type="gramStart"/>
      <w:r w:rsidR="0094012B" w:rsidRPr="00CA34AC">
        <w:rPr>
          <w:rFonts w:ascii="Times New Roman" w:eastAsia="Times New Roman" w:hAnsi="Times New Roman"/>
          <w:lang w:eastAsia="ru-RU"/>
        </w:rPr>
        <w:t>крикливыми</w:t>
      </w:r>
      <w:proofErr w:type="gramEnd"/>
      <w:r w:rsidR="0094012B" w:rsidRPr="00CA34AC">
        <w:rPr>
          <w:rFonts w:ascii="Times New Roman" w:eastAsia="Times New Roman" w:hAnsi="Times New Roman"/>
          <w:lang w:eastAsia="ru-RU"/>
        </w:rPr>
        <w:t>.</w:t>
      </w:r>
      <w:r w:rsidR="0094012B" w:rsidRPr="00CA34AC">
        <w:rPr>
          <w:rFonts w:ascii="Times New Roman" w:eastAsia="Times New Roman" w:hAnsi="Times New Roman"/>
          <w:lang w:eastAsia="ru-RU"/>
        </w:rPr>
        <w:br/>
      </w:r>
      <w:r w:rsidR="0094012B" w:rsidRPr="00CA34AC">
        <w:rPr>
          <w:rFonts w:ascii="Times New Roman" w:eastAsia="Times New Roman" w:hAnsi="Times New Roman"/>
          <w:lang w:eastAsia="ru-RU"/>
        </w:rPr>
        <w:br/>
      </w:r>
      <w:r w:rsidRPr="00CA34AC">
        <w:rPr>
          <w:rFonts w:ascii="Times New Roman" w:eastAsia="Times New Roman" w:hAnsi="Times New Roman"/>
          <w:lang w:eastAsia="ru-RU"/>
        </w:rPr>
        <w:t xml:space="preserve">2) </w:t>
      </w:r>
      <w:r w:rsidR="0094012B" w:rsidRPr="00CA34AC">
        <w:rPr>
          <w:rFonts w:ascii="Times New Roman" w:eastAsia="Times New Roman" w:hAnsi="Times New Roman"/>
          <w:lang w:eastAsia="ru-RU"/>
        </w:rPr>
        <w:t xml:space="preserve">Мы начинали учиться, </w:t>
      </w:r>
      <w:r w:rsidR="0094012B" w:rsidRPr="00CA34AC">
        <w:rPr>
          <w:rFonts w:ascii="Times New Roman" w:eastAsia="Times New Roman" w:hAnsi="Times New Roman"/>
          <w:lang w:eastAsia="ru-RU"/>
        </w:rPr>
        <w:br/>
        <w:t xml:space="preserve">Начинали свой трудный путь, </w:t>
      </w:r>
      <w:r w:rsidR="0094012B" w:rsidRPr="00CA34AC">
        <w:rPr>
          <w:rFonts w:ascii="Times New Roman" w:eastAsia="Times New Roman" w:hAnsi="Times New Roman"/>
          <w:lang w:eastAsia="ru-RU"/>
        </w:rPr>
        <w:br/>
        <w:t>А иногда приходилось мучиться,</w:t>
      </w:r>
      <w:r w:rsidR="0094012B" w:rsidRPr="00CA34AC">
        <w:rPr>
          <w:rFonts w:ascii="Times New Roman" w:eastAsia="Times New Roman" w:hAnsi="Times New Roman"/>
          <w:lang w:eastAsia="ru-RU"/>
        </w:rPr>
        <w:br/>
        <w:t>Чтоб постичь науки суть.</w:t>
      </w:r>
      <w:r w:rsidR="0094012B" w:rsidRPr="00CA34AC">
        <w:rPr>
          <w:rFonts w:ascii="Times New Roman" w:eastAsia="Times New Roman" w:hAnsi="Times New Roman"/>
          <w:lang w:eastAsia="ru-RU"/>
        </w:rPr>
        <w:br/>
      </w:r>
      <w:r w:rsidR="0094012B" w:rsidRPr="00CA34AC">
        <w:rPr>
          <w:rFonts w:ascii="Times New Roman" w:eastAsia="Times New Roman" w:hAnsi="Times New Roman"/>
          <w:lang w:eastAsia="ru-RU"/>
        </w:rPr>
        <w:br/>
      </w:r>
      <w:r w:rsidRPr="00CA34AC">
        <w:rPr>
          <w:rFonts w:ascii="Times New Roman" w:eastAsia="Times New Roman" w:hAnsi="Times New Roman"/>
          <w:lang w:eastAsia="ru-RU"/>
        </w:rPr>
        <w:t xml:space="preserve">3) </w:t>
      </w:r>
      <w:r w:rsidR="0094012B" w:rsidRPr="00CA34AC">
        <w:rPr>
          <w:rFonts w:ascii="Times New Roman" w:eastAsia="Times New Roman" w:hAnsi="Times New Roman"/>
          <w:lang w:eastAsia="ru-RU"/>
        </w:rPr>
        <w:t xml:space="preserve">И мамы у дверей толпились, </w:t>
      </w:r>
      <w:r w:rsidR="0094012B" w:rsidRPr="00CA34AC">
        <w:rPr>
          <w:rFonts w:ascii="Times New Roman" w:eastAsia="Times New Roman" w:hAnsi="Times New Roman"/>
          <w:lang w:eastAsia="ru-RU"/>
        </w:rPr>
        <w:br/>
        <w:t>Спрашивая "что?" и "как?".</w:t>
      </w:r>
      <w:r w:rsidR="0094012B" w:rsidRPr="00CA34AC">
        <w:rPr>
          <w:rFonts w:ascii="Times New Roman" w:eastAsia="Times New Roman" w:hAnsi="Times New Roman"/>
          <w:lang w:eastAsia="ru-RU"/>
        </w:rPr>
        <w:br/>
        <w:t>Вначале все суетились,</w:t>
      </w:r>
      <w:r w:rsidR="0094012B" w:rsidRPr="00CA34AC">
        <w:rPr>
          <w:rFonts w:ascii="Times New Roman" w:eastAsia="Times New Roman" w:hAnsi="Times New Roman"/>
          <w:lang w:eastAsia="ru-RU"/>
        </w:rPr>
        <w:br/>
        <w:t>Чтоб не попасть впросак.</w:t>
      </w:r>
      <w:r w:rsidR="0094012B" w:rsidRPr="00CA34AC">
        <w:rPr>
          <w:rFonts w:ascii="Times New Roman" w:eastAsia="Times New Roman" w:hAnsi="Times New Roman"/>
          <w:lang w:eastAsia="ru-RU"/>
        </w:rPr>
        <w:br/>
      </w:r>
      <w:r w:rsidR="0094012B" w:rsidRPr="00CA34AC">
        <w:rPr>
          <w:rFonts w:ascii="Times New Roman" w:eastAsia="Times New Roman" w:hAnsi="Times New Roman"/>
          <w:lang w:eastAsia="ru-RU"/>
        </w:rPr>
        <w:br/>
      </w:r>
      <w:r w:rsidRPr="00CA34AC">
        <w:rPr>
          <w:rFonts w:ascii="Times New Roman" w:eastAsia="Times New Roman" w:hAnsi="Times New Roman"/>
          <w:lang w:eastAsia="ru-RU"/>
        </w:rPr>
        <w:t xml:space="preserve">4) </w:t>
      </w:r>
      <w:r w:rsidR="0094012B" w:rsidRPr="00CA34AC">
        <w:rPr>
          <w:rFonts w:ascii="Times New Roman" w:eastAsia="Times New Roman" w:hAnsi="Times New Roman"/>
          <w:lang w:eastAsia="ru-RU"/>
        </w:rPr>
        <w:t>А помните, серьезные лица</w:t>
      </w:r>
      <w:r w:rsidR="00D47010" w:rsidRPr="00CA34AC">
        <w:rPr>
          <w:rFonts w:ascii="Times New Roman" w:eastAsia="Times New Roman" w:hAnsi="Times New Roman"/>
          <w:lang w:eastAsia="ru-RU"/>
        </w:rPr>
        <w:t>,</w:t>
      </w:r>
      <w:r w:rsidR="00D47010" w:rsidRPr="00CA34AC">
        <w:rPr>
          <w:rFonts w:ascii="Times New Roman" w:eastAsia="Times New Roman" w:hAnsi="Times New Roman"/>
          <w:lang w:eastAsia="ru-RU"/>
        </w:rPr>
        <w:br/>
        <w:t>Когда контрольная или диктант?</w:t>
      </w:r>
      <w:r w:rsidR="0094012B" w:rsidRPr="00CA34AC">
        <w:rPr>
          <w:rFonts w:ascii="Times New Roman" w:eastAsia="Times New Roman" w:hAnsi="Times New Roman"/>
          <w:lang w:eastAsia="ru-RU"/>
        </w:rPr>
        <w:br/>
      </w:r>
      <w:r w:rsidR="0094012B" w:rsidRPr="00CA34AC">
        <w:rPr>
          <w:rFonts w:ascii="Times New Roman" w:eastAsia="Times New Roman" w:hAnsi="Times New Roman"/>
          <w:lang w:eastAsia="ru-RU"/>
        </w:rPr>
        <w:br/>
      </w:r>
      <w:r w:rsidRPr="00CA34AC">
        <w:rPr>
          <w:rFonts w:ascii="Times New Roman" w:eastAsia="Times New Roman" w:hAnsi="Times New Roman"/>
          <w:lang w:eastAsia="ru-RU"/>
        </w:rPr>
        <w:t xml:space="preserve">5) </w:t>
      </w:r>
      <w:r w:rsidR="0094012B" w:rsidRPr="00CA34AC">
        <w:rPr>
          <w:rFonts w:ascii="Times New Roman" w:eastAsia="Times New Roman" w:hAnsi="Times New Roman"/>
          <w:lang w:eastAsia="ru-RU"/>
        </w:rPr>
        <w:t>А помните, тревожные лица,</w:t>
      </w:r>
      <w:r w:rsidR="00D47010" w:rsidRPr="00CA34AC">
        <w:rPr>
          <w:rFonts w:ascii="Times New Roman" w:eastAsia="Times New Roman" w:hAnsi="Times New Roman"/>
          <w:lang w:eastAsia="ru-RU"/>
        </w:rPr>
        <w:br/>
        <w:t>Когда получается что-то не так?</w:t>
      </w:r>
      <w:r w:rsidR="0094012B" w:rsidRPr="00CA34AC">
        <w:rPr>
          <w:rFonts w:ascii="Times New Roman" w:eastAsia="Times New Roman" w:hAnsi="Times New Roman"/>
          <w:lang w:eastAsia="ru-RU"/>
        </w:rPr>
        <w:br/>
      </w:r>
      <w:r w:rsidR="0094012B" w:rsidRPr="00CA34AC">
        <w:rPr>
          <w:rFonts w:ascii="Times New Roman" w:eastAsia="Times New Roman" w:hAnsi="Times New Roman"/>
          <w:lang w:eastAsia="ru-RU"/>
        </w:rPr>
        <w:br/>
      </w:r>
      <w:r w:rsidRPr="00CA34AC">
        <w:rPr>
          <w:rFonts w:ascii="Times New Roman" w:eastAsia="Times New Roman" w:hAnsi="Times New Roman"/>
          <w:lang w:eastAsia="ru-RU"/>
        </w:rPr>
        <w:t>6)</w:t>
      </w:r>
      <w:r w:rsidR="0094012B" w:rsidRPr="00CA34AC">
        <w:rPr>
          <w:rFonts w:ascii="Times New Roman" w:eastAsia="Times New Roman" w:hAnsi="Times New Roman"/>
          <w:lang w:eastAsia="ru-RU"/>
        </w:rPr>
        <w:t>Все это - простые страницы</w:t>
      </w:r>
      <w:proofErr w:type="gramStart"/>
      <w:r w:rsidR="0094012B" w:rsidRPr="00CA34AC">
        <w:rPr>
          <w:rFonts w:ascii="Times New Roman" w:eastAsia="Times New Roman" w:hAnsi="Times New Roman"/>
          <w:lang w:eastAsia="ru-RU"/>
        </w:rPr>
        <w:br/>
        <w:t>И</w:t>
      </w:r>
      <w:proofErr w:type="gramEnd"/>
      <w:r w:rsidR="0094012B" w:rsidRPr="00CA34AC">
        <w:rPr>
          <w:rFonts w:ascii="Times New Roman" w:eastAsia="Times New Roman" w:hAnsi="Times New Roman"/>
          <w:lang w:eastAsia="ru-RU"/>
        </w:rPr>
        <w:t>з книги жизненных лет.</w:t>
      </w:r>
      <w:r w:rsidR="0094012B" w:rsidRPr="00CA34AC">
        <w:rPr>
          <w:rFonts w:ascii="Times New Roman" w:eastAsia="Times New Roman" w:hAnsi="Times New Roman"/>
          <w:lang w:eastAsia="ru-RU"/>
        </w:rPr>
        <w:br/>
      </w:r>
      <w:r w:rsidR="0094012B" w:rsidRPr="00CA34AC">
        <w:rPr>
          <w:rFonts w:ascii="Times New Roman" w:eastAsia="Times New Roman" w:hAnsi="Times New Roman"/>
          <w:lang w:eastAsia="ru-RU"/>
        </w:rPr>
        <w:br/>
      </w:r>
      <w:r w:rsidRPr="00CA34AC">
        <w:rPr>
          <w:rFonts w:ascii="Times New Roman" w:eastAsia="Times New Roman" w:hAnsi="Times New Roman"/>
          <w:lang w:eastAsia="ru-RU"/>
        </w:rPr>
        <w:t xml:space="preserve">7) </w:t>
      </w:r>
      <w:r w:rsidR="0094012B" w:rsidRPr="00CA34AC">
        <w:rPr>
          <w:rFonts w:ascii="Times New Roman" w:eastAsia="Times New Roman" w:hAnsi="Times New Roman"/>
          <w:lang w:eastAsia="ru-RU"/>
        </w:rPr>
        <w:t>Все это - золотые страницы,</w:t>
      </w:r>
      <w:r w:rsidR="0094012B" w:rsidRPr="00CA34AC">
        <w:rPr>
          <w:rFonts w:ascii="Times New Roman" w:eastAsia="Times New Roman" w:hAnsi="Times New Roman"/>
          <w:lang w:eastAsia="ru-RU"/>
        </w:rPr>
        <w:br/>
        <w:t>Дороже которых нет!</w:t>
      </w:r>
      <w:r w:rsidR="0094012B" w:rsidRPr="00CA34AC">
        <w:rPr>
          <w:rFonts w:ascii="Times New Roman" w:eastAsia="Times New Roman" w:hAnsi="Times New Roman"/>
          <w:lang w:eastAsia="ru-RU"/>
        </w:rPr>
        <w:br/>
      </w:r>
      <w:r w:rsidR="0094012B" w:rsidRPr="00CA34AC">
        <w:rPr>
          <w:rFonts w:ascii="Times New Roman" w:eastAsia="Times New Roman" w:hAnsi="Times New Roman"/>
          <w:lang w:eastAsia="ru-RU"/>
        </w:rPr>
        <w:br/>
      </w:r>
      <w:r w:rsidR="00D57FB1" w:rsidRPr="00CA34AC">
        <w:rPr>
          <w:b/>
        </w:rPr>
        <w:t xml:space="preserve">                            </w:t>
      </w:r>
      <w:r w:rsidR="0094012B" w:rsidRPr="00CA34AC">
        <w:rPr>
          <w:b/>
        </w:rPr>
        <w:t xml:space="preserve">    Песня </w:t>
      </w:r>
      <w:r w:rsidR="00D57FB1" w:rsidRPr="00CA34AC">
        <w:rPr>
          <w:b/>
        </w:rPr>
        <w:t>«Наша школьная страна».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>Учащиеся</w:t>
      </w:r>
      <w:r w:rsidRPr="00CA34AC">
        <w:rPr>
          <w:rFonts w:ascii="Times New Roman" w:eastAsia="Times New Roman" w:hAnsi="Times New Roman"/>
          <w:lang w:eastAsia="ru-RU"/>
        </w:rPr>
        <w:t xml:space="preserve">: </w:t>
      </w:r>
      <w:r w:rsidR="001A297C" w:rsidRPr="00CA34AC">
        <w:rPr>
          <w:rFonts w:ascii="Times New Roman" w:eastAsia="Times New Roman" w:hAnsi="Times New Roman"/>
          <w:lang w:eastAsia="ru-RU"/>
        </w:rPr>
        <w:t>8</w:t>
      </w:r>
      <w:r w:rsidR="00D7695B" w:rsidRPr="00CA34AC">
        <w:rPr>
          <w:rFonts w:ascii="Times New Roman" w:eastAsia="Times New Roman" w:hAnsi="Times New Roman"/>
          <w:lang w:eastAsia="ru-RU"/>
        </w:rPr>
        <w:t>)</w:t>
      </w:r>
      <w:r w:rsidRPr="00CA34AC">
        <w:rPr>
          <w:rFonts w:ascii="Times New Roman" w:eastAsia="Times New Roman" w:hAnsi="Times New Roman"/>
          <w:lang w:eastAsia="ru-RU"/>
        </w:rPr>
        <w:t xml:space="preserve">  Да, друзья, четыре года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 xml:space="preserve">Незаметно пронеслись: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 xml:space="preserve">Были мы лишь первоклашки,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 xml:space="preserve">А теперь вот подросли,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 xml:space="preserve">                </w:t>
      </w:r>
      <w:r w:rsidR="001A297C" w:rsidRPr="00CA34AC">
        <w:rPr>
          <w:rFonts w:ascii="Times New Roman" w:eastAsia="Times New Roman" w:hAnsi="Times New Roman"/>
          <w:lang w:eastAsia="ru-RU"/>
        </w:rPr>
        <w:t>9</w:t>
      </w:r>
      <w:r w:rsidR="00D7695B" w:rsidRPr="00CA34AC">
        <w:rPr>
          <w:rFonts w:ascii="Times New Roman" w:eastAsia="Times New Roman" w:hAnsi="Times New Roman"/>
          <w:lang w:eastAsia="ru-RU"/>
        </w:rPr>
        <w:t>)</w:t>
      </w:r>
      <w:r w:rsidRPr="00CA34AC">
        <w:rPr>
          <w:rFonts w:ascii="Times New Roman" w:eastAsia="Times New Roman" w:hAnsi="Times New Roman"/>
          <w:lang w:eastAsia="ru-RU"/>
        </w:rPr>
        <w:t xml:space="preserve">    Повзрослели, поумнели,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 xml:space="preserve">Словно розы, расцвели,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 xml:space="preserve">Знаний, навыков, умений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 xml:space="preserve">Много мы приобрели.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 xml:space="preserve">                </w:t>
      </w:r>
      <w:r w:rsidR="001A297C" w:rsidRPr="00CA34AC">
        <w:rPr>
          <w:rFonts w:ascii="Times New Roman" w:eastAsia="Times New Roman" w:hAnsi="Times New Roman"/>
          <w:lang w:eastAsia="ru-RU"/>
        </w:rPr>
        <w:t>10</w:t>
      </w:r>
      <w:r w:rsidR="00D7695B" w:rsidRPr="00CA34AC">
        <w:rPr>
          <w:rFonts w:ascii="Times New Roman" w:eastAsia="Times New Roman" w:hAnsi="Times New Roman"/>
          <w:lang w:eastAsia="ru-RU"/>
        </w:rPr>
        <w:t>)</w:t>
      </w:r>
      <w:r w:rsidRPr="00CA34AC">
        <w:rPr>
          <w:rFonts w:ascii="Times New Roman" w:eastAsia="Times New Roman" w:hAnsi="Times New Roman"/>
          <w:lang w:eastAsia="ru-RU"/>
        </w:rPr>
        <w:t xml:space="preserve">    Шустрые, спортивные,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 xml:space="preserve">Смелые, активные,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lastRenderedPageBreak/>
        <w:t xml:space="preserve">Сообразительные, любознательные,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 xml:space="preserve">В общем, </w:t>
      </w:r>
      <w:proofErr w:type="gramStart"/>
      <w:r w:rsidRPr="00CA34AC">
        <w:rPr>
          <w:rFonts w:ascii="Times New Roman" w:eastAsia="Times New Roman" w:hAnsi="Times New Roman"/>
          <w:lang w:eastAsia="ru-RU"/>
        </w:rPr>
        <w:t>привлекательные</w:t>
      </w:r>
      <w:proofErr w:type="gramEnd"/>
      <w:r w:rsidRPr="00CA34AC">
        <w:rPr>
          <w:rFonts w:ascii="Times New Roman" w:eastAsia="Times New Roman" w:hAnsi="Times New Roman"/>
          <w:lang w:eastAsia="ru-RU"/>
        </w:rPr>
        <w:t xml:space="preserve">,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 xml:space="preserve">Все-то умные, красивые,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 xml:space="preserve">Лукавые, счастливые!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>Ведущий</w:t>
      </w:r>
      <w:proofErr w:type="gramStart"/>
      <w:r w:rsidR="001A297C" w:rsidRPr="00CA34AC">
        <w:rPr>
          <w:rFonts w:ascii="Times New Roman" w:eastAsia="Times New Roman" w:hAnsi="Times New Roman"/>
          <w:b/>
          <w:lang w:eastAsia="ru-RU"/>
        </w:rPr>
        <w:t>1</w:t>
      </w:r>
      <w:proofErr w:type="gramEnd"/>
      <w:r w:rsidRPr="00CA34AC">
        <w:rPr>
          <w:rFonts w:ascii="Times New Roman" w:eastAsia="Times New Roman" w:hAnsi="Times New Roman"/>
          <w:lang w:eastAsia="ru-RU"/>
        </w:rPr>
        <w:t xml:space="preserve">. Так говорят о них. А так говорят они сами о себе. </w:t>
      </w:r>
      <w:r w:rsidRPr="00CA34AC">
        <w:rPr>
          <w:rFonts w:ascii="Times New Roman" w:eastAsia="Times New Roman" w:hAnsi="Times New Roman"/>
          <w:b/>
          <w:lang w:eastAsia="ru-RU"/>
        </w:rPr>
        <w:t>4-ые классы - это…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 xml:space="preserve"> </w:t>
      </w:r>
      <w:r w:rsidR="00D47010" w:rsidRPr="00CA34AC">
        <w:rPr>
          <w:rFonts w:ascii="Times New Roman" w:eastAsia="Times New Roman" w:hAnsi="Times New Roman"/>
          <w:b/>
          <w:lang w:eastAsia="ru-RU"/>
        </w:rPr>
        <w:t xml:space="preserve">Дети: </w:t>
      </w:r>
      <w:proofErr w:type="gramStart"/>
      <w:r w:rsidRPr="00CA34AC">
        <w:rPr>
          <w:rFonts w:ascii="Times New Roman" w:eastAsia="Times New Roman" w:hAnsi="Times New Roman"/>
          <w:lang w:eastAsia="ru-RU"/>
        </w:rPr>
        <w:t>-С</w:t>
      </w:r>
      <w:proofErr w:type="gramEnd"/>
      <w:r w:rsidRPr="00CA34AC">
        <w:rPr>
          <w:rFonts w:ascii="Times New Roman" w:eastAsia="Times New Roman" w:hAnsi="Times New Roman"/>
          <w:lang w:eastAsia="ru-RU"/>
        </w:rPr>
        <w:t>борище Даниилов, Анастасий и Даш.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ab/>
        <w:t xml:space="preserve">-Любители поговорить с соседом.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ab/>
        <w:t xml:space="preserve">-Возьмёмся за дело - делу </w:t>
      </w:r>
      <w:proofErr w:type="gramStart"/>
      <w:r w:rsidRPr="00CA34AC">
        <w:rPr>
          <w:rFonts w:ascii="Times New Roman" w:eastAsia="Times New Roman" w:hAnsi="Times New Roman"/>
          <w:lang w:eastAsia="ru-RU"/>
        </w:rPr>
        <w:t xml:space="preserve">не </w:t>
      </w:r>
      <w:proofErr w:type="spellStart"/>
      <w:r w:rsidRPr="00CA34AC">
        <w:rPr>
          <w:rFonts w:ascii="Times New Roman" w:eastAsia="Times New Roman" w:hAnsi="Times New Roman"/>
          <w:lang w:eastAsia="ru-RU"/>
        </w:rPr>
        <w:t>сдобровать</w:t>
      </w:r>
      <w:proofErr w:type="spellEnd"/>
      <w:proofErr w:type="gramEnd"/>
      <w:r w:rsidRPr="00CA34AC">
        <w:rPr>
          <w:rFonts w:ascii="Times New Roman" w:eastAsia="Times New Roman" w:hAnsi="Times New Roman"/>
          <w:lang w:eastAsia="ru-RU"/>
        </w:rPr>
        <w:t xml:space="preserve">.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ab/>
        <w:t xml:space="preserve">-Ссорятся и тут же мирятся.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ab/>
        <w:t xml:space="preserve">-Обожают писать записки на уроке.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ab/>
        <w:t xml:space="preserve">-Гордятся болтливой половиной класса, то есть…мальчиками.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ab/>
        <w:t xml:space="preserve">-Самый шумный класс на перемене.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ab/>
        <w:t xml:space="preserve">-На уроках шумят, что листья шуршат.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ab/>
        <w:t>-Головная боль классных руководителей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ab/>
        <w:t xml:space="preserve">-Средний возраст - 11 лет, а общий – 507.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ab/>
        <w:t xml:space="preserve">-Знак Зодиака - Дева:  классные коллективы были созданы 1 сентября 2009 года.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ab/>
        <w:t xml:space="preserve">-Любимый день недели - воскресенье.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ab/>
        <w:t xml:space="preserve">-Любимое время года - лето. </w:t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ab/>
        <w:t>-Любимые уроки - физкультура и музыка.</w:t>
      </w:r>
    </w:p>
    <w:p w:rsidR="000D08FC" w:rsidRPr="00CA34AC" w:rsidRDefault="000D08FC" w:rsidP="000D08FC">
      <w:pPr>
        <w:rPr>
          <w:b/>
        </w:rPr>
      </w:pPr>
      <w:r w:rsidRPr="00CA34AC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</w:t>
      </w:r>
      <w:r w:rsidRPr="00CA34AC">
        <w:rPr>
          <w:b/>
        </w:rPr>
        <w:t>Танец  ВАЛЬС</w:t>
      </w:r>
    </w:p>
    <w:p w:rsidR="001A297C" w:rsidRPr="00CA34AC" w:rsidRDefault="00A24D76" w:rsidP="00A24D76">
      <w:r w:rsidRPr="00CA34AC">
        <w:rPr>
          <w:b/>
        </w:rPr>
        <w:t>Ведущий</w:t>
      </w:r>
      <w:r w:rsidR="001A297C" w:rsidRPr="00CA34AC">
        <w:rPr>
          <w:b/>
        </w:rPr>
        <w:t xml:space="preserve"> 2</w:t>
      </w:r>
      <w:r w:rsidRPr="00CA34AC">
        <w:t>. Дорогие ребята, 4 года вы вместе со своими педагогами, родителями поднимались первыми, самыми трудными ступеньками лестницы знаний. Учились читать, учились писать, учились дружить.</w:t>
      </w:r>
      <w:r w:rsidR="000D08FC" w:rsidRPr="00CA34AC">
        <w:t xml:space="preserve">  </w:t>
      </w:r>
      <w:r w:rsidRPr="00CA34AC">
        <w:t xml:space="preserve">И сегодня необычный день - прощание с начальной школой. </w:t>
      </w:r>
    </w:p>
    <w:p w:rsidR="00A24D76" w:rsidRPr="00CA34AC" w:rsidRDefault="00A24D76" w:rsidP="00A24D76">
      <w:r w:rsidRPr="00CA34AC">
        <w:t xml:space="preserve"> </w:t>
      </w:r>
      <w:r w:rsidR="001A297C" w:rsidRPr="00CA34AC">
        <w:rPr>
          <w:rFonts w:ascii="Times New Roman" w:eastAsia="Times New Roman" w:hAnsi="Times New Roman"/>
          <w:b/>
          <w:lang w:eastAsia="ru-RU"/>
        </w:rPr>
        <w:t>Ведущий</w:t>
      </w:r>
      <w:r w:rsidRPr="00CA34AC">
        <w:t xml:space="preserve"> </w:t>
      </w:r>
      <w:r w:rsidR="001A297C" w:rsidRPr="00CA34AC">
        <w:t>1.</w:t>
      </w:r>
      <w:r w:rsidRPr="00CA34AC">
        <w:t xml:space="preserve">    Мы с окончанием начальной школы </w:t>
      </w:r>
    </w:p>
    <w:p w:rsidR="00A24D76" w:rsidRPr="00CA34AC" w:rsidRDefault="00A24D76" w:rsidP="00A24D76">
      <w:r w:rsidRPr="00CA34AC">
        <w:t>Вас всех сегодня поздравляем</w:t>
      </w:r>
      <w:proofErr w:type="gramStart"/>
      <w:r w:rsidRPr="00CA34AC">
        <w:t xml:space="preserve"> ,</w:t>
      </w:r>
      <w:proofErr w:type="gramEnd"/>
    </w:p>
    <w:p w:rsidR="00A24D76" w:rsidRPr="00CA34AC" w:rsidRDefault="001A297C" w:rsidP="00A24D76">
      <w:r w:rsidRPr="00CA34AC">
        <w:rPr>
          <w:rFonts w:ascii="Times New Roman" w:eastAsia="Times New Roman" w:hAnsi="Times New Roman"/>
          <w:b/>
          <w:lang w:eastAsia="ru-RU"/>
        </w:rPr>
        <w:t xml:space="preserve">Ведущий 2. </w:t>
      </w:r>
      <w:r w:rsidRPr="00CA34AC">
        <w:t xml:space="preserve"> </w:t>
      </w:r>
      <w:r w:rsidR="00A24D76" w:rsidRPr="00CA34AC">
        <w:t xml:space="preserve">И в этот весенний день </w:t>
      </w:r>
    </w:p>
    <w:p w:rsidR="00A24D76" w:rsidRPr="00CA34AC" w:rsidRDefault="00A24D76" w:rsidP="00A24D76">
      <w:r w:rsidRPr="00CA34AC">
        <w:t xml:space="preserve">Сердечно вам желаем: </w:t>
      </w:r>
    </w:p>
    <w:p w:rsidR="00A24D76" w:rsidRPr="00CA34AC" w:rsidRDefault="001A297C" w:rsidP="00A24D76">
      <w:r w:rsidRPr="00CA34AC">
        <w:t xml:space="preserve"> </w:t>
      </w:r>
      <w:r w:rsidRPr="00CA34AC">
        <w:rPr>
          <w:rFonts w:ascii="Times New Roman" w:eastAsia="Times New Roman" w:hAnsi="Times New Roman"/>
          <w:b/>
          <w:lang w:eastAsia="ru-RU"/>
        </w:rPr>
        <w:t>Ведущий</w:t>
      </w:r>
      <w:r w:rsidR="00A24D76" w:rsidRPr="00CA34AC">
        <w:t xml:space="preserve"> </w:t>
      </w:r>
      <w:r w:rsidRPr="00CA34AC">
        <w:t>1.</w:t>
      </w:r>
      <w:r w:rsidR="00A24D76" w:rsidRPr="00CA34AC">
        <w:t xml:space="preserve">     -Чтоб росли вы людьми хорошими! </w:t>
      </w:r>
    </w:p>
    <w:p w:rsidR="001A297C" w:rsidRPr="00CA34AC" w:rsidRDefault="00A24D76" w:rsidP="00A24D76">
      <w:r w:rsidRPr="00CA34AC">
        <w:lastRenderedPageBreak/>
        <w:t xml:space="preserve">-Были добрыми да пригожими! </w:t>
      </w:r>
    </w:p>
    <w:p w:rsidR="00A24D76" w:rsidRPr="00CA34AC" w:rsidRDefault="00A24D76" w:rsidP="00A24D76">
      <w:r w:rsidRPr="00CA34AC">
        <w:t xml:space="preserve">  </w:t>
      </w:r>
      <w:r w:rsidR="001A297C" w:rsidRPr="00CA34AC">
        <w:rPr>
          <w:rFonts w:ascii="Times New Roman" w:eastAsia="Times New Roman" w:hAnsi="Times New Roman"/>
          <w:b/>
          <w:lang w:eastAsia="ru-RU"/>
        </w:rPr>
        <w:t>Ведущий 2.</w:t>
      </w:r>
      <w:r w:rsidR="001A297C" w:rsidRPr="00CA34AC">
        <w:t xml:space="preserve"> </w:t>
      </w:r>
      <w:r w:rsidRPr="00CA34AC">
        <w:t xml:space="preserve">-Веселы будьте в будни и праздники! </w:t>
      </w:r>
    </w:p>
    <w:p w:rsidR="00A24D76" w:rsidRPr="00CA34AC" w:rsidRDefault="00A24D76" w:rsidP="00A24D76">
      <w:r w:rsidRPr="00CA34AC">
        <w:t xml:space="preserve">-Как деревья, растите на воле! </w:t>
      </w:r>
    </w:p>
    <w:p w:rsidR="00A24D76" w:rsidRPr="00CA34AC" w:rsidRDefault="00A24D76" w:rsidP="00A24D76">
      <w:r w:rsidRPr="00CA34AC">
        <w:t xml:space="preserve">               -Учителям - на радость, родителям - в помощь!</w:t>
      </w:r>
    </w:p>
    <w:p w:rsidR="00A24D76" w:rsidRPr="00CA34AC" w:rsidRDefault="00A24D76" w:rsidP="00A24D76">
      <w:pPr>
        <w:rPr>
          <w:rFonts w:ascii="Times New Roman" w:eastAsia="Times New Roman" w:hAnsi="Times New Roman"/>
          <w:lang w:eastAsia="ru-RU"/>
        </w:rPr>
      </w:pPr>
      <w:proofErr w:type="gramStart"/>
      <w:r w:rsidRPr="00CA34AC">
        <w:rPr>
          <w:rFonts w:ascii="Times New Roman" w:eastAsia="Times New Roman" w:hAnsi="Times New Roman"/>
          <w:b/>
          <w:lang w:eastAsia="ru-RU"/>
        </w:rPr>
        <w:t>Дети читают стихи.</w:t>
      </w:r>
      <w:r w:rsidRPr="00CA34AC">
        <w:rPr>
          <w:rFonts w:ascii="Times New Roman" w:eastAsia="Times New Roman" w:hAnsi="Times New Roman"/>
          <w:b/>
          <w:lang w:eastAsia="ru-RU"/>
        </w:rPr>
        <w:br/>
      </w:r>
      <w:r w:rsidR="001A297C" w:rsidRPr="00CA34AC">
        <w:rPr>
          <w:rFonts w:ascii="Times New Roman" w:eastAsia="Times New Roman" w:hAnsi="Times New Roman"/>
          <w:lang w:eastAsia="ru-RU"/>
        </w:rPr>
        <w:t>11</w:t>
      </w:r>
      <w:r w:rsidR="00D7695B" w:rsidRPr="00CA34AC">
        <w:rPr>
          <w:rFonts w:ascii="Times New Roman" w:eastAsia="Times New Roman" w:hAnsi="Times New Roman"/>
          <w:lang w:eastAsia="ru-RU"/>
        </w:rPr>
        <w:t xml:space="preserve">) </w:t>
      </w:r>
      <w:r w:rsidRPr="00CA34AC">
        <w:rPr>
          <w:rFonts w:ascii="Times New Roman" w:eastAsia="Times New Roman" w:hAnsi="Times New Roman"/>
          <w:lang w:eastAsia="ru-RU"/>
        </w:rPr>
        <w:t xml:space="preserve">Мы - детство, мы - радость, мы - свет, </w:t>
      </w:r>
      <w:r w:rsidRPr="00CA34AC">
        <w:rPr>
          <w:rFonts w:ascii="Times New Roman" w:eastAsia="Times New Roman" w:hAnsi="Times New Roman"/>
          <w:lang w:eastAsia="ru-RU"/>
        </w:rPr>
        <w:br/>
        <w:t>Мы - на уроках отличный ответ.</w:t>
      </w:r>
      <w:r w:rsidRPr="00CA34AC">
        <w:rPr>
          <w:rFonts w:ascii="Times New Roman" w:eastAsia="Times New Roman" w:hAnsi="Times New Roman"/>
          <w:lang w:eastAsia="ru-RU"/>
        </w:rPr>
        <w:br/>
      </w:r>
      <w:r w:rsidRPr="00CA34AC">
        <w:rPr>
          <w:rFonts w:ascii="Times New Roman" w:eastAsia="Times New Roman" w:hAnsi="Times New Roman"/>
          <w:lang w:eastAsia="ru-RU"/>
        </w:rPr>
        <w:br/>
      </w:r>
      <w:r w:rsidR="001A297C" w:rsidRPr="00CA34AC">
        <w:rPr>
          <w:rFonts w:ascii="Times New Roman" w:eastAsia="Times New Roman" w:hAnsi="Times New Roman"/>
          <w:lang w:eastAsia="ru-RU"/>
        </w:rPr>
        <w:t>12</w:t>
      </w:r>
      <w:r w:rsidR="00D7695B" w:rsidRPr="00CA34AC">
        <w:rPr>
          <w:rFonts w:ascii="Times New Roman" w:eastAsia="Times New Roman" w:hAnsi="Times New Roman"/>
          <w:lang w:eastAsia="ru-RU"/>
        </w:rPr>
        <w:t xml:space="preserve">) </w:t>
      </w:r>
      <w:r w:rsidRPr="00CA34AC">
        <w:rPr>
          <w:rFonts w:ascii="Times New Roman" w:eastAsia="Times New Roman" w:hAnsi="Times New Roman"/>
          <w:lang w:eastAsia="ru-RU"/>
        </w:rPr>
        <w:t xml:space="preserve">Мы - защитники слабых, </w:t>
      </w:r>
      <w:r w:rsidRPr="00CA34AC">
        <w:rPr>
          <w:rFonts w:ascii="Times New Roman" w:eastAsia="Times New Roman" w:hAnsi="Times New Roman"/>
          <w:lang w:eastAsia="ru-RU"/>
        </w:rPr>
        <w:br/>
        <w:t>Мы - помощники мамы.</w:t>
      </w:r>
      <w:proofErr w:type="gramEnd"/>
      <w:r w:rsidRPr="00CA34AC">
        <w:rPr>
          <w:rFonts w:ascii="Times New Roman" w:eastAsia="Times New Roman" w:hAnsi="Times New Roman"/>
          <w:lang w:eastAsia="ru-RU"/>
        </w:rPr>
        <w:t xml:space="preserve"> </w:t>
      </w:r>
      <w:r w:rsidRPr="00CA34AC">
        <w:rPr>
          <w:rFonts w:ascii="Times New Roman" w:eastAsia="Times New Roman" w:hAnsi="Times New Roman"/>
          <w:lang w:eastAsia="ru-RU"/>
        </w:rPr>
        <w:br/>
      </w:r>
      <w:proofErr w:type="gramStart"/>
      <w:r w:rsidRPr="00CA34AC">
        <w:rPr>
          <w:rFonts w:ascii="Times New Roman" w:eastAsia="Times New Roman" w:hAnsi="Times New Roman"/>
          <w:lang w:eastAsia="ru-RU"/>
        </w:rPr>
        <w:t xml:space="preserve">Мы умеем друзьями быть, </w:t>
      </w:r>
      <w:r w:rsidRPr="00CA34AC">
        <w:rPr>
          <w:rFonts w:ascii="Times New Roman" w:eastAsia="Times New Roman" w:hAnsi="Times New Roman"/>
          <w:lang w:eastAsia="ru-RU"/>
        </w:rPr>
        <w:br/>
        <w:t>И мы учимся младших любить.</w:t>
      </w:r>
      <w:r w:rsidRPr="00CA34AC">
        <w:rPr>
          <w:rFonts w:ascii="Times New Roman" w:eastAsia="Times New Roman" w:hAnsi="Times New Roman"/>
          <w:lang w:eastAsia="ru-RU"/>
        </w:rPr>
        <w:br/>
      </w:r>
      <w:r w:rsidRPr="00CA34AC">
        <w:rPr>
          <w:rFonts w:ascii="Times New Roman" w:eastAsia="Times New Roman" w:hAnsi="Times New Roman"/>
          <w:lang w:eastAsia="ru-RU"/>
        </w:rPr>
        <w:br/>
      </w:r>
      <w:r w:rsidR="001A297C" w:rsidRPr="00CA34AC">
        <w:rPr>
          <w:rFonts w:ascii="Times New Roman" w:eastAsia="Times New Roman" w:hAnsi="Times New Roman"/>
          <w:lang w:eastAsia="ru-RU"/>
        </w:rPr>
        <w:t>13</w:t>
      </w:r>
      <w:r w:rsidR="00D7695B" w:rsidRPr="00CA34AC">
        <w:rPr>
          <w:rFonts w:ascii="Times New Roman" w:eastAsia="Times New Roman" w:hAnsi="Times New Roman"/>
          <w:lang w:eastAsia="ru-RU"/>
        </w:rPr>
        <w:t xml:space="preserve">) </w:t>
      </w:r>
      <w:r w:rsidRPr="00CA34AC">
        <w:rPr>
          <w:rFonts w:ascii="Times New Roman" w:eastAsia="Times New Roman" w:hAnsi="Times New Roman"/>
          <w:lang w:eastAsia="ru-RU"/>
        </w:rPr>
        <w:t>Мы научимся все уметь,</w:t>
      </w:r>
      <w:r w:rsidRPr="00CA34AC">
        <w:rPr>
          <w:rFonts w:ascii="Times New Roman" w:eastAsia="Times New Roman" w:hAnsi="Times New Roman"/>
          <w:lang w:eastAsia="ru-RU"/>
        </w:rPr>
        <w:br/>
        <w:t>Можем песню хорошую спеть,</w:t>
      </w:r>
      <w:r w:rsidRPr="00CA34AC">
        <w:rPr>
          <w:rFonts w:ascii="Times New Roman" w:eastAsia="Times New Roman" w:hAnsi="Times New Roman"/>
          <w:lang w:eastAsia="ru-RU"/>
        </w:rPr>
        <w:br/>
        <w:t>Станцевать и стихи прочитать.</w:t>
      </w:r>
      <w:proofErr w:type="gramEnd"/>
      <w:r w:rsidRPr="00CA34AC">
        <w:rPr>
          <w:rFonts w:ascii="Times New Roman" w:eastAsia="Times New Roman" w:hAnsi="Times New Roman"/>
          <w:lang w:eastAsia="ru-RU"/>
        </w:rPr>
        <w:br/>
        <w:t>Все на свете стремимся узнать.</w:t>
      </w:r>
      <w:r w:rsidR="0094012B" w:rsidRPr="00CA34AC">
        <w:rPr>
          <w:b/>
        </w:rPr>
        <w:t xml:space="preserve">                                                                   </w:t>
      </w:r>
    </w:p>
    <w:p w:rsidR="000D08FC" w:rsidRPr="00CA34AC" w:rsidRDefault="001A297C" w:rsidP="00A24D76">
      <w:pPr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>14</w:t>
      </w:r>
      <w:r w:rsidR="00D7695B" w:rsidRPr="00CA34AC">
        <w:rPr>
          <w:rFonts w:ascii="Times New Roman" w:eastAsia="Times New Roman" w:hAnsi="Times New Roman"/>
          <w:lang w:eastAsia="ru-RU"/>
        </w:rPr>
        <w:t xml:space="preserve">) </w:t>
      </w:r>
      <w:r w:rsidR="00A24D76" w:rsidRPr="00CA34AC">
        <w:rPr>
          <w:rFonts w:ascii="Times New Roman" w:eastAsia="Times New Roman" w:hAnsi="Times New Roman"/>
          <w:lang w:eastAsia="ru-RU"/>
        </w:rPr>
        <w:t xml:space="preserve">Чтобы все гордились нами, </w:t>
      </w:r>
      <w:r w:rsidR="00A24D76" w:rsidRPr="00CA34AC">
        <w:rPr>
          <w:rFonts w:ascii="Times New Roman" w:eastAsia="Times New Roman" w:hAnsi="Times New Roman"/>
          <w:lang w:eastAsia="ru-RU"/>
        </w:rPr>
        <w:br/>
        <w:t xml:space="preserve">Все гордились: и папы, и мамы, </w:t>
      </w:r>
      <w:r w:rsidR="00A24D76" w:rsidRPr="00CA34AC">
        <w:rPr>
          <w:rFonts w:ascii="Times New Roman" w:eastAsia="Times New Roman" w:hAnsi="Times New Roman"/>
          <w:lang w:eastAsia="ru-RU"/>
        </w:rPr>
        <w:br/>
        <w:t xml:space="preserve">И учительница любимая, </w:t>
      </w:r>
      <w:r w:rsidR="00A24D76" w:rsidRPr="00CA34AC">
        <w:rPr>
          <w:rFonts w:ascii="Times New Roman" w:eastAsia="Times New Roman" w:hAnsi="Times New Roman"/>
          <w:lang w:eastAsia="ru-RU"/>
        </w:rPr>
        <w:br/>
        <w:t>И школа незаменимая!</w:t>
      </w:r>
    </w:p>
    <w:p w:rsidR="00A24D76" w:rsidRPr="00CA34AC" w:rsidRDefault="00A24D76" w:rsidP="00A24D76">
      <w:pPr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br/>
      </w:r>
      <w:r w:rsidR="001A297C" w:rsidRPr="00CA34AC">
        <w:rPr>
          <w:rFonts w:ascii="Times New Roman" w:eastAsia="Times New Roman" w:hAnsi="Times New Roman"/>
          <w:lang w:eastAsia="ru-RU"/>
        </w:rPr>
        <w:t>15</w:t>
      </w:r>
      <w:r w:rsidR="00D7695B" w:rsidRPr="00CA34AC">
        <w:rPr>
          <w:rFonts w:ascii="Times New Roman" w:eastAsia="Times New Roman" w:hAnsi="Times New Roman"/>
          <w:lang w:eastAsia="ru-RU"/>
        </w:rPr>
        <w:t xml:space="preserve">) </w:t>
      </w:r>
      <w:r w:rsidRPr="00CA34AC">
        <w:rPr>
          <w:rFonts w:ascii="Times New Roman" w:eastAsia="Times New Roman" w:hAnsi="Times New Roman"/>
          <w:lang w:eastAsia="ru-RU"/>
        </w:rPr>
        <w:t>Почему сегодня все мы</w:t>
      </w:r>
      <w:proofErr w:type="gramStart"/>
      <w:r w:rsidRPr="00CA34AC">
        <w:rPr>
          <w:rFonts w:ascii="Times New Roman" w:eastAsia="Times New Roman" w:hAnsi="Times New Roman"/>
          <w:lang w:eastAsia="ru-RU"/>
        </w:rPr>
        <w:br/>
        <w:t>Т</w:t>
      </w:r>
      <w:proofErr w:type="gramEnd"/>
      <w:r w:rsidRPr="00CA34AC">
        <w:rPr>
          <w:rFonts w:ascii="Times New Roman" w:eastAsia="Times New Roman" w:hAnsi="Times New Roman"/>
          <w:lang w:eastAsia="ru-RU"/>
        </w:rPr>
        <w:t>ак нарядны и милы?</w:t>
      </w:r>
      <w:r w:rsidRPr="00CA34AC">
        <w:rPr>
          <w:rFonts w:ascii="Times New Roman" w:eastAsia="Times New Roman" w:hAnsi="Times New Roman"/>
          <w:lang w:eastAsia="ru-RU"/>
        </w:rPr>
        <w:br/>
      </w:r>
      <w:proofErr w:type="gramStart"/>
      <w:r w:rsidRPr="00CA34AC">
        <w:rPr>
          <w:rFonts w:ascii="Times New Roman" w:eastAsia="Times New Roman" w:hAnsi="Times New Roman"/>
          <w:lang w:eastAsia="ru-RU"/>
        </w:rPr>
        <w:t>Может, чувствуем дыханье,</w:t>
      </w:r>
      <w:r w:rsidRPr="00CA34AC">
        <w:rPr>
          <w:rFonts w:ascii="Times New Roman" w:eastAsia="Times New Roman" w:hAnsi="Times New Roman"/>
          <w:lang w:eastAsia="ru-RU"/>
        </w:rPr>
        <w:br/>
        <w:t>Приближение весны?</w:t>
      </w:r>
      <w:r w:rsidRPr="00CA34AC">
        <w:rPr>
          <w:rFonts w:ascii="Times New Roman" w:eastAsia="Times New Roman" w:hAnsi="Times New Roman"/>
          <w:lang w:eastAsia="ru-RU"/>
        </w:rPr>
        <w:br/>
      </w:r>
      <w:r w:rsidRPr="00CA34AC">
        <w:rPr>
          <w:rFonts w:ascii="Times New Roman" w:eastAsia="Times New Roman" w:hAnsi="Times New Roman"/>
          <w:lang w:eastAsia="ru-RU"/>
        </w:rPr>
        <w:br/>
      </w:r>
      <w:r w:rsidR="001A297C" w:rsidRPr="00CA34AC">
        <w:rPr>
          <w:rFonts w:ascii="Times New Roman" w:eastAsia="Times New Roman" w:hAnsi="Times New Roman"/>
          <w:lang w:eastAsia="ru-RU"/>
        </w:rPr>
        <w:t>16</w:t>
      </w:r>
      <w:r w:rsidR="00D7695B" w:rsidRPr="00CA34AC">
        <w:rPr>
          <w:rFonts w:ascii="Times New Roman" w:eastAsia="Times New Roman" w:hAnsi="Times New Roman"/>
          <w:lang w:eastAsia="ru-RU"/>
        </w:rPr>
        <w:t xml:space="preserve">) </w:t>
      </w:r>
      <w:r w:rsidRPr="00CA34AC">
        <w:rPr>
          <w:rFonts w:ascii="Times New Roman" w:eastAsia="Times New Roman" w:hAnsi="Times New Roman"/>
          <w:lang w:eastAsia="ru-RU"/>
        </w:rPr>
        <w:t xml:space="preserve">Нет, весна давно настала, </w:t>
      </w:r>
      <w:r w:rsidRPr="00CA34AC">
        <w:rPr>
          <w:rFonts w:ascii="Times New Roman" w:eastAsia="Times New Roman" w:hAnsi="Times New Roman"/>
          <w:lang w:eastAsia="ru-RU"/>
        </w:rPr>
        <w:br/>
        <w:t>Она в марте нас встречала.</w:t>
      </w:r>
      <w:proofErr w:type="gramEnd"/>
      <w:r w:rsidRPr="00CA34AC">
        <w:rPr>
          <w:rFonts w:ascii="Times New Roman" w:eastAsia="Times New Roman" w:hAnsi="Times New Roman"/>
          <w:lang w:eastAsia="ru-RU"/>
        </w:rPr>
        <w:t xml:space="preserve"> </w:t>
      </w:r>
      <w:r w:rsidRPr="00CA34AC">
        <w:rPr>
          <w:rFonts w:ascii="Times New Roman" w:eastAsia="Times New Roman" w:hAnsi="Times New Roman"/>
          <w:lang w:eastAsia="ru-RU"/>
        </w:rPr>
        <w:br/>
        <w:t xml:space="preserve">А сегодня - в майский день </w:t>
      </w:r>
      <w:r w:rsidRPr="00CA34AC">
        <w:rPr>
          <w:rFonts w:ascii="Times New Roman" w:eastAsia="Times New Roman" w:hAnsi="Times New Roman"/>
          <w:lang w:eastAsia="ru-RU"/>
        </w:rPr>
        <w:br/>
        <w:t>Дома нам не усидеть.</w:t>
      </w:r>
      <w:r w:rsidRPr="00CA34AC">
        <w:rPr>
          <w:rFonts w:ascii="Times New Roman" w:eastAsia="Times New Roman" w:hAnsi="Times New Roman"/>
          <w:lang w:eastAsia="ru-RU"/>
        </w:rPr>
        <w:br/>
      </w:r>
      <w:r w:rsidRPr="00CA34AC">
        <w:rPr>
          <w:rFonts w:ascii="Times New Roman" w:eastAsia="Times New Roman" w:hAnsi="Times New Roman"/>
          <w:lang w:eastAsia="ru-RU"/>
        </w:rPr>
        <w:br/>
      </w:r>
      <w:r w:rsidR="001A297C" w:rsidRPr="00CA34AC">
        <w:rPr>
          <w:rFonts w:ascii="Times New Roman" w:eastAsia="Times New Roman" w:hAnsi="Times New Roman"/>
          <w:lang w:eastAsia="ru-RU"/>
        </w:rPr>
        <w:t>17</w:t>
      </w:r>
      <w:r w:rsidR="00D7695B" w:rsidRPr="00CA34AC">
        <w:rPr>
          <w:rFonts w:ascii="Times New Roman" w:eastAsia="Times New Roman" w:hAnsi="Times New Roman"/>
          <w:lang w:eastAsia="ru-RU"/>
        </w:rPr>
        <w:t xml:space="preserve">) </w:t>
      </w:r>
      <w:r w:rsidRPr="00CA34AC">
        <w:rPr>
          <w:rFonts w:ascii="Times New Roman" w:eastAsia="Times New Roman" w:hAnsi="Times New Roman"/>
          <w:lang w:eastAsia="ru-RU"/>
        </w:rPr>
        <w:t>Потому что к нам весной</w:t>
      </w:r>
      <w:proofErr w:type="gramStart"/>
      <w:r w:rsidRPr="00CA34AC">
        <w:rPr>
          <w:rFonts w:ascii="Times New Roman" w:eastAsia="Times New Roman" w:hAnsi="Times New Roman"/>
          <w:lang w:eastAsia="ru-RU"/>
        </w:rPr>
        <w:br/>
        <w:t>П</w:t>
      </w:r>
      <w:proofErr w:type="gramEnd"/>
      <w:r w:rsidRPr="00CA34AC">
        <w:rPr>
          <w:rFonts w:ascii="Times New Roman" w:eastAsia="Times New Roman" w:hAnsi="Times New Roman"/>
          <w:lang w:eastAsia="ru-RU"/>
        </w:rPr>
        <w:t xml:space="preserve">ришел праздник </w:t>
      </w:r>
      <w:r w:rsidRPr="00CA34AC">
        <w:rPr>
          <w:rFonts w:ascii="Times New Roman" w:eastAsia="Times New Roman" w:hAnsi="Times New Roman"/>
          <w:b/>
          <w:lang w:eastAsia="ru-RU"/>
        </w:rPr>
        <w:t>выпускной</w:t>
      </w:r>
      <w:r w:rsidRPr="00CA34AC">
        <w:rPr>
          <w:rFonts w:ascii="Times New Roman" w:eastAsia="Times New Roman" w:hAnsi="Times New Roman"/>
          <w:lang w:eastAsia="ru-RU"/>
        </w:rPr>
        <w:t>!</w:t>
      </w:r>
      <w:r w:rsidRPr="00CA34AC">
        <w:rPr>
          <w:rFonts w:ascii="Times New Roman" w:eastAsia="Times New Roman" w:hAnsi="Times New Roman"/>
          <w:lang w:eastAsia="ru-RU"/>
        </w:rPr>
        <w:br/>
        <w:t>Обещаем, что не будем мы реветь.</w:t>
      </w:r>
      <w:r w:rsidRPr="00CA34AC">
        <w:rPr>
          <w:rFonts w:ascii="Times New Roman" w:eastAsia="Times New Roman" w:hAnsi="Times New Roman"/>
          <w:lang w:eastAsia="ru-RU"/>
        </w:rPr>
        <w:br/>
      </w:r>
      <w:proofErr w:type="gramStart"/>
      <w:r w:rsidRPr="00CA34AC">
        <w:rPr>
          <w:rFonts w:ascii="Times New Roman" w:eastAsia="Times New Roman" w:hAnsi="Times New Roman"/>
          <w:lang w:eastAsia="ru-RU"/>
        </w:rPr>
        <w:t>Ну</w:t>
      </w:r>
      <w:proofErr w:type="gramEnd"/>
      <w:r w:rsidRPr="00CA34AC">
        <w:rPr>
          <w:rFonts w:ascii="Times New Roman" w:eastAsia="Times New Roman" w:hAnsi="Times New Roman"/>
          <w:lang w:eastAsia="ru-RU"/>
        </w:rPr>
        <w:t xml:space="preserve"> давайте, начинаем песню петь!</w:t>
      </w:r>
      <w:r w:rsidRPr="00CA34AC">
        <w:rPr>
          <w:rFonts w:ascii="Times New Roman" w:eastAsia="Times New Roman" w:hAnsi="Times New Roman"/>
          <w:lang w:eastAsia="ru-RU"/>
        </w:rPr>
        <w:br/>
      </w:r>
      <w:r w:rsidRPr="00CA34AC">
        <w:rPr>
          <w:b/>
        </w:rPr>
        <w:t xml:space="preserve">                                   </w:t>
      </w:r>
      <w:r w:rsidR="00D57FB1" w:rsidRPr="00CA34AC">
        <w:rPr>
          <w:b/>
        </w:rPr>
        <w:t xml:space="preserve">             </w:t>
      </w:r>
      <w:r w:rsidRPr="00CA34AC">
        <w:rPr>
          <w:b/>
        </w:rPr>
        <w:t xml:space="preserve">     Песня</w:t>
      </w:r>
      <w:r w:rsidR="00D57FB1" w:rsidRPr="00CA34AC">
        <w:rPr>
          <w:b/>
        </w:rPr>
        <w:t xml:space="preserve"> «С нами друг».</w:t>
      </w:r>
    </w:p>
    <w:p w:rsidR="00900815" w:rsidRPr="00CA34AC" w:rsidRDefault="00900815" w:rsidP="00900815">
      <w:r w:rsidRPr="00CA34AC">
        <w:rPr>
          <w:b/>
        </w:rPr>
        <w:t>Ведущий</w:t>
      </w:r>
      <w:r w:rsidRPr="00CA34AC">
        <w:t xml:space="preserve"> </w:t>
      </w:r>
      <w:r w:rsidR="001A297C" w:rsidRPr="00CA34AC">
        <w:t xml:space="preserve">1. </w:t>
      </w:r>
      <w:r w:rsidRPr="00CA34AC">
        <w:t xml:space="preserve"> Курьезов  тоже в нашей жизни хватало, все не расскажешь, но «Ералаш»  мы вам покажем. У каждого уважающего себя  предприятия есть спонсоры. И у нас они тоже есть. Слово предоставляется дорогим родителям. </w:t>
      </w:r>
    </w:p>
    <w:p w:rsidR="00900815" w:rsidRPr="00CA34AC" w:rsidRDefault="00900815" w:rsidP="00900815">
      <w:r w:rsidRPr="00CA34AC">
        <w:t xml:space="preserve">                                                         (</w:t>
      </w:r>
      <w:r w:rsidRPr="00CA34AC">
        <w:rPr>
          <w:b/>
        </w:rPr>
        <w:t>Выходят мамы)</w:t>
      </w:r>
    </w:p>
    <w:p w:rsidR="00900815" w:rsidRPr="00CA34AC" w:rsidRDefault="00900815" w:rsidP="00900815">
      <w:r w:rsidRPr="00CA34AC">
        <w:rPr>
          <w:b/>
        </w:rPr>
        <w:t>1 мама</w:t>
      </w:r>
      <w:r w:rsidRPr="00CA34AC">
        <w:t>: До чего нынче дети умные пошли! Я недавно спрашиваю своего   сына:</w:t>
      </w:r>
    </w:p>
    <w:p w:rsidR="00900815" w:rsidRPr="00CA34AC" w:rsidRDefault="00900815" w:rsidP="00900815">
      <w:r w:rsidRPr="00CA34AC">
        <w:lastRenderedPageBreak/>
        <w:t>- Скажи, сынок, по-научному, почему я сначала молнию вижу, а потом гром слышу?</w:t>
      </w:r>
    </w:p>
    <w:p w:rsidR="00900815" w:rsidRPr="00CA34AC" w:rsidRDefault="00900815" w:rsidP="00900815">
      <w:r w:rsidRPr="00CA34AC">
        <w:t>А он мне отвечает:</w:t>
      </w:r>
    </w:p>
    <w:p w:rsidR="00900815" w:rsidRPr="00CA34AC" w:rsidRDefault="00900815" w:rsidP="00900815">
      <w:r w:rsidRPr="00CA34AC">
        <w:t>- Мамочка, это потому, что у тебя уши сзади глаз!</w:t>
      </w:r>
    </w:p>
    <w:p w:rsidR="00900815" w:rsidRPr="00CA34AC" w:rsidRDefault="00900815" w:rsidP="00900815">
      <w:r w:rsidRPr="00CA34AC">
        <w:rPr>
          <w:b/>
        </w:rPr>
        <w:t>2 мама</w:t>
      </w:r>
      <w:r w:rsidRPr="00CA34AC">
        <w:t>: А у нас отец на днях проверял тетрадь и говорит:</w:t>
      </w:r>
    </w:p>
    <w:p w:rsidR="00900815" w:rsidRPr="00CA34AC" w:rsidRDefault="00900815" w:rsidP="00900815">
      <w:r w:rsidRPr="00CA34AC">
        <w:t>- Сынок, ты написал «</w:t>
      </w:r>
      <w:proofErr w:type="spellStart"/>
      <w:r w:rsidRPr="00CA34AC">
        <w:t>мелкопитающее</w:t>
      </w:r>
      <w:proofErr w:type="spellEnd"/>
      <w:r w:rsidRPr="00CA34AC">
        <w:t>». Чем же оно питается?</w:t>
      </w:r>
    </w:p>
    <w:p w:rsidR="00900815" w:rsidRPr="00CA34AC" w:rsidRDefault="00900815" w:rsidP="00900815">
      <w:r w:rsidRPr="00CA34AC">
        <w:t>А сын ему отвечает:        Мышками.</w:t>
      </w:r>
    </w:p>
    <w:p w:rsidR="00900815" w:rsidRPr="00CA34AC" w:rsidRDefault="00900815" w:rsidP="00900815">
      <w:r w:rsidRPr="00CA34AC">
        <w:rPr>
          <w:b/>
        </w:rPr>
        <w:t>3 мама</w:t>
      </w:r>
      <w:r w:rsidRPr="00CA34AC">
        <w:t>: А моя дочка тоже умная.</w:t>
      </w:r>
    </w:p>
    <w:p w:rsidR="00900815" w:rsidRPr="00CA34AC" w:rsidRDefault="00900815" w:rsidP="00900815">
      <w:r w:rsidRPr="00CA34AC">
        <w:t>Говорю ей недавно:</w:t>
      </w:r>
    </w:p>
    <w:p w:rsidR="00900815" w:rsidRPr="00CA34AC" w:rsidRDefault="00900815" w:rsidP="00900815">
      <w:r w:rsidRPr="00CA34AC">
        <w:t>- Леночка, скажи мне, для чего нужны меридианы и параллели?</w:t>
      </w:r>
    </w:p>
    <w:p w:rsidR="00900815" w:rsidRPr="00CA34AC" w:rsidRDefault="00900815" w:rsidP="00900815">
      <w:r w:rsidRPr="00CA34AC">
        <w:t>А она отвечает:</w:t>
      </w:r>
    </w:p>
    <w:p w:rsidR="00900815" w:rsidRPr="00CA34AC" w:rsidRDefault="00900815" w:rsidP="00900815">
      <w:r w:rsidRPr="00CA34AC">
        <w:t>- Они нам нужны, чтобы земной шар наш держать.</w:t>
      </w:r>
    </w:p>
    <w:p w:rsidR="00900815" w:rsidRPr="00CA34AC" w:rsidRDefault="00900815" w:rsidP="00900815">
      <w:r w:rsidRPr="00CA34AC">
        <w:rPr>
          <w:b/>
        </w:rPr>
        <w:t>4 мама</w:t>
      </w:r>
      <w:r w:rsidRPr="00CA34AC">
        <w:t>: А мой сын пришел на днях грязный.</w:t>
      </w:r>
    </w:p>
    <w:p w:rsidR="00900815" w:rsidRPr="00CA34AC" w:rsidRDefault="00900815" w:rsidP="00900815">
      <w:r w:rsidRPr="00CA34AC">
        <w:t>Отец увидел его и давай ругаться:</w:t>
      </w:r>
    </w:p>
    <w:p w:rsidR="00900815" w:rsidRPr="00CA34AC" w:rsidRDefault="00900815" w:rsidP="00900815">
      <w:r w:rsidRPr="00CA34AC">
        <w:t>- Ах</w:t>
      </w:r>
      <w:proofErr w:type="gramStart"/>
      <w:r w:rsidRPr="00CA34AC">
        <w:t>,</w:t>
      </w:r>
      <w:proofErr w:type="gramEnd"/>
      <w:r w:rsidRPr="00CA34AC">
        <w:t xml:space="preserve"> ты негодник, ты весь в грязи, как </w:t>
      </w:r>
      <w:proofErr w:type="spellStart"/>
      <w:r w:rsidRPr="00CA34AC">
        <w:t>свин</w:t>
      </w:r>
      <w:proofErr w:type="spellEnd"/>
      <w:r w:rsidRPr="00CA34AC">
        <w:t>!</w:t>
      </w:r>
    </w:p>
    <w:p w:rsidR="00900815" w:rsidRPr="00CA34AC" w:rsidRDefault="00900815" w:rsidP="00900815">
      <w:r w:rsidRPr="00CA34AC">
        <w:t xml:space="preserve">А ты знаешь, кто такой </w:t>
      </w:r>
      <w:proofErr w:type="spellStart"/>
      <w:r w:rsidRPr="00CA34AC">
        <w:t>свин</w:t>
      </w:r>
      <w:proofErr w:type="spellEnd"/>
      <w:r w:rsidRPr="00CA34AC">
        <w:t>?- спросила я его.</w:t>
      </w:r>
    </w:p>
    <w:p w:rsidR="00900815" w:rsidRPr="00CA34AC" w:rsidRDefault="00900815" w:rsidP="00900815">
      <w:r w:rsidRPr="00CA34AC">
        <w:t>- Да, это сын кабана, - ответил  он.</w:t>
      </w:r>
    </w:p>
    <w:p w:rsidR="00900815" w:rsidRPr="00CA34AC" w:rsidRDefault="00900815" w:rsidP="00900815">
      <w:r w:rsidRPr="00CA34AC">
        <w:rPr>
          <w:b/>
        </w:rPr>
        <w:t>5 мама</w:t>
      </w:r>
      <w:r w:rsidRPr="00CA34AC">
        <w:t>: А вот вчера со своим сыном я  даже поругалась. Говорю ему:</w:t>
      </w:r>
    </w:p>
    <w:p w:rsidR="00900815" w:rsidRPr="00CA34AC" w:rsidRDefault="00900815" w:rsidP="00900815">
      <w:r w:rsidRPr="00CA34AC">
        <w:t>- Подмети пол.</w:t>
      </w:r>
    </w:p>
    <w:p w:rsidR="00900815" w:rsidRPr="00CA34AC" w:rsidRDefault="00900815" w:rsidP="00900815">
      <w:r w:rsidRPr="00CA34AC">
        <w:t>А он мне:</w:t>
      </w:r>
    </w:p>
    <w:p w:rsidR="00900815" w:rsidRPr="00CA34AC" w:rsidRDefault="00900815" w:rsidP="00900815">
      <w:r w:rsidRPr="00CA34AC">
        <w:t>- Ох, мамуля, я так устал, что даже ручки трясутся!</w:t>
      </w:r>
    </w:p>
    <w:p w:rsidR="00900815" w:rsidRPr="00CA34AC" w:rsidRDefault="00B10563" w:rsidP="00900815">
      <w:r w:rsidRPr="00CA34AC">
        <w:t>- Вот ковер и вытряси,- говорю я ему</w:t>
      </w:r>
    </w:p>
    <w:p w:rsidR="00900815" w:rsidRPr="00CA34AC" w:rsidRDefault="00900815" w:rsidP="00900815">
      <w:r w:rsidRPr="00CA34AC">
        <w:rPr>
          <w:b/>
        </w:rPr>
        <w:t xml:space="preserve">Мамы </w:t>
      </w:r>
      <w:r w:rsidRPr="00CA34AC">
        <w:t xml:space="preserve">(хором): </w:t>
      </w:r>
      <w:r w:rsidRPr="00CA34AC">
        <w:rPr>
          <w:b/>
        </w:rPr>
        <w:t>Что ни говори, а наши дети – самые лучшие!</w:t>
      </w:r>
    </w:p>
    <w:p w:rsidR="00900815" w:rsidRPr="00CA34AC" w:rsidRDefault="00B10563" w:rsidP="00900815">
      <w:r w:rsidRPr="00CA34AC">
        <w:t xml:space="preserve">       </w:t>
      </w:r>
      <w:r w:rsidR="00EB4BAA" w:rsidRPr="00CA34AC">
        <w:t>1</w:t>
      </w:r>
      <w:r w:rsidR="00A504AA" w:rsidRPr="00CA34AC">
        <w:rPr>
          <w:b/>
        </w:rPr>
        <w:t xml:space="preserve"> мама</w:t>
      </w:r>
      <w:proofErr w:type="gramStart"/>
      <w:r w:rsidR="00A504AA" w:rsidRPr="00CA34AC">
        <w:t xml:space="preserve"> </w:t>
      </w:r>
      <w:r w:rsidR="00EB4BAA" w:rsidRPr="00CA34AC">
        <w:t>.</w:t>
      </w:r>
      <w:proofErr w:type="gramEnd"/>
      <w:r w:rsidRPr="00CA34AC">
        <w:t xml:space="preserve">  </w:t>
      </w:r>
      <w:r w:rsidR="00900815" w:rsidRPr="00CA34AC">
        <w:t>Родные наши дети.</w:t>
      </w:r>
    </w:p>
    <w:p w:rsidR="00900815" w:rsidRPr="00CA34AC" w:rsidRDefault="00900815" w:rsidP="00900815">
      <w:r w:rsidRPr="00CA34AC">
        <w:t>Вы лучшие на свете!</w:t>
      </w:r>
    </w:p>
    <w:p w:rsidR="00900815" w:rsidRPr="00CA34AC" w:rsidRDefault="00900815" w:rsidP="00900815">
      <w:r w:rsidRPr="00CA34AC">
        <w:t>Вы - радость,</w:t>
      </w:r>
    </w:p>
    <w:p w:rsidR="00900815" w:rsidRPr="00CA34AC" w:rsidRDefault="00900815" w:rsidP="00900815">
      <w:r w:rsidRPr="00CA34AC">
        <w:t>Вы надежда и вся,</w:t>
      </w:r>
    </w:p>
    <w:p w:rsidR="00900815" w:rsidRPr="00CA34AC" w:rsidRDefault="00900815" w:rsidP="00900815">
      <w:r w:rsidRPr="00CA34AC">
        <w:t>Вся наша жизнь!</w:t>
      </w:r>
    </w:p>
    <w:p w:rsidR="00900815" w:rsidRPr="00CA34AC" w:rsidRDefault="00B10563" w:rsidP="00900815">
      <w:r w:rsidRPr="00CA34AC">
        <w:t xml:space="preserve">        </w:t>
      </w:r>
      <w:r w:rsidR="00EB4BAA" w:rsidRPr="00CA34AC">
        <w:t>2</w:t>
      </w:r>
      <w:r w:rsidR="00A504AA" w:rsidRPr="00CA34AC">
        <w:rPr>
          <w:b/>
        </w:rPr>
        <w:t xml:space="preserve"> мама</w:t>
      </w:r>
      <w:proofErr w:type="gramStart"/>
      <w:r w:rsidR="00A504AA" w:rsidRPr="00CA34AC">
        <w:t xml:space="preserve"> </w:t>
      </w:r>
      <w:r w:rsidR="00EB4BAA" w:rsidRPr="00CA34AC">
        <w:t>.</w:t>
      </w:r>
      <w:proofErr w:type="gramEnd"/>
      <w:r w:rsidRPr="00CA34AC">
        <w:t xml:space="preserve"> </w:t>
      </w:r>
      <w:r w:rsidR="00900815" w:rsidRPr="00CA34AC">
        <w:t>И в этот день весенний</w:t>
      </w:r>
    </w:p>
    <w:p w:rsidR="00900815" w:rsidRPr="00CA34AC" w:rsidRDefault="00900815" w:rsidP="00900815">
      <w:r w:rsidRPr="00CA34AC">
        <w:t>Примите поздравления –</w:t>
      </w:r>
    </w:p>
    <w:p w:rsidR="00900815" w:rsidRPr="00CA34AC" w:rsidRDefault="00900815" w:rsidP="00900815">
      <w:r w:rsidRPr="00CA34AC">
        <w:lastRenderedPageBreak/>
        <w:t xml:space="preserve">Как </w:t>
      </w:r>
      <w:proofErr w:type="gramStart"/>
      <w:r w:rsidRPr="00CA34AC">
        <w:t>здорово</w:t>
      </w:r>
      <w:proofErr w:type="gramEnd"/>
      <w:r w:rsidRPr="00CA34AC">
        <w:t>, что вы у нас</w:t>
      </w:r>
    </w:p>
    <w:p w:rsidR="00900815" w:rsidRPr="00CA34AC" w:rsidRDefault="00900815" w:rsidP="00900815">
      <w:r w:rsidRPr="00CA34AC">
        <w:t>Когда-то родились!</w:t>
      </w:r>
    </w:p>
    <w:p w:rsidR="00900815" w:rsidRPr="00CA34AC" w:rsidRDefault="00B10563" w:rsidP="00900815">
      <w:r w:rsidRPr="00CA34AC">
        <w:t xml:space="preserve">       </w:t>
      </w:r>
      <w:r w:rsidR="00EB4BAA" w:rsidRPr="00CA34AC">
        <w:t>3</w:t>
      </w:r>
      <w:r w:rsidR="00A504AA" w:rsidRPr="00CA34AC">
        <w:t xml:space="preserve"> </w:t>
      </w:r>
      <w:r w:rsidR="00A504AA" w:rsidRPr="00CA34AC">
        <w:rPr>
          <w:b/>
        </w:rPr>
        <w:t>мама</w:t>
      </w:r>
      <w:r w:rsidR="00EB4BAA" w:rsidRPr="00CA34AC">
        <w:t>.</w:t>
      </w:r>
      <w:r w:rsidRPr="00CA34AC">
        <w:t xml:space="preserve"> </w:t>
      </w:r>
      <w:r w:rsidR="00900815" w:rsidRPr="00CA34AC">
        <w:t>Вам знаний и умений,</w:t>
      </w:r>
    </w:p>
    <w:p w:rsidR="00900815" w:rsidRPr="00CA34AC" w:rsidRDefault="00900815" w:rsidP="00900815">
      <w:r w:rsidRPr="00CA34AC">
        <w:t>Учителю – терпенья!</w:t>
      </w:r>
    </w:p>
    <w:p w:rsidR="00900815" w:rsidRPr="00CA34AC" w:rsidRDefault="00900815" w:rsidP="00900815">
      <w:r w:rsidRPr="00CA34AC">
        <w:t>И чтобы все желанья</w:t>
      </w:r>
    </w:p>
    <w:p w:rsidR="00900815" w:rsidRPr="00CA34AC" w:rsidRDefault="00900815" w:rsidP="00900815">
      <w:r w:rsidRPr="00CA34AC">
        <w:t>Когда-нибудь сбылись.</w:t>
      </w:r>
    </w:p>
    <w:p w:rsidR="00900815" w:rsidRPr="00CA34AC" w:rsidRDefault="00B10563" w:rsidP="00900815">
      <w:r w:rsidRPr="00CA34AC">
        <w:t xml:space="preserve">       </w:t>
      </w:r>
      <w:r w:rsidR="00EB4BAA" w:rsidRPr="00CA34AC">
        <w:t>4</w:t>
      </w:r>
      <w:r w:rsidR="00A504AA" w:rsidRPr="00CA34AC">
        <w:t xml:space="preserve"> </w:t>
      </w:r>
      <w:r w:rsidR="00A504AA" w:rsidRPr="00CA34AC">
        <w:rPr>
          <w:b/>
        </w:rPr>
        <w:t>мама</w:t>
      </w:r>
      <w:proofErr w:type="gramStart"/>
      <w:r w:rsidR="00A504AA" w:rsidRPr="00CA34AC">
        <w:rPr>
          <w:b/>
        </w:rPr>
        <w:t xml:space="preserve"> </w:t>
      </w:r>
      <w:r w:rsidR="00EB4BAA" w:rsidRPr="00CA34AC">
        <w:t>.</w:t>
      </w:r>
      <w:proofErr w:type="gramEnd"/>
      <w:r w:rsidRPr="00CA34AC">
        <w:t xml:space="preserve">  </w:t>
      </w:r>
      <w:r w:rsidR="00900815" w:rsidRPr="00CA34AC">
        <w:t xml:space="preserve">Моргнуть мы не успели – </w:t>
      </w:r>
    </w:p>
    <w:p w:rsidR="00900815" w:rsidRPr="00CA34AC" w:rsidRDefault="00900815" w:rsidP="00900815">
      <w:r w:rsidRPr="00CA34AC">
        <w:t>Вы очень повзрослели,</w:t>
      </w:r>
    </w:p>
    <w:p w:rsidR="00900815" w:rsidRPr="00CA34AC" w:rsidRDefault="00900815" w:rsidP="00900815">
      <w:proofErr w:type="gramStart"/>
      <w:r w:rsidRPr="00CA34AC">
        <w:t>Как здорово, что у вы у нас</w:t>
      </w:r>
      <w:proofErr w:type="gramEnd"/>
    </w:p>
    <w:p w:rsidR="00900815" w:rsidRPr="00CA34AC" w:rsidRDefault="00900815" w:rsidP="00900815">
      <w:r w:rsidRPr="00CA34AC">
        <w:t xml:space="preserve">Когда-то родились!  </w:t>
      </w:r>
    </w:p>
    <w:p w:rsidR="00B10563" w:rsidRPr="00CA34AC" w:rsidRDefault="00B10563" w:rsidP="00B10563">
      <w:r w:rsidRPr="00CA34AC">
        <w:t xml:space="preserve">       </w:t>
      </w:r>
      <w:r w:rsidR="00EB4BAA" w:rsidRPr="00CA34AC">
        <w:t>5</w:t>
      </w:r>
      <w:r w:rsidR="00A504AA" w:rsidRPr="00CA34AC">
        <w:t xml:space="preserve"> </w:t>
      </w:r>
      <w:r w:rsidR="00A504AA" w:rsidRPr="00CA34AC">
        <w:rPr>
          <w:b/>
        </w:rPr>
        <w:t>мама</w:t>
      </w:r>
      <w:r w:rsidR="00EB4BAA" w:rsidRPr="00CA34AC">
        <w:t>.</w:t>
      </w:r>
      <w:r w:rsidRPr="00CA34AC">
        <w:t xml:space="preserve">  В наших детях – наша сила, </w:t>
      </w:r>
    </w:p>
    <w:p w:rsidR="00B10563" w:rsidRPr="00CA34AC" w:rsidRDefault="00B10563" w:rsidP="00B10563">
      <w:r w:rsidRPr="00CA34AC">
        <w:t xml:space="preserve">Внеземных миров огни. </w:t>
      </w:r>
    </w:p>
    <w:p w:rsidR="00B10563" w:rsidRPr="00CA34AC" w:rsidRDefault="00B10563" w:rsidP="00B10563">
      <w:r w:rsidRPr="00CA34AC">
        <w:t xml:space="preserve">Лишь бы будущее было </w:t>
      </w:r>
    </w:p>
    <w:p w:rsidR="00B10563" w:rsidRPr="00CA34AC" w:rsidRDefault="00B10563" w:rsidP="00B10563">
      <w:r w:rsidRPr="00CA34AC">
        <w:t xml:space="preserve">Столь же </w:t>
      </w:r>
      <w:proofErr w:type="gramStart"/>
      <w:r w:rsidRPr="00CA34AC">
        <w:t>светлым</w:t>
      </w:r>
      <w:proofErr w:type="gramEnd"/>
      <w:r w:rsidRPr="00CA34AC">
        <w:t>, как они!</w:t>
      </w:r>
    </w:p>
    <w:p w:rsidR="00900815" w:rsidRPr="00CA34AC" w:rsidRDefault="00B10563" w:rsidP="00A24D76">
      <w:pPr>
        <w:rPr>
          <w:b/>
        </w:rPr>
      </w:pPr>
      <w:r w:rsidRPr="00CA34AC">
        <w:rPr>
          <w:b/>
        </w:rPr>
        <w:t xml:space="preserve">                                              </w:t>
      </w:r>
      <w:r w:rsidR="000D08FC" w:rsidRPr="00CA34AC">
        <w:rPr>
          <w:rFonts w:ascii="Times New Roman" w:eastAsia="Times New Roman" w:hAnsi="Times New Roman"/>
          <w:b/>
          <w:lang w:eastAsia="ru-RU"/>
        </w:rPr>
        <w:t xml:space="preserve">             Акробатический этюд</w:t>
      </w:r>
      <w:proofErr w:type="gramStart"/>
      <w:r w:rsidR="000D08FC" w:rsidRPr="00CA34AC">
        <w:rPr>
          <w:rFonts w:ascii="Times New Roman" w:eastAsia="Times New Roman" w:hAnsi="Times New Roman"/>
          <w:b/>
          <w:lang w:eastAsia="ru-RU"/>
        </w:rPr>
        <w:t xml:space="preserve"> </w:t>
      </w:r>
      <w:r w:rsidR="00AD3BA1" w:rsidRPr="00CA34AC">
        <w:rPr>
          <w:rFonts w:ascii="Times New Roman" w:eastAsia="Times New Roman" w:hAnsi="Times New Roman"/>
          <w:b/>
          <w:lang w:eastAsia="ru-RU"/>
        </w:rPr>
        <w:t>.</w:t>
      </w:r>
      <w:proofErr w:type="gramEnd"/>
      <w:r w:rsidR="000D08FC" w:rsidRPr="00CA34AC">
        <w:rPr>
          <w:rFonts w:ascii="Times New Roman" w:eastAsia="Times New Roman" w:hAnsi="Times New Roman"/>
          <w:b/>
          <w:lang w:eastAsia="ru-RU"/>
        </w:rPr>
        <w:t xml:space="preserve">     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Выпускники.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 xml:space="preserve">    </w:t>
      </w:r>
      <w:r w:rsidR="00D7695B" w:rsidRPr="00CA34AC">
        <w:rPr>
          <w:b/>
        </w:rPr>
        <w:t>1</w:t>
      </w:r>
      <w:r w:rsidR="001A297C" w:rsidRPr="00CA34AC">
        <w:rPr>
          <w:b/>
        </w:rPr>
        <w:t xml:space="preserve"> 8</w:t>
      </w:r>
      <w:r w:rsidR="00D7695B" w:rsidRPr="00CA34AC">
        <w:rPr>
          <w:b/>
        </w:rPr>
        <w:t>)</w:t>
      </w:r>
      <w:r w:rsidRPr="00CA34AC">
        <w:rPr>
          <w:b/>
        </w:rPr>
        <w:t xml:space="preserve">  В школе можно все узнать,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Место в жизни отыскать.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 xml:space="preserve">Если очень постараться, 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Всех умнее можно стать.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Все получат здесь совет,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На любой вопрос ответ.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 xml:space="preserve">  </w:t>
      </w:r>
      <w:r w:rsidR="00D7695B" w:rsidRPr="00CA34AC">
        <w:rPr>
          <w:b/>
        </w:rPr>
        <w:t>1</w:t>
      </w:r>
      <w:r w:rsidR="001A297C" w:rsidRPr="00CA34AC">
        <w:rPr>
          <w:b/>
        </w:rPr>
        <w:t xml:space="preserve">  9</w:t>
      </w:r>
      <w:r w:rsidR="00D7695B" w:rsidRPr="00CA34AC">
        <w:rPr>
          <w:b/>
        </w:rPr>
        <w:t xml:space="preserve">) </w:t>
      </w:r>
      <w:r w:rsidRPr="00CA34AC">
        <w:rPr>
          <w:b/>
        </w:rPr>
        <w:t xml:space="preserve"> Ты, дружок, послушай нас,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Мы дадим тебе наказ.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Утром рано просыпайся,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Хорошенько умывайся,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Чтобы в школе не зевать,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Носом парту не клевать.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 xml:space="preserve"> 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lastRenderedPageBreak/>
        <w:t xml:space="preserve">    </w:t>
      </w:r>
      <w:r w:rsidR="001A297C" w:rsidRPr="00CA34AC">
        <w:rPr>
          <w:b/>
        </w:rPr>
        <w:t>20</w:t>
      </w:r>
      <w:r w:rsidR="00D7695B" w:rsidRPr="00CA34AC">
        <w:rPr>
          <w:b/>
        </w:rPr>
        <w:t xml:space="preserve">) </w:t>
      </w:r>
      <w:r w:rsidRPr="00CA34AC">
        <w:rPr>
          <w:b/>
        </w:rPr>
        <w:t>Приучай себя к порядку,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Не играй с вещами в прятки!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Каждой книжкой дорожи,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В чистоте портфель держи!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 xml:space="preserve">    </w:t>
      </w:r>
      <w:r w:rsidR="001A297C" w:rsidRPr="00CA34AC">
        <w:rPr>
          <w:b/>
        </w:rPr>
        <w:t>21</w:t>
      </w:r>
      <w:r w:rsidR="00D7695B" w:rsidRPr="00CA34AC">
        <w:rPr>
          <w:b/>
        </w:rPr>
        <w:t>)</w:t>
      </w:r>
      <w:r w:rsidRPr="00CA34AC">
        <w:rPr>
          <w:b/>
        </w:rPr>
        <w:t xml:space="preserve"> Одевайся аккуратно,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Чтоб смотреть было приятно.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На уроках не хихикай,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Стул туда-сюда не двигай.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 xml:space="preserve">    </w:t>
      </w:r>
      <w:r w:rsidR="001A297C" w:rsidRPr="00CA34AC">
        <w:rPr>
          <w:b/>
        </w:rPr>
        <w:t>22</w:t>
      </w:r>
      <w:r w:rsidR="00D7695B" w:rsidRPr="00CA34AC">
        <w:rPr>
          <w:b/>
        </w:rPr>
        <w:t xml:space="preserve">) </w:t>
      </w:r>
      <w:r w:rsidRPr="00CA34AC">
        <w:rPr>
          <w:b/>
        </w:rPr>
        <w:t xml:space="preserve"> Не дразнись, не зазнавайся,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В школе всем помочь старайся.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Зря не хмурься, будь смелей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И найдешь себе друзей!</w:t>
      </w:r>
    </w:p>
    <w:p w:rsidR="00B10563" w:rsidRPr="00CA34AC" w:rsidRDefault="001A297C" w:rsidP="00B10563">
      <w:pPr>
        <w:rPr>
          <w:b/>
        </w:rPr>
      </w:pPr>
      <w:r w:rsidRPr="00CA34AC">
        <w:rPr>
          <w:rFonts w:ascii="Times New Roman" w:eastAsia="Times New Roman" w:hAnsi="Times New Roman"/>
          <w:b/>
          <w:lang w:eastAsia="ru-RU"/>
        </w:rPr>
        <w:t>Ведущий</w:t>
      </w:r>
      <w:proofErr w:type="gramStart"/>
      <w:r w:rsidRPr="00CA34AC">
        <w:rPr>
          <w:rFonts w:ascii="Times New Roman" w:eastAsia="Times New Roman" w:hAnsi="Times New Roman"/>
          <w:b/>
          <w:lang w:eastAsia="ru-RU"/>
        </w:rPr>
        <w:t>2</w:t>
      </w:r>
      <w:proofErr w:type="gramEnd"/>
      <w:r w:rsidRPr="00CA34AC">
        <w:rPr>
          <w:rFonts w:ascii="Times New Roman" w:eastAsia="Times New Roman" w:hAnsi="Times New Roman"/>
          <w:b/>
          <w:lang w:eastAsia="ru-RU"/>
        </w:rPr>
        <w:t xml:space="preserve">. </w:t>
      </w:r>
      <w:r w:rsidRPr="00CA34AC">
        <w:rPr>
          <w:b/>
        </w:rPr>
        <w:t xml:space="preserve">                 </w:t>
      </w:r>
      <w:r w:rsidR="00B10563" w:rsidRPr="00CA34AC">
        <w:rPr>
          <w:b/>
        </w:rPr>
        <w:t>ИГРА</w:t>
      </w:r>
      <w:r w:rsidR="00D57FB1" w:rsidRPr="00CA34AC">
        <w:rPr>
          <w:b/>
        </w:rPr>
        <w:t>.</w:t>
      </w:r>
      <w:r w:rsidR="00B10563" w:rsidRPr="00CA34AC">
        <w:rPr>
          <w:b/>
        </w:rPr>
        <w:t xml:space="preserve">      </w:t>
      </w:r>
      <w:r w:rsidR="00B10563" w:rsidRPr="00CA34AC">
        <w:t>А теперь я буду задавать вопросы, а вы постарайтесь на них дружно, правильно ответить «</w:t>
      </w:r>
      <w:r w:rsidR="00B10563" w:rsidRPr="00CA34AC">
        <w:rPr>
          <w:b/>
        </w:rPr>
        <w:t>да» или «нет</w:t>
      </w:r>
      <w:r w:rsidR="00B10563" w:rsidRPr="00CA34AC">
        <w:t>».</w:t>
      </w:r>
      <w:r w:rsidR="00B10563" w:rsidRPr="00CA34AC">
        <w:rPr>
          <w:b/>
        </w:rPr>
        <w:t xml:space="preserve"> 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Друга выручим всегда?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Врать не будем никогда?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В классе списывать ответ?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Кинуть камень кошке в след?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Не робеть когда беда?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Не жалеть для дел труда?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Рук не мыть, когда обед?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Грязь смывать без следа?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Солнце, воздух и вода?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 xml:space="preserve">Мы </w:t>
      </w:r>
      <w:proofErr w:type="gramStart"/>
      <w:r w:rsidRPr="00CA34AC">
        <w:rPr>
          <w:b/>
        </w:rPr>
        <w:t>лентяям</w:t>
      </w:r>
      <w:proofErr w:type="gramEnd"/>
      <w:r w:rsidRPr="00CA34AC">
        <w:rPr>
          <w:b/>
        </w:rPr>
        <w:t xml:space="preserve"> шлем привет?</w:t>
      </w:r>
    </w:p>
    <w:p w:rsidR="00B10563" w:rsidRPr="00CA34AC" w:rsidRDefault="00B10563" w:rsidP="00B10563">
      <w:pPr>
        <w:rPr>
          <w:b/>
        </w:rPr>
      </w:pPr>
      <w:r w:rsidRPr="00CA34AC">
        <w:rPr>
          <w:b/>
        </w:rPr>
        <w:t>А тем, кто трудится всегда?</w:t>
      </w:r>
    </w:p>
    <w:p w:rsidR="00B10563" w:rsidRPr="00CA34AC" w:rsidRDefault="00B10563" w:rsidP="00A24D76">
      <w:pPr>
        <w:rPr>
          <w:b/>
        </w:rPr>
      </w:pPr>
      <w:r w:rsidRPr="00CA34AC">
        <w:rPr>
          <w:b/>
        </w:rPr>
        <w:t xml:space="preserve">                                  </w:t>
      </w:r>
      <w:r w:rsidR="00D57FB1" w:rsidRPr="00CA34AC">
        <w:rPr>
          <w:b/>
        </w:rPr>
        <w:t xml:space="preserve">        </w:t>
      </w:r>
      <w:r w:rsidRPr="00CA34AC">
        <w:rPr>
          <w:b/>
        </w:rPr>
        <w:t xml:space="preserve"> ПЕСНЯ</w:t>
      </w:r>
      <w:r w:rsidR="00D57FB1" w:rsidRPr="00CA34AC">
        <w:rPr>
          <w:b/>
        </w:rPr>
        <w:t xml:space="preserve"> «Большой хоровод».</w:t>
      </w:r>
    </w:p>
    <w:p w:rsidR="00B10563" w:rsidRPr="00CA34AC" w:rsidRDefault="0010799C" w:rsidP="00B10563">
      <w:pPr>
        <w:rPr>
          <w:b/>
        </w:rPr>
      </w:pPr>
      <w:r w:rsidRPr="00CA34AC">
        <w:rPr>
          <w:b/>
        </w:rPr>
        <w:t xml:space="preserve">                                                       </w:t>
      </w:r>
      <w:r w:rsidR="00B10563" w:rsidRPr="00CA34AC">
        <w:rPr>
          <w:b/>
        </w:rPr>
        <w:t>Сценка про 4 класс «Новости»</w:t>
      </w:r>
    </w:p>
    <w:p w:rsidR="00B10563" w:rsidRPr="00CA34AC" w:rsidRDefault="00B10563" w:rsidP="00B10563">
      <w:r w:rsidRPr="00CA34AC">
        <w:rPr>
          <w:b/>
        </w:rPr>
        <w:t>Ученица 1</w:t>
      </w:r>
      <w:r w:rsidRPr="00CA34AC">
        <w:t>. Добрый вечер! Мы хотим поделиться с вами последними новостями нашего класса и школы.</w:t>
      </w:r>
    </w:p>
    <w:p w:rsidR="00B10563" w:rsidRPr="00CA34AC" w:rsidRDefault="00B10563" w:rsidP="00B10563">
      <w:r w:rsidRPr="00CA34AC">
        <w:rPr>
          <w:b/>
        </w:rPr>
        <w:lastRenderedPageBreak/>
        <w:t>Ученица 2</w:t>
      </w:r>
      <w:r w:rsidRPr="00CA34AC">
        <w:t>. Олеся, быстрее начинай ты первая, а то я сейчас от любопытства сгорю.</w:t>
      </w:r>
    </w:p>
    <w:p w:rsidR="00B10563" w:rsidRPr="00CA34AC" w:rsidRDefault="00B10563" w:rsidP="00B10563">
      <w:r w:rsidRPr="00CA34AC">
        <w:rPr>
          <w:b/>
        </w:rPr>
        <w:t>Ученица 1</w:t>
      </w:r>
      <w:r w:rsidRPr="00CA34AC">
        <w:t xml:space="preserve">. Сейчас, сейчас... С чего же начать? </w:t>
      </w:r>
    </w:p>
    <w:p w:rsidR="00B10563" w:rsidRPr="00CA34AC" w:rsidRDefault="00B10563" w:rsidP="00B10563">
      <w:r w:rsidRPr="00CA34AC">
        <w:t>А-а-а, вот! Ты слышала, что мы, оказывается, уже 4-й класс закончили?</w:t>
      </w:r>
    </w:p>
    <w:p w:rsidR="00B10563" w:rsidRPr="00CA34AC" w:rsidRDefault="00B10563" w:rsidP="00B10563">
      <w:r w:rsidRPr="00CA34AC">
        <w:rPr>
          <w:b/>
        </w:rPr>
        <w:t>Ученица 2.</w:t>
      </w:r>
      <w:r w:rsidRPr="00CA34AC">
        <w:t xml:space="preserve"> Ты что, с Луны свалилась?</w:t>
      </w:r>
    </w:p>
    <w:p w:rsidR="00B10563" w:rsidRPr="00CA34AC" w:rsidRDefault="00B10563" w:rsidP="00B10563">
      <w:r w:rsidRPr="00CA34AC">
        <w:rPr>
          <w:b/>
        </w:rPr>
        <w:t>Ученица 1</w:t>
      </w:r>
      <w:r w:rsidRPr="00CA34AC">
        <w:t>. Для меня это было как сон. Мама утром портфель собирала и вдруг книгу выронила. Я подняла, смотрю – а там написано: "4 класс". Я так обрадовалась – ведь прошлый раз, когда я книгу в руки брала, там было написано: "1 класс". А вот потом мне стало грустно...</w:t>
      </w:r>
    </w:p>
    <w:p w:rsidR="00B10563" w:rsidRPr="00CA34AC" w:rsidRDefault="00B10563" w:rsidP="00B10563">
      <w:r w:rsidRPr="00CA34AC">
        <w:rPr>
          <w:b/>
        </w:rPr>
        <w:t>Ученица 2.</w:t>
      </w:r>
      <w:r w:rsidRPr="00CA34AC">
        <w:t xml:space="preserve"> Почему?</w:t>
      </w:r>
    </w:p>
    <w:p w:rsidR="00B10563" w:rsidRPr="00CA34AC" w:rsidRDefault="00B10563" w:rsidP="00B10563">
      <w:r w:rsidRPr="00CA34AC">
        <w:rPr>
          <w:b/>
        </w:rPr>
        <w:t>Ученица 1.</w:t>
      </w:r>
      <w:r w:rsidRPr="00CA34AC">
        <w:t xml:space="preserve"> Лучше бы на книге было написано:   "11 класс".  А так – сколько еще мучиться предстоит моим родителям!</w:t>
      </w:r>
    </w:p>
    <w:p w:rsidR="00B10563" w:rsidRPr="00CA34AC" w:rsidRDefault="00B10563" w:rsidP="00B10563">
      <w:r w:rsidRPr="00CA34AC">
        <w:rPr>
          <w:b/>
        </w:rPr>
        <w:t>Ученица 2</w:t>
      </w:r>
      <w:r w:rsidRPr="00CA34AC">
        <w:t>. Да, ты права. Мои родители очень часто вспоминают те добрые старые времена, когда меня еще возили в коляске.</w:t>
      </w:r>
    </w:p>
    <w:p w:rsidR="00B10563" w:rsidRPr="00CA34AC" w:rsidRDefault="00B10563" w:rsidP="00B10563">
      <w:r w:rsidRPr="00CA34AC">
        <w:rPr>
          <w:b/>
        </w:rPr>
        <w:t>Ученица 1</w:t>
      </w:r>
      <w:r w:rsidRPr="00CA34AC">
        <w:t>. А у нас вчера на уроке учитель перехватил записку Артема. А там написано: "Я тебя люблю, Катя". А потом начал его ругать: "Как ты мог такое написать? У тебя совесть есть? Ты понял, в чем твоя вина? " – "Понял, – ответил Артем, – я на ней женюсь".</w:t>
      </w:r>
    </w:p>
    <w:p w:rsidR="00B10563" w:rsidRPr="00CA34AC" w:rsidRDefault="00B10563" w:rsidP="00B10563">
      <w:r w:rsidRPr="00CA34AC">
        <w:rPr>
          <w:b/>
        </w:rPr>
        <w:t>Ученица 2</w:t>
      </w:r>
      <w:r w:rsidRPr="00CA34AC">
        <w:t>. Это что... Вот наша учительница вызывает вчера Дениса и спрашивает: "Как размножаются растения? " А он в ответ: "Растения? – и чешет затылок. – Вот о них-то я как раз и не знаю..."</w:t>
      </w:r>
    </w:p>
    <w:p w:rsidR="00B10563" w:rsidRPr="00CA34AC" w:rsidRDefault="00B10563" w:rsidP="00B10563">
      <w:r w:rsidRPr="00CA34AC">
        <w:rPr>
          <w:b/>
        </w:rPr>
        <w:t>Ученица 1</w:t>
      </w:r>
      <w:r w:rsidRPr="00CA34AC">
        <w:t xml:space="preserve">. Да, действительно любопытно! Ну, у тебя еще что-нибудь есть? </w:t>
      </w:r>
    </w:p>
    <w:p w:rsidR="00B10563" w:rsidRPr="00CA34AC" w:rsidRDefault="00B10563" w:rsidP="00B10563">
      <w:r w:rsidRPr="00CA34AC">
        <w:rPr>
          <w:b/>
        </w:rPr>
        <w:t>Ученица 2.</w:t>
      </w:r>
      <w:r w:rsidRPr="00CA34AC">
        <w:t xml:space="preserve"> Пока нет. Но к вечеру что-нибудь услышу и расскажу. </w:t>
      </w:r>
    </w:p>
    <w:p w:rsidR="001A297C" w:rsidRPr="00CA34AC" w:rsidRDefault="00B10563" w:rsidP="00B10563">
      <w:r w:rsidRPr="00CA34AC">
        <w:rPr>
          <w:b/>
        </w:rPr>
        <w:t>Ученица 1</w:t>
      </w:r>
      <w:r w:rsidRPr="00CA34AC">
        <w:t>. Спасибо за внимание!</w:t>
      </w:r>
    </w:p>
    <w:p w:rsidR="008A34C1" w:rsidRPr="00CA34AC" w:rsidRDefault="008A34C1" w:rsidP="008A34C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>Ведущий</w:t>
      </w:r>
      <w:proofErr w:type="gramStart"/>
      <w:r w:rsidR="00D7695B" w:rsidRPr="00CA34AC">
        <w:rPr>
          <w:rFonts w:ascii="Times New Roman" w:eastAsia="Times New Roman" w:hAnsi="Times New Roman"/>
          <w:b/>
          <w:lang w:eastAsia="ru-RU"/>
        </w:rPr>
        <w:t>1</w:t>
      </w:r>
      <w:proofErr w:type="gramEnd"/>
      <w:r w:rsidR="00D7695B" w:rsidRPr="00CA34AC">
        <w:rPr>
          <w:rFonts w:ascii="Times New Roman" w:eastAsia="Times New Roman" w:hAnsi="Times New Roman"/>
          <w:b/>
          <w:lang w:eastAsia="ru-RU"/>
        </w:rPr>
        <w:t>.</w:t>
      </w:r>
      <w:r w:rsidR="0010799C" w:rsidRPr="00CA34AC">
        <w:rPr>
          <w:rFonts w:ascii="Times New Roman" w:eastAsia="Times New Roman" w:hAnsi="Times New Roman"/>
          <w:b/>
          <w:lang w:eastAsia="ru-RU"/>
        </w:rPr>
        <w:t xml:space="preserve"> </w:t>
      </w:r>
      <w:r w:rsidRPr="00CA34AC">
        <w:rPr>
          <w:rFonts w:ascii="Times New Roman" w:eastAsia="Times New Roman" w:hAnsi="Times New Roman"/>
          <w:lang w:eastAsia="ru-RU"/>
        </w:rPr>
        <w:t xml:space="preserve"> Математику и русский, и английский по утрам.</w:t>
      </w:r>
      <w:r w:rsidRPr="00CA34AC">
        <w:rPr>
          <w:rFonts w:ascii="Times New Roman" w:eastAsia="Times New Roman" w:hAnsi="Times New Roman"/>
          <w:lang w:eastAsia="ru-RU"/>
        </w:rPr>
        <w:br/>
        <w:t>Все, что только захотите, предоставит школа вам.</w:t>
      </w:r>
      <w:r w:rsidRPr="00CA34AC">
        <w:rPr>
          <w:rFonts w:ascii="Times New Roman" w:eastAsia="Times New Roman" w:hAnsi="Times New Roman"/>
          <w:lang w:eastAsia="ru-RU"/>
        </w:rPr>
        <w:br/>
      </w:r>
      <w:r w:rsidR="00D7695B" w:rsidRPr="00CA34AC">
        <w:rPr>
          <w:rFonts w:ascii="Times New Roman" w:eastAsia="Times New Roman" w:hAnsi="Times New Roman"/>
          <w:b/>
          <w:lang w:eastAsia="ru-RU"/>
        </w:rPr>
        <w:t>Ведущий</w:t>
      </w:r>
      <w:proofErr w:type="gramStart"/>
      <w:r w:rsidR="00D7695B" w:rsidRPr="00CA34AC">
        <w:rPr>
          <w:rFonts w:ascii="Times New Roman" w:eastAsia="Times New Roman" w:hAnsi="Times New Roman"/>
          <w:b/>
          <w:lang w:eastAsia="ru-RU"/>
        </w:rPr>
        <w:t>2</w:t>
      </w:r>
      <w:proofErr w:type="gramEnd"/>
      <w:r w:rsidR="00D7695B" w:rsidRPr="00CA34AC">
        <w:rPr>
          <w:rFonts w:ascii="Times New Roman" w:eastAsia="Times New Roman" w:hAnsi="Times New Roman"/>
          <w:b/>
          <w:lang w:eastAsia="ru-RU"/>
        </w:rPr>
        <w:t>.</w:t>
      </w:r>
      <w:r w:rsidRPr="00CA34AC">
        <w:rPr>
          <w:rFonts w:ascii="Times New Roman" w:eastAsia="Times New Roman" w:hAnsi="Times New Roman"/>
          <w:lang w:eastAsia="ru-RU"/>
        </w:rPr>
        <w:t xml:space="preserve"> На экскурсию мы едем, и танцуем, и поем,</w:t>
      </w:r>
      <w:r w:rsidRPr="00CA34AC">
        <w:rPr>
          <w:rFonts w:ascii="Times New Roman" w:eastAsia="Times New Roman" w:hAnsi="Times New Roman"/>
          <w:lang w:eastAsia="ru-RU"/>
        </w:rPr>
        <w:br/>
        <w:t>Все – талантливые дети. Вот как круто мы живем!</w:t>
      </w:r>
    </w:p>
    <w:p w:rsidR="002A2674" w:rsidRPr="00CA34AC" w:rsidRDefault="00B10563" w:rsidP="00A24D76">
      <w:pPr>
        <w:rPr>
          <w:b/>
        </w:rPr>
      </w:pPr>
      <w:r w:rsidRPr="00CA34AC">
        <w:rPr>
          <w:b/>
        </w:rPr>
        <w:t xml:space="preserve">                                              </w:t>
      </w:r>
      <w:r w:rsidR="006946F3" w:rsidRPr="00CA34AC">
        <w:rPr>
          <w:b/>
        </w:rPr>
        <w:t xml:space="preserve">     </w:t>
      </w:r>
      <w:r w:rsidRPr="00CA34AC">
        <w:rPr>
          <w:b/>
        </w:rPr>
        <w:t xml:space="preserve"> Танец</w:t>
      </w:r>
      <w:r w:rsidR="00D57FB1" w:rsidRPr="00CA34AC">
        <w:rPr>
          <w:b/>
        </w:rPr>
        <w:t xml:space="preserve"> «Не детское время».</w:t>
      </w:r>
    </w:p>
    <w:p w:rsidR="002A2674" w:rsidRPr="00CA34AC" w:rsidRDefault="002A2674" w:rsidP="002A2674">
      <w:pPr>
        <w:tabs>
          <w:tab w:val="left" w:pos="340"/>
        </w:tabs>
        <w:ind w:left="1260"/>
        <w:rPr>
          <w:b/>
        </w:rPr>
      </w:pPr>
      <w:r w:rsidRPr="00CA34AC">
        <w:rPr>
          <w:b/>
          <w:u w:val="thick"/>
        </w:rPr>
        <w:t xml:space="preserve">Сценка из школьной жизни   </w:t>
      </w:r>
      <w:r w:rsidRPr="00CA34AC">
        <w:rPr>
          <w:b/>
        </w:rPr>
        <w:t>ТИШИНА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В нашем классе тишина почему-то не слышна,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То линейка упадёт, то резинка пропадёт,</w:t>
      </w:r>
    </w:p>
    <w:p w:rsidR="002A2674" w:rsidRPr="00CA34AC" w:rsidRDefault="002A2674" w:rsidP="000D4CE2">
      <w:pPr>
        <w:tabs>
          <w:tab w:val="left" w:pos="340"/>
        </w:tabs>
        <w:ind w:left="1260"/>
      </w:pPr>
      <w:r w:rsidRPr="00CA34AC">
        <w:t>То под партой свою сумку кто-то радостно найдёт.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-«</w:t>
      </w:r>
      <w:r w:rsidRPr="00CA34AC">
        <w:rPr>
          <w:b/>
        </w:rPr>
        <w:t>Вниманье, сядьте прямо</w:t>
      </w:r>
      <w:r w:rsidRPr="00CA34AC">
        <w:t>,- говорит вторая мама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-</w:t>
      </w:r>
      <w:r w:rsidRPr="00CA34AC">
        <w:rPr>
          <w:b/>
        </w:rPr>
        <w:t>За журналом я схожу  и задание скажу</w:t>
      </w:r>
      <w:r w:rsidRPr="00CA34AC">
        <w:t>.</w:t>
      </w:r>
    </w:p>
    <w:p w:rsidR="000D4CE2" w:rsidRPr="00CA34AC" w:rsidRDefault="002A2674" w:rsidP="000D4CE2">
      <w:pPr>
        <w:tabs>
          <w:tab w:val="left" w:pos="340"/>
        </w:tabs>
        <w:ind w:left="1260"/>
      </w:pPr>
      <w:r w:rsidRPr="00CA34AC">
        <w:rPr>
          <w:b/>
        </w:rPr>
        <w:t>Очень тихо вы сидите, меж собой не говорите</w:t>
      </w:r>
      <w:r w:rsidR="00A504AA" w:rsidRPr="00CA34AC">
        <w:rPr>
          <w:b/>
        </w:rPr>
        <w:t>»</w:t>
      </w:r>
      <w:r w:rsidRPr="00CA34AC">
        <w:t>.</w:t>
      </w:r>
    </w:p>
    <w:p w:rsidR="002A2674" w:rsidRPr="00CA34AC" w:rsidRDefault="002A2674" w:rsidP="000D4CE2">
      <w:pPr>
        <w:tabs>
          <w:tab w:val="left" w:pos="340"/>
        </w:tabs>
        <w:ind w:left="1260"/>
      </w:pPr>
      <w:r w:rsidRPr="00CA34AC">
        <w:lastRenderedPageBreak/>
        <w:t>Дверь закрыла и ушла.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Кто-то крикнул: «</w:t>
      </w:r>
      <w:r w:rsidRPr="00CA34AC">
        <w:rPr>
          <w:b/>
        </w:rPr>
        <w:t>Тишина!</w:t>
      </w:r>
    </w:p>
    <w:p w:rsidR="002A2674" w:rsidRPr="00CA34AC" w:rsidRDefault="00A504AA" w:rsidP="002A2674">
      <w:pPr>
        <w:tabs>
          <w:tab w:val="left" w:pos="340"/>
        </w:tabs>
        <w:ind w:left="1260"/>
      </w:pPr>
      <w:r w:rsidRPr="00CA34AC">
        <w:rPr>
          <w:b/>
        </w:rPr>
        <w:t>Соблюдайте тишину</w:t>
      </w:r>
      <w:proofErr w:type="gramStart"/>
      <w:r w:rsidRPr="00CA34AC">
        <w:rPr>
          <w:b/>
        </w:rPr>
        <w:t xml:space="preserve"> !</w:t>
      </w:r>
      <w:proofErr w:type="gramEnd"/>
      <w:r w:rsidRPr="00CA34AC">
        <w:t>»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«</w:t>
      </w:r>
      <w:r w:rsidRPr="00CA34AC">
        <w:rPr>
          <w:b/>
        </w:rPr>
        <w:t>Я чего-то не пойму</w:t>
      </w:r>
      <w:r w:rsidRPr="00CA34AC">
        <w:t>,-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Возмутилась вдруг Наташа</w:t>
      </w:r>
      <w:r w:rsidR="00A504AA" w:rsidRPr="00CA34AC">
        <w:t>,</w:t>
      </w:r>
      <w:r w:rsidRPr="00CA34AC">
        <w:t>-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rPr>
          <w:b/>
        </w:rPr>
        <w:t>Командир, ты или Даша</w:t>
      </w:r>
      <w:r w:rsidRPr="00CA34AC">
        <w:t>?</w:t>
      </w:r>
      <w:r w:rsidR="00A504AA" w:rsidRPr="00CA34AC">
        <w:t>»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«</w:t>
      </w:r>
      <w:r w:rsidRPr="00CA34AC">
        <w:rPr>
          <w:b/>
        </w:rPr>
        <w:t>Тише!</w:t>
      </w:r>
      <w:r w:rsidRPr="00CA34AC">
        <w:t>- выкрикнул Илья</w:t>
      </w:r>
      <w:r w:rsidR="00A504AA" w:rsidRPr="00CA34AC">
        <w:t>.-</w:t>
      </w:r>
    </w:p>
    <w:p w:rsidR="002A2674" w:rsidRPr="00CA34AC" w:rsidRDefault="002A2674" w:rsidP="000D4CE2">
      <w:pPr>
        <w:tabs>
          <w:tab w:val="left" w:pos="340"/>
        </w:tabs>
        <w:ind w:left="1260"/>
      </w:pPr>
      <w:r w:rsidRPr="00CA34AC">
        <w:rPr>
          <w:b/>
        </w:rPr>
        <w:t>Ничего не слышу я</w:t>
      </w:r>
      <w:r w:rsidR="00A504AA" w:rsidRPr="00CA34AC">
        <w:t>»</w:t>
      </w:r>
      <w:r w:rsidRPr="00CA34AC">
        <w:t>.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«</w:t>
      </w:r>
      <w:r w:rsidRPr="00CA34AC">
        <w:rPr>
          <w:b/>
        </w:rPr>
        <w:t>Соблюдайте дисциплину</w:t>
      </w:r>
      <w:r w:rsidRPr="00CA34AC">
        <w:t>»</w:t>
      </w:r>
      <w:r w:rsidR="00A504AA" w:rsidRPr="00CA34AC">
        <w:t>,</w:t>
      </w:r>
      <w:r w:rsidRPr="00CA34AC">
        <w:t>-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Прокричала вдруг Алина</w:t>
      </w:r>
      <w:r w:rsidR="00A504AA" w:rsidRPr="00CA34AC">
        <w:t>.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Громко Аня закричала: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 xml:space="preserve"> «</w:t>
      </w:r>
      <w:r w:rsidRPr="00CA34AC">
        <w:rPr>
          <w:b/>
        </w:rPr>
        <w:t>Лучше б ты сама молчала</w:t>
      </w:r>
      <w:r w:rsidRPr="00CA34AC">
        <w:t>!»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«</w:t>
      </w:r>
      <w:r w:rsidRPr="00CA34AC">
        <w:rPr>
          <w:b/>
        </w:rPr>
        <w:t>Этот писк невыносим</w:t>
      </w:r>
      <w:r w:rsidRPr="00CA34AC">
        <w:t>!»-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Басом проревел Максим.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Тут сказал Егор Борцов:</w:t>
      </w:r>
    </w:p>
    <w:p w:rsidR="002A2674" w:rsidRPr="00CA34AC" w:rsidRDefault="002A2674" w:rsidP="000D4CE2">
      <w:pPr>
        <w:tabs>
          <w:tab w:val="left" w:pos="340"/>
        </w:tabs>
        <w:ind w:left="1260"/>
      </w:pPr>
      <w:r w:rsidRPr="00CA34AC">
        <w:t>«</w:t>
      </w:r>
      <w:r w:rsidRPr="00CA34AC">
        <w:rPr>
          <w:b/>
        </w:rPr>
        <w:t>Тишина</w:t>
      </w:r>
      <w:proofErr w:type="gramStart"/>
      <w:r w:rsidRPr="00CA34AC">
        <w:rPr>
          <w:b/>
        </w:rPr>
        <w:t xml:space="preserve"> ,</w:t>
      </w:r>
      <w:proofErr w:type="gramEnd"/>
      <w:r w:rsidRPr="00CA34AC">
        <w:rPr>
          <w:b/>
        </w:rPr>
        <w:t xml:space="preserve"> в конце концов</w:t>
      </w:r>
      <w:r w:rsidRPr="00CA34AC">
        <w:t>»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«</w:t>
      </w:r>
      <w:r w:rsidRPr="00CA34AC">
        <w:rPr>
          <w:b/>
        </w:rPr>
        <w:t>Ну-ка, быстро замолчали</w:t>
      </w:r>
      <w:r w:rsidRPr="00CA34AC">
        <w:t xml:space="preserve">!»- 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Таня с Варей прокричали.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«</w:t>
      </w:r>
      <w:r w:rsidRPr="00CA34AC">
        <w:rPr>
          <w:b/>
        </w:rPr>
        <w:t>Тише! Тише! Тишина</w:t>
      </w:r>
      <w:r w:rsidRPr="00CA34AC">
        <w:t>!»_</w:t>
      </w:r>
    </w:p>
    <w:p w:rsidR="002A2674" w:rsidRPr="00CA34AC" w:rsidRDefault="002A2674" w:rsidP="000D4CE2">
      <w:pPr>
        <w:tabs>
          <w:tab w:val="left" w:pos="340"/>
        </w:tabs>
        <w:ind w:left="1260"/>
      </w:pPr>
      <w:r w:rsidRPr="00CA34AC">
        <w:t>Женя крикнул у окна.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«</w:t>
      </w:r>
      <w:r w:rsidRPr="00CA34AC">
        <w:rPr>
          <w:b/>
        </w:rPr>
        <w:t>Ой, когда мы замолчим?</w:t>
      </w:r>
      <w:r w:rsidRPr="00CA34AC">
        <w:t>»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Оленьку спросил Вадим.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Люба, Таня, Лиза, Влада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Крикнуть громко тоже рады.</w:t>
      </w:r>
    </w:p>
    <w:p w:rsidR="002A2674" w:rsidRPr="00CA34AC" w:rsidRDefault="002A2674" w:rsidP="002A2674">
      <w:pPr>
        <w:tabs>
          <w:tab w:val="left" w:pos="340"/>
        </w:tabs>
        <w:ind w:left="1260"/>
        <w:rPr>
          <w:b/>
        </w:rPr>
      </w:pPr>
      <w:r w:rsidRPr="00CA34AC">
        <w:t>«</w:t>
      </w:r>
      <w:r w:rsidRPr="00CA34AC">
        <w:rPr>
          <w:b/>
        </w:rPr>
        <w:t xml:space="preserve">Эй, </w:t>
      </w:r>
      <w:proofErr w:type="spellStart"/>
      <w:r w:rsidRPr="00CA34AC">
        <w:rPr>
          <w:b/>
        </w:rPr>
        <w:t>потише</w:t>
      </w:r>
      <w:proofErr w:type="spellEnd"/>
      <w:proofErr w:type="gramStart"/>
      <w:r w:rsidRPr="00CA34AC">
        <w:rPr>
          <w:b/>
        </w:rPr>
        <w:t>!-</w:t>
      </w:r>
      <w:proofErr w:type="gramEnd"/>
      <w:r w:rsidRPr="00CA34AC">
        <w:rPr>
          <w:b/>
        </w:rPr>
        <w:t xml:space="preserve">Этот шум </w:t>
      </w:r>
    </w:p>
    <w:p w:rsidR="002A2674" w:rsidRPr="00CA34AC" w:rsidRDefault="000D4CE2" w:rsidP="000D4CE2">
      <w:pPr>
        <w:tabs>
          <w:tab w:val="left" w:pos="340"/>
        </w:tabs>
        <w:ind w:left="1260"/>
        <w:rPr>
          <w:b/>
        </w:rPr>
      </w:pPr>
      <w:r w:rsidRPr="00CA34AC">
        <w:rPr>
          <w:b/>
        </w:rPr>
        <w:t>Г</w:t>
      </w:r>
      <w:r w:rsidR="002A2674" w:rsidRPr="00CA34AC">
        <w:rPr>
          <w:b/>
        </w:rPr>
        <w:t>ремит громче канонады!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rPr>
          <w:b/>
        </w:rPr>
        <w:t>Где учительница наша?</w:t>
      </w:r>
      <w:r w:rsidRPr="00CA34AC">
        <w:t>»</w:t>
      </w:r>
      <w:r w:rsidR="00A504AA" w:rsidRPr="00CA34AC">
        <w:t>-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Прошептала Юлиана</w:t>
      </w:r>
      <w:r w:rsidR="00A504AA" w:rsidRPr="00CA34AC">
        <w:t>.-</w:t>
      </w:r>
    </w:p>
    <w:p w:rsidR="002A2674" w:rsidRPr="00CA34AC" w:rsidRDefault="002A2674" w:rsidP="002A2674">
      <w:pPr>
        <w:tabs>
          <w:tab w:val="left" w:pos="340"/>
        </w:tabs>
        <w:ind w:left="1260"/>
        <w:rPr>
          <w:b/>
        </w:rPr>
      </w:pPr>
      <w:r w:rsidRPr="00CA34AC">
        <w:rPr>
          <w:b/>
        </w:rPr>
        <w:t>В голове такая каша</w:t>
      </w:r>
    </w:p>
    <w:p w:rsidR="002A2674" w:rsidRPr="00CA34AC" w:rsidRDefault="002A2674" w:rsidP="000D4CE2">
      <w:pPr>
        <w:tabs>
          <w:tab w:val="left" w:pos="340"/>
        </w:tabs>
        <w:ind w:left="1260"/>
      </w:pPr>
      <w:r w:rsidRPr="00CA34AC">
        <w:rPr>
          <w:b/>
        </w:rPr>
        <w:lastRenderedPageBreak/>
        <w:t>Где вторая мама наша</w:t>
      </w:r>
      <w:r w:rsidRPr="00CA34AC">
        <w:t>?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>Наконец, она пришла</w:t>
      </w:r>
    </w:p>
    <w:p w:rsidR="002A2674" w:rsidRPr="00CA34AC" w:rsidRDefault="002A2674" w:rsidP="002A2674">
      <w:pPr>
        <w:tabs>
          <w:tab w:val="left" w:pos="340"/>
        </w:tabs>
        <w:ind w:left="1260"/>
      </w:pPr>
      <w:r w:rsidRPr="00CA34AC">
        <w:t xml:space="preserve">Наконец-то, </w:t>
      </w:r>
      <w:r w:rsidRPr="00CA34AC">
        <w:rPr>
          <w:b/>
        </w:rPr>
        <w:t>тишина</w:t>
      </w:r>
      <w:r w:rsidRPr="00CA34AC">
        <w:t>.</w:t>
      </w:r>
    </w:p>
    <w:p w:rsidR="002A2674" w:rsidRPr="00CA34AC" w:rsidRDefault="002A2674" w:rsidP="002A2674">
      <w:pPr>
        <w:tabs>
          <w:tab w:val="left" w:pos="340"/>
        </w:tabs>
      </w:pPr>
      <w:r w:rsidRPr="00CA34AC">
        <w:rPr>
          <w:b/>
        </w:rPr>
        <w:t xml:space="preserve">Ведущий </w:t>
      </w:r>
      <w:r w:rsidR="001A297C" w:rsidRPr="00CA34AC">
        <w:rPr>
          <w:b/>
        </w:rPr>
        <w:t>1.</w:t>
      </w:r>
      <w:r w:rsidRPr="00CA34AC">
        <w:rPr>
          <w:b/>
        </w:rPr>
        <w:t xml:space="preserve"> </w:t>
      </w:r>
      <w:r w:rsidRPr="00CA34AC">
        <w:t xml:space="preserve">  Мы старались вас смешить,</w:t>
      </w:r>
    </w:p>
    <w:p w:rsidR="002A2674" w:rsidRPr="00CA34AC" w:rsidRDefault="002A2674" w:rsidP="002A2674">
      <w:pPr>
        <w:tabs>
          <w:tab w:val="left" w:pos="340"/>
        </w:tabs>
      </w:pPr>
      <w:r w:rsidRPr="00CA34AC">
        <w:t>Чтобы легче было жить.</w:t>
      </w:r>
    </w:p>
    <w:p w:rsidR="002A2674" w:rsidRPr="00CA34AC" w:rsidRDefault="002A2674" w:rsidP="002A2674">
      <w:pPr>
        <w:tabs>
          <w:tab w:val="left" w:pos="340"/>
        </w:tabs>
      </w:pPr>
      <w:r w:rsidRPr="00CA34AC">
        <w:t>Смех заменит все лекарства,</w:t>
      </w:r>
    </w:p>
    <w:p w:rsidR="002A2674" w:rsidRPr="00CA34AC" w:rsidRDefault="002A2674" w:rsidP="002A2674">
      <w:pPr>
        <w:tabs>
          <w:tab w:val="left" w:pos="340"/>
        </w:tabs>
      </w:pPr>
      <w:r w:rsidRPr="00CA34AC">
        <w:t>Улыбайтесь часто- часто.</w:t>
      </w:r>
    </w:p>
    <w:p w:rsidR="006946F3" w:rsidRPr="00CA34AC" w:rsidRDefault="006946F3" w:rsidP="002A2674">
      <w:pPr>
        <w:tabs>
          <w:tab w:val="left" w:pos="340"/>
        </w:tabs>
        <w:rPr>
          <w:b/>
        </w:rPr>
      </w:pPr>
      <w:r w:rsidRPr="00CA34AC">
        <w:rPr>
          <w:b/>
        </w:rPr>
        <w:t xml:space="preserve">                          </w:t>
      </w:r>
      <w:r w:rsidR="000D4CE2" w:rsidRPr="00CA34AC">
        <w:rPr>
          <w:b/>
        </w:rPr>
        <w:t xml:space="preserve">                        </w:t>
      </w:r>
      <w:r w:rsidRPr="00CA34AC">
        <w:rPr>
          <w:b/>
        </w:rPr>
        <w:t xml:space="preserve">  Песня</w:t>
      </w:r>
      <w:r w:rsidR="00D57FB1" w:rsidRPr="00CA34AC">
        <w:rPr>
          <w:b/>
        </w:rPr>
        <w:t xml:space="preserve"> «Друзья».</w:t>
      </w:r>
    </w:p>
    <w:p w:rsidR="0010799C" w:rsidRPr="00CA34AC" w:rsidRDefault="0010799C" w:rsidP="001079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 xml:space="preserve">                                        Сценка про школу</w:t>
      </w:r>
    </w:p>
    <w:p w:rsidR="0010799C" w:rsidRPr="00CA34AC" w:rsidRDefault="000D4CE2" w:rsidP="001079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 xml:space="preserve">                                    (</w:t>
      </w:r>
      <w:r w:rsidR="0010799C" w:rsidRPr="00CA34AC">
        <w:rPr>
          <w:rFonts w:ascii="Times New Roman" w:eastAsia="Times New Roman" w:hAnsi="Times New Roman"/>
          <w:b/>
          <w:lang w:eastAsia="ru-RU"/>
        </w:rPr>
        <w:t>Входят 2 нищих.</w:t>
      </w:r>
      <w:r w:rsidRPr="00CA34AC">
        <w:rPr>
          <w:rFonts w:ascii="Times New Roman" w:eastAsia="Times New Roman" w:hAnsi="Times New Roman"/>
          <w:b/>
          <w:lang w:eastAsia="ru-RU"/>
        </w:rPr>
        <w:t>)</w:t>
      </w:r>
    </w:p>
    <w:p w:rsidR="0010799C" w:rsidRPr="00CA34AC" w:rsidRDefault="0010799C" w:rsidP="001079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A34AC">
        <w:rPr>
          <w:rFonts w:ascii="Arial" w:eastAsia="Times New Roman" w:hAnsi="Arial" w:cs="Arial"/>
          <w:b/>
          <w:bCs/>
          <w:lang w:eastAsia="ru-RU"/>
        </w:rPr>
        <w:t>Нищий 1.</w:t>
      </w:r>
      <w:r w:rsidRPr="00CA34AC">
        <w:rPr>
          <w:rFonts w:ascii="Arial" w:eastAsia="Times New Roman" w:hAnsi="Arial" w:cs="Arial"/>
          <w:lang w:eastAsia="ru-RU"/>
        </w:rPr>
        <w:t xml:space="preserve"> Сами мы не местные, зубная щетка нам недоступна, не дайте помереть от кариеса!</w:t>
      </w:r>
    </w:p>
    <w:p w:rsidR="0010799C" w:rsidRPr="00CA34AC" w:rsidRDefault="0010799C" w:rsidP="001079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A34AC">
        <w:rPr>
          <w:rFonts w:ascii="Arial" w:eastAsia="Times New Roman" w:hAnsi="Arial" w:cs="Arial"/>
          <w:b/>
          <w:bCs/>
          <w:lang w:eastAsia="ru-RU"/>
        </w:rPr>
        <w:t>Ведущий 1.</w:t>
      </w:r>
      <w:r w:rsidRPr="00CA34AC">
        <w:rPr>
          <w:rFonts w:ascii="Arial" w:eastAsia="Times New Roman" w:hAnsi="Arial" w:cs="Arial"/>
          <w:lang w:eastAsia="ru-RU"/>
        </w:rPr>
        <w:t xml:space="preserve"> Вы кто?</w:t>
      </w:r>
    </w:p>
    <w:p w:rsidR="0010799C" w:rsidRPr="00CA34AC" w:rsidRDefault="0010799C" w:rsidP="001079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A34AC">
        <w:rPr>
          <w:rFonts w:ascii="Arial" w:eastAsia="Times New Roman" w:hAnsi="Arial" w:cs="Arial"/>
          <w:b/>
          <w:bCs/>
          <w:lang w:eastAsia="ru-RU"/>
        </w:rPr>
        <w:t>Нищий 2.</w:t>
      </w:r>
      <w:r w:rsidRPr="00CA34AC">
        <w:rPr>
          <w:rFonts w:ascii="Arial" w:eastAsia="Times New Roman" w:hAnsi="Arial" w:cs="Arial"/>
          <w:lang w:eastAsia="ru-RU"/>
        </w:rPr>
        <w:t xml:space="preserve"> Из Школы бизнеса. Ходим по электричкам, учимся зарабатывать деньги. В электричке услышали о вашей школе. Решили посмотреть. Как у вас чисто, красиво, а главное – сухо!</w:t>
      </w:r>
    </w:p>
    <w:p w:rsidR="0010799C" w:rsidRPr="00CA34AC" w:rsidRDefault="0010799C" w:rsidP="0010799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ru-RU"/>
        </w:rPr>
      </w:pPr>
      <w:r w:rsidRPr="00CA34AC">
        <w:rPr>
          <w:rFonts w:ascii="Arial" w:eastAsia="Times New Roman" w:hAnsi="Arial" w:cs="Arial"/>
          <w:b/>
          <w:bCs/>
          <w:lang w:eastAsia="ru-RU"/>
        </w:rPr>
        <w:t>Ведущий 2.</w:t>
      </w:r>
      <w:r w:rsidRPr="00CA34AC">
        <w:rPr>
          <w:rFonts w:ascii="Arial" w:eastAsia="Times New Roman" w:hAnsi="Arial" w:cs="Arial"/>
          <w:lang w:eastAsia="ru-RU"/>
        </w:rPr>
        <w:t xml:space="preserve"> Ну что же, гостям мы рады, слушайте и смотрите! </w:t>
      </w:r>
      <w:r w:rsidRPr="00CA34AC">
        <w:rPr>
          <w:rFonts w:ascii="Arial" w:eastAsia="Times New Roman" w:hAnsi="Arial" w:cs="Arial"/>
          <w:b/>
          <w:lang w:eastAsia="ru-RU"/>
        </w:rPr>
        <w:t>Город</w:t>
      </w:r>
      <w:proofErr w:type="gramStart"/>
      <w:r w:rsidRPr="00CA34AC">
        <w:rPr>
          <w:rFonts w:ascii="Arial" w:eastAsia="Times New Roman" w:hAnsi="Arial" w:cs="Arial"/>
          <w:b/>
          <w:lang w:eastAsia="ru-RU"/>
        </w:rPr>
        <w:t> .</w:t>
      </w:r>
      <w:proofErr w:type="gramEnd"/>
      <w:r w:rsidR="000D4CE2" w:rsidRPr="00CA34AC">
        <w:rPr>
          <w:rFonts w:ascii="Arial" w:eastAsia="Times New Roman" w:hAnsi="Arial" w:cs="Arial"/>
          <w:b/>
          <w:lang w:eastAsia="ru-RU"/>
        </w:rPr>
        <w:t>Муром, улица Амосова, дом 41</w:t>
      </w:r>
      <w:r w:rsidRPr="00CA34AC">
        <w:rPr>
          <w:rFonts w:ascii="Arial" w:eastAsia="Times New Roman" w:hAnsi="Arial" w:cs="Arial"/>
          <w:b/>
          <w:lang w:eastAsia="ru-RU"/>
        </w:rPr>
        <w:t> ,школа</w:t>
      </w:r>
      <w:r w:rsidR="000D4CE2" w:rsidRPr="00CA34AC">
        <w:rPr>
          <w:rFonts w:ascii="Arial" w:eastAsia="Times New Roman" w:hAnsi="Arial" w:cs="Arial"/>
          <w:b/>
          <w:lang w:eastAsia="ru-RU"/>
        </w:rPr>
        <w:t xml:space="preserve"> № 28.</w:t>
      </w:r>
    </w:p>
    <w:p w:rsidR="0010799C" w:rsidRPr="00CA34AC" w:rsidRDefault="0010799C" w:rsidP="001079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A34AC">
        <w:rPr>
          <w:rFonts w:ascii="Arial" w:eastAsia="Times New Roman" w:hAnsi="Arial" w:cs="Arial"/>
          <w:b/>
          <w:bCs/>
          <w:lang w:eastAsia="ru-RU"/>
        </w:rPr>
        <w:t>Ведущий 1.</w:t>
      </w:r>
      <w:r w:rsidRPr="00CA34AC">
        <w:rPr>
          <w:rFonts w:ascii="Arial" w:eastAsia="Times New Roman" w:hAnsi="Arial" w:cs="Arial"/>
          <w:lang w:eastAsia="ru-RU"/>
        </w:rPr>
        <w:t xml:space="preserve"> Все больше и больше молодых людей выбирают нашу школу. Давайте послушаем, почему?</w:t>
      </w:r>
    </w:p>
    <w:p w:rsidR="0010799C" w:rsidRPr="00CA34AC" w:rsidRDefault="000D4CE2" w:rsidP="0010799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ru-RU"/>
        </w:rPr>
      </w:pPr>
      <w:r w:rsidRPr="00CA34AC">
        <w:rPr>
          <w:rFonts w:ascii="Arial" w:eastAsia="Times New Roman" w:hAnsi="Arial" w:cs="Arial"/>
          <w:b/>
          <w:i/>
          <w:iCs/>
          <w:lang w:eastAsia="ru-RU"/>
        </w:rPr>
        <w:t xml:space="preserve">                              (</w:t>
      </w:r>
      <w:r w:rsidR="0010799C" w:rsidRPr="00CA34AC">
        <w:rPr>
          <w:rFonts w:ascii="Arial" w:eastAsia="Times New Roman" w:hAnsi="Arial" w:cs="Arial"/>
          <w:b/>
          <w:i/>
          <w:iCs/>
          <w:lang w:eastAsia="ru-RU"/>
        </w:rPr>
        <w:t>Ученики выходят на сцену и говорят по очереди.</w:t>
      </w:r>
      <w:r w:rsidRPr="00CA34AC">
        <w:rPr>
          <w:rFonts w:ascii="Arial" w:eastAsia="Times New Roman" w:hAnsi="Arial" w:cs="Arial"/>
          <w:b/>
          <w:i/>
          <w:iCs/>
          <w:lang w:eastAsia="ru-RU"/>
        </w:rPr>
        <w:t>)</w:t>
      </w:r>
    </w:p>
    <w:p w:rsidR="0010799C" w:rsidRPr="00CA34AC" w:rsidRDefault="0010799C" w:rsidP="001079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A34AC">
        <w:rPr>
          <w:rFonts w:ascii="Arial" w:eastAsia="Times New Roman" w:hAnsi="Arial" w:cs="Arial"/>
          <w:b/>
          <w:bCs/>
          <w:lang w:eastAsia="ru-RU"/>
        </w:rPr>
        <w:t>Ученик 1.</w:t>
      </w:r>
      <w:r w:rsidRPr="00CA34AC">
        <w:rPr>
          <w:rFonts w:ascii="Arial" w:eastAsia="Times New Roman" w:hAnsi="Arial" w:cs="Arial"/>
          <w:lang w:eastAsia="ru-RU"/>
        </w:rPr>
        <w:t xml:space="preserve"> Такое ощущение, что душа танцует!</w:t>
      </w:r>
    </w:p>
    <w:p w:rsidR="0010799C" w:rsidRPr="00CA34AC" w:rsidRDefault="0010799C" w:rsidP="001079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A34AC">
        <w:rPr>
          <w:rFonts w:ascii="Arial" w:eastAsia="Times New Roman" w:hAnsi="Arial" w:cs="Arial"/>
          <w:b/>
          <w:bCs/>
          <w:lang w:eastAsia="ru-RU"/>
        </w:rPr>
        <w:t>Ученик 2.</w:t>
      </w:r>
      <w:r w:rsidRPr="00CA34AC">
        <w:rPr>
          <w:rFonts w:ascii="Arial" w:eastAsia="Times New Roman" w:hAnsi="Arial" w:cs="Arial"/>
          <w:lang w:eastAsia="ru-RU"/>
        </w:rPr>
        <w:t xml:space="preserve"> Без нее чувствую себя некомфортно, не в своей тарелке.</w:t>
      </w:r>
    </w:p>
    <w:p w:rsidR="0010799C" w:rsidRPr="00CA34AC" w:rsidRDefault="0010799C" w:rsidP="001079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A34AC">
        <w:rPr>
          <w:rFonts w:ascii="Arial" w:eastAsia="Times New Roman" w:hAnsi="Arial" w:cs="Arial"/>
          <w:b/>
          <w:bCs/>
          <w:lang w:eastAsia="ru-RU"/>
        </w:rPr>
        <w:t>Ученик 3.</w:t>
      </w:r>
      <w:r w:rsidRPr="00CA34AC">
        <w:rPr>
          <w:rFonts w:ascii="Arial" w:eastAsia="Times New Roman" w:hAnsi="Arial" w:cs="Arial"/>
          <w:lang w:eastAsia="ru-RU"/>
        </w:rPr>
        <w:t xml:space="preserve"> Обалденная школа, я вообще стараюсь выбирать все самое лучшее, даже сравнивать не с чем!</w:t>
      </w:r>
    </w:p>
    <w:p w:rsidR="0010799C" w:rsidRPr="00CA34AC" w:rsidRDefault="0010799C" w:rsidP="001079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A34AC">
        <w:rPr>
          <w:rFonts w:ascii="Arial" w:eastAsia="Times New Roman" w:hAnsi="Arial" w:cs="Arial"/>
          <w:b/>
          <w:bCs/>
          <w:lang w:eastAsia="ru-RU"/>
        </w:rPr>
        <w:t>Ученик 4.</w:t>
      </w:r>
      <w:r w:rsidRPr="00CA34AC">
        <w:rPr>
          <w:rFonts w:ascii="Arial" w:eastAsia="Times New Roman" w:hAnsi="Arial" w:cs="Arial"/>
          <w:lang w:eastAsia="ru-RU"/>
        </w:rPr>
        <w:t xml:space="preserve"> Она подходит мне во всем!</w:t>
      </w:r>
    </w:p>
    <w:p w:rsidR="0010799C" w:rsidRPr="00CA34AC" w:rsidRDefault="0010799C" w:rsidP="001079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A34AC">
        <w:rPr>
          <w:rFonts w:ascii="Arial" w:eastAsia="Times New Roman" w:hAnsi="Arial" w:cs="Arial"/>
          <w:b/>
          <w:bCs/>
          <w:lang w:eastAsia="ru-RU"/>
        </w:rPr>
        <w:t>Ученик 5.</w:t>
      </w:r>
      <w:r w:rsidRPr="00CA34AC">
        <w:rPr>
          <w:rFonts w:ascii="Arial" w:eastAsia="Times New Roman" w:hAnsi="Arial" w:cs="Arial"/>
          <w:lang w:eastAsia="ru-RU"/>
        </w:rPr>
        <w:t xml:space="preserve"> Когда я ее не посещаю, как-то даже начинаю нервничать.</w:t>
      </w:r>
    </w:p>
    <w:p w:rsidR="000D4CE2" w:rsidRPr="00CA34AC" w:rsidRDefault="0010799C" w:rsidP="0010799C">
      <w:pPr>
        <w:tabs>
          <w:tab w:val="left" w:pos="340"/>
        </w:tabs>
        <w:rPr>
          <w:rFonts w:ascii="Arial" w:eastAsia="Times New Roman" w:hAnsi="Arial" w:cs="Arial"/>
          <w:lang w:eastAsia="ru-RU"/>
        </w:rPr>
      </w:pPr>
      <w:r w:rsidRPr="00CA34AC">
        <w:rPr>
          <w:rFonts w:ascii="Arial" w:eastAsia="Times New Roman" w:hAnsi="Arial" w:cs="Arial"/>
          <w:b/>
          <w:bCs/>
          <w:lang w:eastAsia="ru-RU"/>
        </w:rPr>
        <w:t>Ученик 6.</w:t>
      </w:r>
      <w:r w:rsidRPr="00CA34AC">
        <w:rPr>
          <w:rFonts w:ascii="Arial" w:eastAsia="Times New Roman" w:hAnsi="Arial" w:cs="Arial"/>
          <w:lang w:eastAsia="ru-RU"/>
        </w:rPr>
        <w:t xml:space="preserve"> В нее можно ходить, ходить и ходить! Это самая лучшая, самая замечательная школа в мире!</w:t>
      </w:r>
      <w:r w:rsidR="000D4CE2" w:rsidRPr="00CA34AC">
        <w:rPr>
          <w:rFonts w:ascii="Arial" w:eastAsia="Times New Roman" w:hAnsi="Arial" w:cs="Arial"/>
          <w:lang w:eastAsia="ru-RU"/>
        </w:rPr>
        <w:t xml:space="preserve">                         </w:t>
      </w:r>
    </w:p>
    <w:p w:rsidR="0010799C" w:rsidRPr="00CA34AC" w:rsidRDefault="0010799C" w:rsidP="0010799C">
      <w:pPr>
        <w:tabs>
          <w:tab w:val="left" w:pos="340"/>
        </w:tabs>
        <w:rPr>
          <w:color w:val="000000"/>
          <w:u w:color="003366"/>
        </w:rPr>
      </w:pPr>
      <w:proofErr w:type="gramStart"/>
      <w:r w:rsidRPr="00CA34AC">
        <w:rPr>
          <w:b/>
          <w:color w:val="000000"/>
          <w:u w:color="003366"/>
        </w:rPr>
        <w:t>Ученик</w:t>
      </w:r>
      <w:r w:rsidR="00363D09" w:rsidRPr="00CA34AC">
        <w:rPr>
          <w:b/>
          <w:color w:val="000000"/>
          <w:u w:color="003366"/>
        </w:rPr>
        <w:t>и</w:t>
      </w:r>
      <w:r w:rsidRPr="00CA34AC">
        <w:rPr>
          <w:b/>
          <w:color w:val="000000"/>
          <w:u w:color="003366"/>
        </w:rPr>
        <w:t>:</w:t>
      </w:r>
      <w:r w:rsidRPr="00CA34AC">
        <w:rPr>
          <w:color w:val="000000"/>
          <w:u w:color="003366"/>
        </w:rPr>
        <w:t xml:space="preserve"> </w:t>
      </w:r>
      <w:r w:rsidR="001A297C" w:rsidRPr="00CA34AC">
        <w:rPr>
          <w:color w:val="000000"/>
          <w:u w:color="003366"/>
        </w:rPr>
        <w:t>23).</w:t>
      </w:r>
      <w:proofErr w:type="gramEnd"/>
      <w:r w:rsidR="001A297C" w:rsidRPr="00CA34AC">
        <w:rPr>
          <w:color w:val="000000"/>
          <w:u w:color="003366"/>
        </w:rPr>
        <w:t xml:space="preserve"> </w:t>
      </w:r>
      <w:r w:rsidRPr="00CA34AC">
        <w:rPr>
          <w:color w:val="000000"/>
          <w:u w:color="003366"/>
        </w:rPr>
        <w:t xml:space="preserve">   Мы подросли, повзрослели</w:t>
      </w:r>
    </w:p>
    <w:p w:rsidR="0010799C" w:rsidRPr="00CA34AC" w:rsidRDefault="0010799C" w:rsidP="0010799C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>Много узнать мы успели.</w:t>
      </w:r>
    </w:p>
    <w:p w:rsidR="0010799C" w:rsidRPr="00CA34AC" w:rsidRDefault="0010799C" w:rsidP="0010799C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lastRenderedPageBreak/>
        <w:t>Радовать мы тебя будем</w:t>
      </w:r>
    </w:p>
    <w:p w:rsidR="000D4CE2" w:rsidRPr="00CA34AC" w:rsidRDefault="0010799C" w:rsidP="002A2674">
      <w:pPr>
        <w:tabs>
          <w:tab w:val="left" w:pos="340"/>
        </w:tabs>
        <w:rPr>
          <w:b/>
        </w:rPr>
      </w:pPr>
      <w:r w:rsidRPr="00CA34AC">
        <w:rPr>
          <w:color w:val="000000"/>
          <w:u w:color="003366"/>
        </w:rPr>
        <w:t xml:space="preserve">Школа, </w:t>
      </w:r>
      <w:r w:rsidRPr="00CA34AC">
        <w:rPr>
          <w:b/>
          <w:color w:val="000000"/>
          <w:u w:color="003366"/>
        </w:rPr>
        <w:t>мы все тебя любим</w:t>
      </w:r>
      <w:r w:rsidRPr="00CA34AC">
        <w:rPr>
          <w:color w:val="000000"/>
          <w:u w:color="003366"/>
        </w:rPr>
        <w:t>.</w:t>
      </w:r>
      <w:r w:rsidRPr="00CA34AC">
        <w:rPr>
          <w:b/>
        </w:rPr>
        <w:t xml:space="preserve">  </w:t>
      </w:r>
    </w:p>
    <w:p w:rsidR="0010799C" w:rsidRPr="00CA34AC" w:rsidRDefault="00363D09" w:rsidP="0010799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 xml:space="preserve">              </w:t>
      </w:r>
      <w:r w:rsidR="001A297C" w:rsidRPr="00CA34AC">
        <w:rPr>
          <w:rFonts w:ascii="Times New Roman" w:eastAsia="Times New Roman" w:hAnsi="Times New Roman"/>
          <w:lang w:eastAsia="ru-RU"/>
        </w:rPr>
        <w:t>24)</w:t>
      </w:r>
      <w:r w:rsidRPr="00CA34AC">
        <w:rPr>
          <w:rFonts w:ascii="Times New Roman" w:eastAsia="Times New Roman" w:hAnsi="Times New Roman"/>
          <w:lang w:eastAsia="ru-RU"/>
        </w:rPr>
        <w:t xml:space="preserve">     </w:t>
      </w:r>
      <w:r w:rsidR="0010799C" w:rsidRPr="00CA34AC">
        <w:rPr>
          <w:rFonts w:ascii="Times New Roman" w:eastAsia="Times New Roman" w:hAnsi="Times New Roman"/>
          <w:lang w:eastAsia="ru-RU"/>
        </w:rPr>
        <w:t>В этот майский день чудесный</w:t>
      </w:r>
    </w:p>
    <w:p w:rsidR="0010799C" w:rsidRPr="00CA34AC" w:rsidRDefault="0010799C" w:rsidP="0010799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>Признаемся в любви к учителям.</w:t>
      </w:r>
    </w:p>
    <w:p w:rsidR="0010799C" w:rsidRPr="00CA34AC" w:rsidRDefault="0010799C" w:rsidP="0010799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>Прекрасней с вами мир и интересней,</w:t>
      </w:r>
    </w:p>
    <w:p w:rsidR="0010799C" w:rsidRPr="00CA34AC" w:rsidRDefault="0010799C" w:rsidP="0010799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>Вы отдаете свое сердце нам.</w:t>
      </w:r>
    </w:p>
    <w:p w:rsidR="0097225D" w:rsidRPr="00CA34AC" w:rsidRDefault="00363D09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 xml:space="preserve">              </w:t>
      </w:r>
      <w:r w:rsidR="001A297C" w:rsidRPr="00CA34AC">
        <w:rPr>
          <w:color w:val="000000"/>
          <w:u w:color="003366"/>
        </w:rPr>
        <w:t>25)</w:t>
      </w:r>
      <w:r w:rsidRPr="00CA34AC">
        <w:rPr>
          <w:color w:val="000000"/>
          <w:u w:color="003366"/>
        </w:rPr>
        <w:t xml:space="preserve">     </w:t>
      </w:r>
      <w:r w:rsidR="0097225D" w:rsidRPr="00CA34AC">
        <w:rPr>
          <w:color w:val="000000"/>
          <w:u w:color="003366"/>
        </w:rPr>
        <w:t>В пятый класс мы поступили</w:t>
      </w:r>
    </w:p>
    <w:p w:rsidR="0097225D" w:rsidRPr="00CA34AC" w:rsidRDefault="0097225D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>Вы не зря нас научили.</w:t>
      </w:r>
    </w:p>
    <w:p w:rsidR="0097225D" w:rsidRPr="00CA34AC" w:rsidRDefault="0097225D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>Мы обещаем трудиться</w:t>
      </w:r>
    </w:p>
    <w:p w:rsidR="0097225D" w:rsidRPr="00CA34AC" w:rsidRDefault="0097225D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>Лишь на пятёрки будем учиться.</w:t>
      </w:r>
    </w:p>
    <w:p w:rsidR="00363D09" w:rsidRPr="00CA34AC" w:rsidRDefault="00363D09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 xml:space="preserve">               </w:t>
      </w:r>
      <w:r w:rsidR="00EB4BAA" w:rsidRPr="00CA34AC">
        <w:rPr>
          <w:color w:val="000000"/>
          <w:u w:color="003366"/>
        </w:rPr>
        <w:t>26)</w:t>
      </w:r>
      <w:r w:rsidRPr="00CA34AC">
        <w:rPr>
          <w:color w:val="000000"/>
          <w:u w:color="003366"/>
        </w:rPr>
        <w:t xml:space="preserve">   Всем учителям спасибо!</w:t>
      </w:r>
    </w:p>
    <w:p w:rsidR="00363D09" w:rsidRPr="00CA34AC" w:rsidRDefault="00363D09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>Очень любим, любим вас</w:t>
      </w:r>
    </w:p>
    <w:p w:rsidR="00363D09" w:rsidRPr="00CA34AC" w:rsidRDefault="00363D09" w:rsidP="00363D09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>И на память всем мы дарим</w:t>
      </w:r>
    </w:p>
    <w:p w:rsidR="000D08FC" w:rsidRPr="00CA34AC" w:rsidRDefault="00363D09" w:rsidP="00363D09">
      <w:pPr>
        <w:tabs>
          <w:tab w:val="left" w:pos="340"/>
        </w:tabs>
        <w:rPr>
          <w:ins w:id="0" w:author="Unknown"/>
          <w:color w:val="000000"/>
          <w:u w:color="003366"/>
        </w:rPr>
      </w:pPr>
      <w:r w:rsidRPr="00CA34AC">
        <w:rPr>
          <w:color w:val="000000"/>
          <w:u w:color="003366"/>
        </w:rPr>
        <w:t xml:space="preserve">Поздравления от нас! ( </w:t>
      </w:r>
      <w:r w:rsidRPr="00CA34AC">
        <w:rPr>
          <w:b/>
          <w:color w:val="000000"/>
          <w:u w:color="003366"/>
        </w:rPr>
        <w:t>Учителям вручаются цветы</w:t>
      </w:r>
      <w:r w:rsidRPr="00CA34AC">
        <w:rPr>
          <w:color w:val="000000"/>
          <w:u w:color="003366"/>
        </w:rPr>
        <w:t>)</w:t>
      </w:r>
    </w:p>
    <w:p w:rsidR="0010799C" w:rsidRPr="00CA34AC" w:rsidRDefault="000D08FC" w:rsidP="0010799C">
      <w:pPr>
        <w:rPr>
          <w:rFonts w:asciiTheme="minorHAnsi" w:eastAsiaTheme="minorHAnsi" w:hAnsiTheme="minorHAnsi" w:cstheme="minorBidi"/>
          <w:b/>
        </w:rPr>
      </w:pPr>
      <w:r w:rsidRPr="00CA34AC">
        <w:rPr>
          <w:rFonts w:asciiTheme="minorHAnsi" w:eastAsiaTheme="minorHAnsi" w:hAnsiTheme="minorHAnsi" w:cstheme="minorBidi"/>
          <w:b/>
        </w:rPr>
        <w:t xml:space="preserve">                     </w:t>
      </w:r>
      <w:r w:rsidR="00D57FB1" w:rsidRPr="00CA34AC">
        <w:rPr>
          <w:rFonts w:asciiTheme="minorHAnsi" w:eastAsiaTheme="minorHAnsi" w:hAnsiTheme="minorHAnsi" w:cstheme="minorBidi"/>
          <w:b/>
        </w:rPr>
        <w:t xml:space="preserve">                </w:t>
      </w:r>
      <w:r w:rsidRPr="00CA34AC">
        <w:rPr>
          <w:rFonts w:asciiTheme="minorHAnsi" w:eastAsiaTheme="minorHAnsi" w:hAnsiTheme="minorHAnsi" w:cstheme="minorBidi"/>
          <w:b/>
        </w:rPr>
        <w:t xml:space="preserve"> </w:t>
      </w:r>
      <w:r w:rsidR="006946F3" w:rsidRPr="00CA34AC">
        <w:rPr>
          <w:rFonts w:asciiTheme="minorHAnsi" w:eastAsiaTheme="minorHAnsi" w:hAnsiTheme="minorHAnsi" w:cstheme="minorBidi"/>
          <w:b/>
        </w:rPr>
        <w:t xml:space="preserve">   </w:t>
      </w:r>
      <w:r w:rsidRPr="00CA34AC">
        <w:rPr>
          <w:rFonts w:asciiTheme="minorHAnsi" w:eastAsiaTheme="minorHAnsi" w:hAnsiTheme="minorHAnsi" w:cstheme="minorBidi"/>
          <w:b/>
        </w:rPr>
        <w:t xml:space="preserve"> П</w:t>
      </w:r>
      <w:r w:rsidR="006A5CAF" w:rsidRPr="00CA34AC">
        <w:rPr>
          <w:rFonts w:asciiTheme="minorHAnsi" w:eastAsiaTheme="minorHAnsi" w:hAnsiTheme="minorHAnsi" w:cstheme="minorBidi"/>
          <w:b/>
        </w:rPr>
        <w:t>есня</w:t>
      </w:r>
      <w:r w:rsidR="00D57FB1" w:rsidRPr="00CA34AC">
        <w:rPr>
          <w:rFonts w:asciiTheme="minorHAnsi" w:eastAsiaTheme="minorHAnsi" w:hAnsiTheme="minorHAnsi" w:cstheme="minorBidi"/>
          <w:b/>
        </w:rPr>
        <w:t xml:space="preserve"> «Надежда. Прощальная песня».</w:t>
      </w:r>
    </w:p>
    <w:p w:rsidR="0097225D" w:rsidRPr="00CA34AC" w:rsidRDefault="00363D09" w:rsidP="0097225D">
      <w:pPr>
        <w:tabs>
          <w:tab w:val="left" w:pos="340"/>
        </w:tabs>
        <w:rPr>
          <w:color w:val="000000"/>
          <w:u w:color="003366"/>
        </w:rPr>
      </w:pPr>
      <w:proofErr w:type="gramStart"/>
      <w:r w:rsidRPr="00CA34AC">
        <w:rPr>
          <w:b/>
          <w:color w:val="000000"/>
          <w:u w:color="003366"/>
        </w:rPr>
        <w:t>Учащиеся</w:t>
      </w:r>
      <w:r w:rsidRPr="00CA34AC">
        <w:rPr>
          <w:color w:val="000000"/>
          <w:u w:color="003366"/>
        </w:rPr>
        <w:t xml:space="preserve">: </w:t>
      </w:r>
      <w:r w:rsidR="00EB4BAA" w:rsidRPr="00CA34AC">
        <w:rPr>
          <w:color w:val="000000"/>
          <w:u w:color="003366"/>
        </w:rPr>
        <w:t xml:space="preserve"> 27).</w:t>
      </w:r>
      <w:proofErr w:type="gramEnd"/>
      <w:r w:rsidR="00EB4BAA" w:rsidRPr="00CA34AC">
        <w:rPr>
          <w:color w:val="000000"/>
          <w:u w:color="003366"/>
        </w:rPr>
        <w:t xml:space="preserve"> </w:t>
      </w:r>
      <w:r w:rsidRPr="00CA34AC">
        <w:rPr>
          <w:color w:val="000000"/>
          <w:u w:color="003366"/>
        </w:rPr>
        <w:t xml:space="preserve"> </w:t>
      </w:r>
      <w:r w:rsidR="0097225D" w:rsidRPr="00CA34AC">
        <w:rPr>
          <w:color w:val="000000"/>
          <w:u w:color="003366"/>
        </w:rPr>
        <w:t>Мы со школой начальной прощаемся,</w:t>
      </w:r>
    </w:p>
    <w:p w:rsidR="0097225D" w:rsidRPr="00CA34AC" w:rsidRDefault="0097225D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 xml:space="preserve">Расстаёмся, </w:t>
      </w:r>
      <w:proofErr w:type="gramStart"/>
      <w:r w:rsidRPr="00CA34AC">
        <w:rPr>
          <w:color w:val="000000"/>
          <w:u w:color="003366"/>
        </w:rPr>
        <w:t>увы</w:t>
      </w:r>
      <w:proofErr w:type="gramEnd"/>
      <w:r w:rsidRPr="00CA34AC">
        <w:rPr>
          <w:color w:val="000000"/>
          <w:u w:color="003366"/>
        </w:rPr>
        <w:t>, навсегда.</w:t>
      </w:r>
    </w:p>
    <w:p w:rsidR="0097225D" w:rsidRPr="00CA34AC" w:rsidRDefault="0097225D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>В сентябре снова мы повстречаемся.</w:t>
      </w:r>
    </w:p>
    <w:p w:rsidR="0097225D" w:rsidRPr="00CA34AC" w:rsidRDefault="0097225D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>Будет средняя школа тогда.</w:t>
      </w:r>
    </w:p>
    <w:p w:rsidR="0097225D" w:rsidRPr="00CA34AC" w:rsidRDefault="00363D09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 xml:space="preserve">            </w:t>
      </w:r>
      <w:r w:rsidR="00EB4BAA" w:rsidRPr="00CA34AC">
        <w:rPr>
          <w:color w:val="000000"/>
          <w:u w:color="003366"/>
        </w:rPr>
        <w:t>28)</w:t>
      </w:r>
      <w:r w:rsidRPr="00CA34AC">
        <w:rPr>
          <w:color w:val="000000"/>
          <w:u w:color="003366"/>
        </w:rPr>
        <w:t xml:space="preserve">        </w:t>
      </w:r>
      <w:r w:rsidR="0097225D" w:rsidRPr="00CA34AC">
        <w:rPr>
          <w:color w:val="000000"/>
          <w:u w:color="003366"/>
        </w:rPr>
        <w:t>Будет много различных предметов,</w:t>
      </w:r>
    </w:p>
    <w:p w:rsidR="0097225D" w:rsidRPr="00CA34AC" w:rsidRDefault="0097225D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>Будут разные учителя,</w:t>
      </w:r>
    </w:p>
    <w:p w:rsidR="0097225D" w:rsidRPr="00CA34AC" w:rsidRDefault="0097225D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 xml:space="preserve">Но </w:t>
      </w:r>
      <w:proofErr w:type="gramStart"/>
      <w:r w:rsidRPr="00CA34AC">
        <w:rPr>
          <w:color w:val="000000"/>
          <w:u w:color="003366"/>
        </w:rPr>
        <w:t>останется</w:t>
      </w:r>
      <w:proofErr w:type="gramEnd"/>
      <w:r w:rsidRPr="00CA34AC">
        <w:rPr>
          <w:color w:val="000000"/>
          <w:u w:color="003366"/>
        </w:rPr>
        <w:t xml:space="preserve"> а памяти вечно,</w:t>
      </w:r>
    </w:p>
    <w:p w:rsidR="0097225D" w:rsidRPr="00CA34AC" w:rsidRDefault="0097225D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>Та, что первой учила меня.</w:t>
      </w:r>
    </w:p>
    <w:p w:rsidR="0097225D" w:rsidRPr="00CA34AC" w:rsidRDefault="00363D09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 xml:space="preserve">               </w:t>
      </w:r>
      <w:r w:rsidR="00EB4BAA" w:rsidRPr="00CA34AC">
        <w:rPr>
          <w:color w:val="000000"/>
          <w:u w:color="003366"/>
        </w:rPr>
        <w:t>29)</w:t>
      </w:r>
      <w:r w:rsidRPr="00CA34AC">
        <w:rPr>
          <w:color w:val="000000"/>
          <w:u w:color="003366"/>
        </w:rPr>
        <w:t xml:space="preserve">    </w:t>
      </w:r>
      <w:r w:rsidR="0097225D" w:rsidRPr="00CA34AC">
        <w:rPr>
          <w:color w:val="000000"/>
          <w:u w:color="003366"/>
        </w:rPr>
        <w:t>Ведь она нам путь к знаньям открыла,</w:t>
      </w:r>
    </w:p>
    <w:p w:rsidR="0097225D" w:rsidRPr="00CA34AC" w:rsidRDefault="0097225D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>Помогала в учёбе всегда.</w:t>
      </w:r>
    </w:p>
    <w:p w:rsidR="0097225D" w:rsidRPr="00CA34AC" w:rsidRDefault="0097225D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 xml:space="preserve">И, конечно, </w:t>
      </w:r>
      <w:proofErr w:type="gramStart"/>
      <w:r w:rsidRPr="00CA34AC">
        <w:rPr>
          <w:color w:val="000000"/>
          <w:u w:color="003366"/>
        </w:rPr>
        <w:t>же</w:t>
      </w:r>
      <w:proofErr w:type="gramEnd"/>
      <w:r w:rsidRPr="00CA34AC">
        <w:rPr>
          <w:color w:val="000000"/>
          <w:u w:color="003366"/>
        </w:rPr>
        <w:t xml:space="preserve"> всех нас любила,</w:t>
      </w:r>
    </w:p>
    <w:p w:rsidR="0097225D" w:rsidRPr="00CA34AC" w:rsidRDefault="0097225D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>Всем нам мамой второю была.</w:t>
      </w:r>
    </w:p>
    <w:p w:rsidR="0097225D" w:rsidRPr="00CA34AC" w:rsidRDefault="00363D09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 xml:space="preserve">               </w:t>
      </w:r>
      <w:r w:rsidR="00EB4BAA" w:rsidRPr="00CA34AC">
        <w:rPr>
          <w:color w:val="000000"/>
          <w:u w:color="003366"/>
        </w:rPr>
        <w:t>30)</w:t>
      </w:r>
      <w:r w:rsidRPr="00CA34AC">
        <w:rPr>
          <w:color w:val="000000"/>
          <w:u w:color="003366"/>
        </w:rPr>
        <w:t xml:space="preserve">   </w:t>
      </w:r>
      <w:r w:rsidR="0097225D" w:rsidRPr="00CA34AC">
        <w:rPr>
          <w:color w:val="000000"/>
          <w:u w:color="003366"/>
        </w:rPr>
        <w:t>Пройдёт осенняя пора.</w:t>
      </w:r>
    </w:p>
    <w:p w:rsidR="0097225D" w:rsidRPr="00CA34AC" w:rsidRDefault="0097225D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lastRenderedPageBreak/>
        <w:t>Нам скажут: «Заходите!»</w:t>
      </w:r>
    </w:p>
    <w:p w:rsidR="0097225D" w:rsidRPr="00CA34AC" w:rsidRDefault="0097225D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>Ведь вы</w:t>
      </w:r>
      <w:proofErr w:type="gramStart"/>
      <w:r w:rsidRPr="00CA34AC">
        <w:rPr>
          <w:color w:val="000000"/>
          <w:u w:color="003366"/>
        </w:rPr>
        <w:t xml:space="preserve"> ,</w:t>
      </w:r>
      <w:proofErr w:type="gramEnd"/>
      <w:r w:rsidRPr="00CA34AC">
        <w:rPr>
          <w:color w:val="000000"/>
          <w:u w:color="003366"/>
        </w:rPr>
        <w:t xml:space="preserve"> ребята, пятый класс.</w:t>
      </w:r>
    </w:p>
    <w:p w:rsidR="0097225D" w:rsidRPr="00CA34AC" w:rsidRDefault="0097225D" w:rsidP="0097225D">
      <w:pPr>
        <w:tabs>
          <w:tab w:val="left" w:pos="340"/>
        </w:tabs>
        <w:rPr>
          <w:color w:val="000000"/>
          <w:u w:color="003366"/>
        </w:rPr>
      </w:pPr>
      <w:r w:rsidRPr="00CA34AC">
        <w:rPr>
          <w:color w:val="000000"/>
          <w:u w:color="003366"/>
        </w:rPr>
        <w:t>Чего же вы стоите?</w:t>
      </w:r>
    </w:p>
    <w:p w:rsidR="0097225D" w:rsidRPr="00CA34AC" w:rsidRDefault="00363D09" w:rsidP="00363D09">
      <w:pPr>
        <w:rPr>
          <w:u w:color="003366"/>
        </w:rPr>
      </w:pPr>
      <w:r w:rsidRPr="00CA34AC">
        <w:rPr>
          <w:u w:color="003366"/>
        </w:rPr>
        <w:t xml:space="preserve">               </w:t>
      </w:r>
      <w:r w:rsidR="00EB4BAA" w:rsidRPr="00CA34AC">
        <w:rPr>
          <w:u w:color="003366"/>
        </w:rPr>
        <w:t>31)</w:t>
      </w:r>
      <w:r w:rsidRPr="00CA34AC">
        <w:rPr>
          <w:u w:color="003366"/>
        </w:rPr>
        <w:t xml:space="preserve">     </w:t>
      </w:r>
      <w:r w:rsidR="0097225D" w:rsidRPr="00CA34AC">
        <w:rPr>
          <w:u w:color="003366"/>
        </w:rPr>
        <w:t>Да, мы пойдём, уже без Вас,</w:t>
      </w:r>
    </w:p>
    <w:p w:rsidR="0097225D" w:rsidRPr="00CA34AC" w:rsidRDefault="0097225D" w:rsidP="00363D09">
      <w:pPr>
        <w:rPr>
          <w:u w:color="003366"/>
        </w:rPr>
      </w:pPr>
      <w:r w:rsidRPr="00CA34AC">
        <w:rPr>
          <w:u w:color="003366"/>
        </w:rPr>
        <w:t>И вы уж нас простите.</w:t>
      </w:r>
    </w:p>
    <w:p w:rsidR="0097225D" w:rsidRPr="00CA34AC" w:rsidRDefault="0097225D" w:rsidP="00363D09">
      <w:pPr>
        <w:rPr>
          <w:u w:color="003366"/>
        </w:rPr>
      </w:pPr>
      <w:r w:rsidRPr="00CA34AC">
        <w:rPr>
          <w:u w:color="003366"/>
        </w:rPr>
        <w:t>И на прощанье скажет класс</w:t>
      </w:r>
      <w:r w:rsidR="00EB4BAA" w:rsidRPr="00CA34AC">
        <w:rPr>
          <w:u w:color="003366"/>
        </w:rPr>
        <w:t>:</w:t>
      </w:r>
    </w:p>
    <w:p w:rsidR="0097225D" w:rsidRPr="00CA34AC" w:rsidRDefault="0097225D" w:rsidP="00363D09">
      <w:pPr>
        <w:rPr>
          <w:u w:color="003366"/>
        </w:rPr>
      </w:pPr>
      <w:r w:rsidRPr="00CA34AC">
        <w:rPr>
          <w:u w:color="003366"/>
        </w:rPr>
        <w:t xml:space="preserve"> «</w:t>
      </w:r>
      <w:r w:rsidRPr="00CA34AC">
        <w:rPr>
          <w:b/>
          <w:u w:color="003366"/>
        </w:rPr>
        <w:t>Спасибо вам, учитель</w:t>
      </w:r>
      <w:r w:rsidRPr="00CA34AC">
        <w:rPr>
          <w:u w:color="003366"/>
        </w:rPr>
        <w:t>!»</w:t>
      </w:r>
    </w:p>
    <w:p w:rsidR="007B2204" w:rsidRPr="00CA34AC" w:rsidRDefault="00363D09" w:rsidP="00363D09">
      <w:pPr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 xml:space="preserve">               </w:t>
      </w:r>
      <w:r w:rsidR="00EB4BAA" w:rsidRPr="00CA34AC">
        <w:rPr>
          <w:rFonts w:ascii="Times New Roman" w:eastAsia="Times New Roman" w:hAnsi="Times New Roman"/>
          <w:lang w:eastAsia="ru-RU"/>
        </w:rPr>
        <w:t>32).</w:t>
      </w:r>
      <w:r w:rsidRPr="00CA34AC">
        <w:rPr>
          <w:rFonts w:ascii="Times New Roman" w:eastAsia="Times New Roman" w:hAnsi="Times New Roman"/>
          <w:lang w:eastAsia="ru-RU"/>
        </w:rPr>
        <w:t xml:space="preserve">  </w:t>
      </w:r>
      <w:r w:rsidR="007B2204" w:rsidRPr="00CA34AC">
        <w:rPr>
          <w:rFonts w:ascii="Times New Roman" w:eastAsia="Times New Roman" w:hAnsi="Times New Roman"/>
          <w:lang w:eastAsia="ru-RU"/>
        </w:rPr>
        <w:t>Жизнь перед нами долгая, большая</w:t>
      </w:r>
      <w:proofErr w:type="gramStart"/>
      <w:r w:rsidR="007B2204" w:rsidRPr="00CA34AC">
        <w:rPr>
          <w:rFonts w:ascii="Times New Roman" w:eastAsia="Times New Roman" w:hAnsi="Times New Roman"/>
          <w:lang w:eastAsia="ru-RU"/>
        </w:rPr>
        <w:br/>
        <w:t>И</w:t>
      </w:r>
      <w:proofErr w:type="gramEnd"/>
      <w:r w:rsidR="007B2204" w:rsidRPr="00CA34AC">
        <w:rPr>
          <w:rFonts w:ascii="Times New Roman" w:eastAsia="Times New Roman" w:hAnsi="Times New Roman"/>
          <w:lang w:eastAsia="ru-RU"/>
        </w:rPr>
        <w:t xml:space="preserve"> мы в начале нового пути                   </w:t>
      </w:r>
      <w:r w:rsidR="007B2204" w:rsidRPr="00CA34AC">
        <w:rPr>
          <w:rFonts w:ascii="Times New Roman" w:eastAsia="Times New Roman" w:hAnsi="Times New Roman"/>
          <w:lang w:eastAsia="ru-RU"/>
        </w:rPr>
        <w:br/>
        <w:t>Учительница наша дорогая</w:t>
      </w:r>
      <w:r w:rsidR="007B2204" w:rsidRPr="00CA34AC">
        <w:rPr>
          <w:rFonts w:ascii="Times New Roman" w:eastAsia="Times New Roman" w:hAnsi="Times New Roman"/>
          <w:lang w:eastAsia="ru-RU"/>
        </w:rPr>
        <w:br/>
        <w:t>Вы помогли дорогу нам найти</w:t>
      </w:r>
      <w:r w:rsidR="007B2204" w:rsidRPr="00CA34AC">
        <w:rPr>
          <w:rFonts w:ascii="Times New Roman" w:eastAsia="Times New Roman" w:hAnsi="Times New Roman"/>
          <w:lang w:eastAsia="ru-RU"/>
        </w:rPr>
        <w:br/>
        <w:t>Вы нас прощать, дружить учили,</w:t>
      </w:r>
      <w:r w:rsidR="007B2204" w:rsidRPr="00CA34AC">
        <w:rPr>
          <w:rFonts w:ascii="Times New Roman" w:eastAsia="Times New Roman" w:hAnsi="Times New Roman"/>
          <w:lang w:eastAsia="ru-RU"/>
        </w:rPr>
        <w:br/>
        <w:t>Быть честными и добрыми людьми.</w:t>
      </w:r>
      <w:r w:rsidR="007B2204" w:rsidRPr="00CA34AC">
        <w:rPr>
          <w:rFonts w:ascii="Times New Roman" w:eastAsia="Times New Roman" w:hAnsi="Times New Roman"/>
          <w:lang w:eastAsia="ru-RU"/>
        </w:rPr>
        <w:br/>
        <w:t>Вы нас как собственных детей любили,</w:t>
      </w:r>
      <w:r w:rsidR="007B2204" w:rsidRPr="00CA34AC">
        <w:rPr>
          <w:rFonts w:ascii="Times New Roman" w:eastAsia="Times New Roman" w:hAnsi="Times New Roman"/>
          <w:lang w:eastAsia="ru-RU"/>
        </w:rPr>
        <w:br/>
        <w:t xml:space="preserve">И навсегда запомните детьми. </w:t>
      </w:r>
    </w:p>
    <w:p w:rsidR="0097225D" w:rsidRPr="00CA34AC" w:rsidRDefault="0097225D" w:rsidP="0097225D">
      <w:r w:rsidRPr="00CA34AC">
        <w:rPr>
          <w:b/>
        </w:rPr>
        <w:t>Ведущий</w:t>
      </w:r>
      <w:r w:rsidR="00EB4BAA" w:rsidRPr="00CA34AC">
        <w:rPr>
          <w:b/>
        </w:rPr>
        <w:t xml:space="preserve"> 2</w:t>
      </w:r>
      <w:r w:rsidRPr="00CA34AC">
        <w:rPr>
          <w:b/>
        </w:rPr>
        <w:t>:</w:t>
      </w:r>
      <w:r w:rsidRPr="00CA34AC">
        <w:t xml:space="preserve"> Слово предоставляется вашим педагогам:</w:t>
      </w:r>
    </w:p>
    <w:p w:rsidR="0097225D" w:rsidRPr="00CA34AC" w:rsidRDefault="0097225D" w:rsidP="0097225D">
      <w:pPr>
        <w:spacing w:after="0" w:line="240" w:lineRule="auto"/>
        <w:ind w:firstLine="1701"/>
        <w:rPr>
          <w:rStyle w:val="a4"/>
          <w:b/>
          <w:i w:val="0"/>
        </w:rPr>
      </w:pPr>
      <w:r w:rsidRPr="00CA34AC">
        <w:rPr>
          <w:rStyle w:val="a4"/>
          <w:b/>
          <w:i w:val="0"/>
        </w:rPr>
        <w:t>Напутственные строки</w:t>
      </w:r>
    </w:p>
    <w:p w:rsidR="0097225D" w:rsidRPr="00CA34AC" w:rsidRDefault="0097225D" w:rsidP="0097225D">
      <w:pPr>
        <w:spacing w:after="150" w:line="240" w:lineRule="auto"/>
        <w:ind w:firstLine="1701"/>
        <w:rPr>
          <w:rStyle w:val="a4"/>
          <w:b/>
          <w:i w:val="0"/>
        </w:rPr>
      </w:pPr>
      <w:r w:rsidRPr="00CA34AC">
        <w:rPr>
          <w:rStyle w:val="a4"/>
          <w:b/>
          <w:i w:val="0"/>
        </w:rPr>
        <w:t>учителя начальных классов</w:t>
      </w:r>
    </w:p>
    <w:p w:rsidR="0097225D" w:rsidRPr="00CA34AC" w:rsidRDefault="0097225D" w:rsidP="0097225D">
      <w:pPr>
        <w:spacing w:after="0" w:line="240" w:lineRule="auto"/>
        <w:ind w:firstLine="2835"/>
        <w:rPr>
          <w:rStyle w:val="a4"/>
          <w:i w:val="0"/>
        </w:rPr>
      </w:pPr>
    </w:p>
    <w:p w:rsidR="0097225D" w:rsidRPr="00CA34AC" w:rsidRDefault="00EB4BAA" w:rsidP="00363D09">
      <w:pPr>
        <w:rPr>
          <w:rStyle w:val="a4"/>
          <w:i w:val="0"/>
        </w:rPr>
      </w:pPr>
      <w:r w:rsidRPr="00CA34AC">
        <w:rPr>
          <w:b/>
        </w:rPr>
        <w:t>1-й учитель:</w:t>
      </w:r>
      <w:r w:rsidRPr="00CA34AC">
        <w:rPr>
          <w:rStyle w:val="a4"/>
          <w:i w:val="0"/>
        </w:rPr>
        <w:t xml:space="preserve"> </w:t>
      </w:r>
      <w:r w:rsidR="0097225D" w:rsidRPr="00CA34AC">
        <w:rPr>
          <w:rStyle w:val="a4"/>
          <w:i w:val="0"/>
        </w:rPr>
        <w:t>Школы начальной ты выпускник!</w:t>
      </w:r>
    </w:p>
    <w:p w:rsidR="0097225D" w:rsidRPr="00CA34AC" w:rsidRDefault="0097225D" w:rsidP="00363D09">
      <w:pPr>
        <w:rPr>
          <w:rStyle w:val="a4"/>
          <w:i w:val="0"/>
        </w:rPr>
      </w:pPr>
      <w:r w:rsidRPr="00CA34AC">
        <w:rPr>
          <w:rStyle w:val="a4"/>
          <w:i w:val="0"/>
        </w:rPr>
        <w:t>Многое знаешь, думать привык.</w:t>
      </w:r>
    </w:p>
    <w:p w:rsidR="0097225D" w:rsidRPr="00CA34AC" w:rsidRDefault="0097225D" w:rsidP="00363D09">
      <w:pPr>
        <w:rPr>
          <w:rStyle w:val="a4"/>
          <w:i w:val="0"/>
        </w:rPr>
      </w:pPr>
      <w:r w:rsidRPr="00CA34AC">
        <w:rPr>
          <w:rStyle w:val="a4"/>
          <w:i w:val="0"/>
        </w:rPr>
        <w:t>Быстро промчались эти года,</w:t>
      </w:r>
    </w:p>
    <w:p w:rsidR="0097225D" w:rsidRPr="00CA34AC" w:rsidRDefault="0097225D" w:rsidP="00363D09">
      <w:pPr>
        <w:rPr>
          <w:rStyle w:val="a4"/>
          <w:i w:val="0"/>
        </w:rPr>
      </w:pPr>
      <w:r w:rsidRPr="00CA34AC">
        <w:rPr>
          <w:rStyle w:val="a4"/>
          <w:i w:val="0"/>
        </w:rPr>
        <w:t>Мамы и бабушки плачут не зря:</w:t>
      </w:r>
    </w:p>
    <w:p w:rsidR="0097225D" w:rsidRPr="00CA34AC" w:rsidRDefault="0097225D" w:rsidP="00363D09">
      <w:pPr>
        <w:rPr>
          <w:rStyle w:val="a4"/>
          <w:i w:val="0"/>
        </w:rPr>
      </w:pPr>
      <w:r w:rsidRPr="00CA34AC">
        <w:rPr>
          <w:rStyle w:val="a4"/>
          <w:i w:val="0"/>
        </w:rPr>
        <w:t>Вместо смешных и нелепых ребят</w:t>
      </w:r>
    </w:p>
    <w:p w:rsidR="0097225D" w:rsidRPr="00CA34AC" w:rsidRDefault="0097225D" w:rsidP="00363D09">
      <w:pPr>
        <w:rPr>
          <w:rStyle w:val="a4"/>
          <w:i w:val="0"/>
        </w:rPr>
      </w:pPr>
      <w:r w:rsidRPr="00CA34AC">
        <w:rPr>
          <w:rStyle w:val="a4"/>
          <w:i w:val="0"/>
        </w:rPr>
        <w:t>Добрые молодцы в классе сидят.</w:t>
      </w:r>
    </w:p>
    <w:p w:rsidR="0097225D" w:rsidRPr="00CA34AC" w:rsidRDefault="0097225D" w:rsidP="00363D09">
      <w:pPr>
        <w:rPr>
          <w:rStyle w:val="a4"/>
          <w:i w:val="0"/>
        </w:rPr>
      </w:pPr>
      <w:r w:rsidRPr="00CA34AC">
        <w:rPr>
          <w:rStyle w:val="a4"/>
          <w:i w:val="0"/>
        </w:rPr>
        <w:t xml:space="preserve">Парты малы вам, доска - </w:t>
      </w:r>
      <w:proofErr w:type="spellStart"/>
      <w:r w:rsidRPr="00CA34AC">
        <w:rPr>
          <w:rStyle w:val="a4"/>
          <w:i w:val="0"/>
        </w:rPr>
        <w:t>низковата</w:t>
      </w:r>
      <w:proofErr w:type="spellEnd"/>
      <w:r w:rsidRPr="00CA34AC">
        <w:rPr>
          <w:rStyle w:val="a4"/>
          <w:i w:val="0"/>
        </w:rPr>
        <w:t>,</w:t>
      </w:r>
    </w:p>
    <w:p w:rsidR="0097225D" w:rsidRPr="00CA34AC" w:rsidRDefault="0097225D" w:rsidP="00363D09">
      <w:pPr>
        <w:rPr>
          <w:rStyle w:val="a4"/>
          <w:i w:val="0"/>
        </w:rPr>
      </w:pPr>
      <w:r w:rsidRPr="00CA34AC">
        <w:rPr>
          <w:rStyle w:val="a4"/>
          <w:i w:val="0"/>
        </w:rPr>
        <w:t>А велико же всё было когда-то.</w:t>
      </w:r>
    </w:p>
    <w:p w:rsidR="0097225D" w:rsidRPr="00CA34AC" w:rsidRDefault="0097225D" w:rsidP="00363D09">
      <w:pPr>
        <w:rPr>
          <w:rStyle w:val="a4"/>
          <w:i w:val="0"/>
        </w:rPr>
      </w:pPr>
      <w:r w:rsidRPr="00CA34AC">
        <w:rPr>
          <w:rStyle w:val="a4"/>
          <w:i w:val="0"/>
        </w:rPr>
        <w:t>Голос учителя тоже дрожит:</w:t>
      </w:r>
    </w:p>
    <w:p w:rsidR="0097225D" w:rsidRPr="00CA34AC" w:rsidRDefault="0097225D" w:rsidP="00363D09">
      <w:pPr>
        <w:rPr>
          <w:rStyle w:val="a4"/>
          <w:i w:val="0"/>
        </w:rPr>
      </w:pPr>
      <w:r w:rsidRPr="00CA34AC">
        <w:rPr>
          <w:rStyle w:val="a4"/>
          <w:i w:val="0"/>
        </w:rPr>
        <w:t>Жизни отрезок ведь с вами прожит.</w:t>
      </w:r>
    </w:p>
    <w:p w:rsidR="0097225D" w:rsidRPr="00CA34AC" w:rsidRDefault="0097225D" w:rsidP="00363D09">
      <w:pPr>
        <w:rPr>
          <w:rStyle w:val="a4"/>
          <w:i w:val="0"/>
        </w:rPr>
      </w:pPr>
      <w:r w:rsidRPr="00CA34AC">
        <w:rPr>
          <w:rStyle w:val="a4"/>
          <w:i w:val="0"/>
        </w:rPr>
        <w:t>Знает о вас уже больше, чем мама,</w:t>
      </w:r>
    </w:p>
    <w:p w:rsidR="0097225D" w:rsidRPr="00CA34AC" w:rsidRDefault="0097225D" w:rsidP="00363D09">
      <w:pPr>
        <w:rPr>
          <w:rStyle w:val="a4"/>
          <w:i w:val="0"/>
        </w:rPr>
      </w:pPr>
      <w:r w:rsidRPr="00CA34AC">
        <w:rPr>
          <w:rStyle w:val="a4"/>
          <w:i w:val="0"/>
        </w:rPr>
        <w:t>Сердца тепло отдано вам до грамма.</w:t>
      </w:r>
    </w:p>
    <w:p w:rsidR="0097225D" w:rsidRPr="00CA34AC" w:rsidRDefault="0097225D" w:rsidP="00363D09">
      <w:pPr>
        <w:rPr>
          <w:rStyle w:val="a4"/>
          <w:i w:val="0"/>
        </w:rPr>
      </w:pPr>
      <w:r w:rsidRPr="00CA34AC">
        <w:rPr>
          <w:rStyle w:val="a4"/>
          <w:i w:val="0"/>
        </w:rPr>
        <w:t>Школы начальной ты выпускник!</w:t>
      </w:r>
    </w:p>
    <w:p w:rsidR="0097225D" w:rsidRPr="00CA34AC" w:rsidRDefault="0097225D" w:rsidP="00363D09">
      <w:pPr>
        <w:rPr>
          <w:rStyle w:val="a4"/>
          <w:i w:val="0"/>
        </w:rPr>
      </w:pPr>
      <w:r w:rsidRPr="00CA34AC">
        <w:rPr>
          <w:rStyle w:val="a4"/>
          <w:i w:val="0"/>
        </w:rPr>
        <w:t>В тайны наук самых первых проник.</w:t>
      </w:r>
    </w:p>
    <w:p w:rsidR="0097225D" w:rsidRPr="00CA34AC" w:rsidRDefault="0097225D" w:rsidP="00363D09">
      <w:pPr>
        <w:rPr>
          <w:rStyle w:val="a4"/>
          <w:i w:val="0"/>
        </w:rPr>
      </w:pPr>
      <w:r w:rsidRPr="00CA34AC">
        <w:rPr>
          <w:rStyle w:val="a4"/>
          <w:i w:val="0"/>
        </w:rPr>
        <w:lastRenderedPageBreak/>
        <w:t>Много трудов у тебя позади -</w:t>
      </w:r>
    </w:p>
    <w:p w:rsidR="0097225D" w:rsidRPr="00CA34AC" w:rsidRDefault="0097225D" w:rsidP="00363D09">
      <w:pPr>
        <w:rPr>
          <w:rStyle w:val="a4"/>
          <w:i w:val="0"/>
        </w:rPr>
      </w:pPr>
      <w:r w:rsidRPr="00CA34AC">
        <w:rPr>
          <w:rStyle w:val="a4"/>
          <w:i w:val="0"/>
        </w:rPr>
        <w:t>Больше их будет, дружок, впереди!</w:t>
      </w:r>
    </w:p>
    <w:p w:rsidR="0097225D" w:rsidRPr="00CA34AC" w:rsidRDefault="0097225D" w:rsidP="00363D09">
      <w:pPr>
        <w:rPr>
          <w:rStyle w:val="a4"/>
          <w:i w:val="0"/>
        </w:rPr>
      </w:pPr>
      <w:r w:rsidRPr="00CA34AC">
        <w:rPr>
          <w:rStyle w:val="a4"/>
          <w:i w:val="0"/>
        </w:rPr>
        <w:t>Станет сложнее ваша программа,</w:t>
      </w:r>
    </w:p>
    <w:p w:rsidR="0097225D" w:rsidRPr="00CA34AC" w:rsidRDefault="0097225D" w:rsidP="00363D09">
      <w:pPr>
        <w:rPr>
          <w:rStyle w:val="a4"/>
        </w:rPr>
      </w:pPr>
      <w:r w:rsidRPr="00CA34AC">
        <w:rPr>
          <w:rStyle w:val="a4"/>
        </w:rPr>
        <w:t>Вряд ли решит уж задачу вам мама.</w:t>
      </w:r>
    </w:p>
    <w:p w:rsidR="0097225D" w:rsidRPr="00CA34AC" w:rsidRDefault="0097225D" w:rsidP="00363D09">
      <w:pPr>
        <w:rPr>
          <w:rStyle w:val="a4"/>
        </w:rPr>
      </w:pPr>
      <w:r w:rsidRPr="00CA34AC">
        <w:rPr>
          <w:rStyle w:val="a4"/>
        </w:rPr>
        <w:t>Будет и папа свой лоб потирать -</w:t>
      </w:r>
    </w:p>
    <w:p w:rsidR="0097225D" w:rsidRPr="00CA34AC" w:rsidRDefault="0097225D" w:rsidP="00363D09">
      <w:pPr>
        <w:rPr>
          <w:rStyle w:val="a4"/>
        </w:rPr>
      </w:pPr>
      <w:r w:rsidRPr="00CA34AC">
        <w:rPr>
          <w:rStyle w:val="a4"/>
        </w:rPr>
        <w:t>Значит, самим всё придётся решать.</w:t>
      </w:r>
    </w:p>
    <w:p w:rsidR="0097225D" w:rsidRPr="00CA34AC" w:rsidRDefault="0097225D" w:rsidP="00363D09">
      <w:pPr>
        <w:rPr>
          <w:rStyle w:val="a4"/>
        </w:rPr>
      </w:pPr>
      <w:r w:rsidRPr="00CA34AC">
        <w:rPr>
          <w:rStyle w:val="a4"/>
        </w:rPr>
        <w:t>Ранец самим надо будет носить -</w:t>
      </w:r>
    </w:p>
    <w:p w:rsidR="0097225D" w:rsidRPr="00CA34AC" w:rsidRDefault="0097225D" w:rsidP="00363D09">
      <w:pPr>
        <w:rPr>
          <w:rStyle w:val="a4"/>
        </w:rPr>
      </w:pPr>
      <w:r w:rsidRPr="00CA34AC">
        <w:rPr>
          <w:rStyle w:val="a4"/>
        </w:rPr>
        <w:t>Стыдно об этом уж маму просить.</w:t>
      </w:r>
    </w:p>
    <w:p w:rsidR="0097225D" w:rsidRPr="00CA34AC" w:rsidRDefault="0097225D" w:rsidP="00363D09">
      <w:pPr>
        <w:rPr>
          <w:rStyle w:val="a4"/>
        </w:rPr>
      </w:pPr>
      <w:r w:rsidRPr="00CA34AC">
        <w:rPr>
          <w:rStyle w:val="a4"/>
        </w:rPr>
        <w:t>Делать старайся ты сам все дела -</w:t>
      </w:r>
    </w:p>
    <w:p w:rsidR="0097225D" w:rsidRPr="00CA34AC" w:rsidRDefault="0097225D" w:rsidP="00363D09">
      <w:pPr>
        <w:rPr>
          <w:rStyle w:val="a4"/>
        </w:rPr>
      </w:pPr>
      <w:r w:rsidRPr="00CA34AC">
        <w:rPr>
          <w:rStyle w:val="a4"/>
        </w:rPr>
        <w:t>Взрослая жизнь на порог к вам пришла.</w:t>
      </w:r>
    </w:p>
    <w:p w:rsidR="0097225D" w:rsidRPr="00CA34AC" w:rsidRDefault="0097225D" w:rsidP="00363D09">
      <w:pPr>
        <w:rPr>
          <w:rStyle w:val="a4"/>
        </w:rPr>
      </w:pPr>
      <w:r w:rsidRPr="00CA34AC">
        <w:rPr>
          <w:rStyle w:val="a4"/>
        </w:rPr>
        <w:t>Школы ты средней теперь ученик,</w:t>
      </w:r>
    </w:p>
    <w:p w:rsidR="0097225D" w:rsidRPr="00CA34AC" w:rsidRDefault="0097225D" w:rsidP="00363D09">
      <w:pPr>
        <w:rPr>
          <w:rStyle w:val="a4"/>
        </w:rPr>
      </w:pPr>
      <w:r w:rsidRPr="00CA34AC">
        <w:rPr>
          <w:rStyle w:val="a4"/>
        </w:rPr>
        <w:t>Пусть лишь с пятёрками будет дневник!</w:t>
      </w:r>
    </w:p>
    <w:p w:rsidR="0097225D" w:rsidRPr="00CA34AC" w:rsidRDefault="003536AE" w:rsidP="0097225D">
      <w:r w:rsidRPr="00CA34AC">
        <w:rPr>
          <w:b/>
        </w:rPr>
        <w:t>2</w:t>
      </w:r>
      <w:r w:rsidR="00363D09" w:rsidRPr="00CA34AC">
        <w:rPr>
          <w:b/>
        </w:rPr>
        <w:t xml:space="preserve">-й учитель: </w:t>
      </w:r>
      <w:r w:rsidR="0097225D" w:rsidRPr="00CA34AC">
        <w:t xml:space="preserve"> Но как-то грустно и печально,</w:t>
      </w:r>
    </w:p>
    <w:p w:rsidR="0097225D" w:rsidRPr="00CA34AC" w:rsidRDefault="0097225D" w:rsidP="0097225D">
      <w:r w:rsidRPr="00CA34AC">
        <w:t>Что покидаете вы нас.</w:t>
      </w:r>
    </w:p>
    <w:p w:rsidR="0097225D" w:rsidRPr="00CA34AC" w:rsidRDefault="0097225D" w:rsidP="0097225D">
      <w:r w:rsidRPr="00CA34AC">
        <w:t>Когда вас мамы приводили,</w:t>
      </w:r>
    </w:p>
    <w:p w:rsidR="0097225D" w:rsidRPr="00CA34AC" w:rsidRDefault="0097225D" w:rsidP="0097225D">
      <w:r w:rsidRPr="00CA34AC">
        <w:t>Какими маленькие были,</w:t>
      </w:r>
    </w:p>
    <w:p w:rsidR="0097225D" w:rsidRPr="00CA34AC" w:rsidRDefault="0097225D" w:rsidP="0097225D">
      <w:r w:rsidRPr="00CA34AC">
        <w:t>Какие взрослые сейчас!</w:t>
      </w:r>
    </w:p>
    <w:p w:rsidR="0097225D" w:rsidRPr="00CA34AC" w:rsidRDefault="0097225D" w:rsidP="0097225D">
      <w:r w:rsidRPr="00CA34AC">
        <w:t>Я знаю: в вашей жизни новой</w:t>
      </w:r>
    </w:p>
    <w:p w:rsidR="0097225D" w:rsidRPr="00CA34AC" w:rsidRDefault="0097225D" w:rsidP="0097225D">
      <w:r w:rsidRPr="00CA34AC">
        <w:t>Вы вспомните про первый класс</w:t>
      </w:r>
    </w:p>
    <w:p w:rsidR="0097225D" w:rsidRPr="00CA34AC" w:rsidRDefault="0097225D" w:rsidP="0097225D">
      <w:r w:rsidRPr="00CA34AC">
        <w:t>И наше ласковое слово,</w:t>
      </w:r>
    </w:p>
    <w:p w:rsidR="0097225D" w:rsidRPr="00CA34AC" w:rsidRDefault="0097225D" w:rsidP="0097225D">
      <w:r w:rsidRPr="00CA34AC">
        <w:t>А иногда и строгий взгляд.</w:t>
      </w:r>
    </w:p>
    <w:p w:rsidR="0097225D" w:rsidRPr="00CA34AC" w:rsidRDefault="0097225D" w:rsidP="0097225D">
      <w:r w:rsidRPr="00CA34AC">
        <w:t>И может быть, в осенний холод,</w:t>
      </w:r>
    </w:p>
    <w:p w:rsidR="0097225D" w:rsidRPr="00CA34AC" w:rsidRDefault="0097225D" w:rsidP="0097225D">
      <w:r w:rsidRPr="00CA34AC">
        <w:t>Пятеркой новою гордясь,</w:t>
      </w:r>
    </w:p>
    <w:p w:rsidR="0097225D" w:rsidRPr="00CA34AC" w:rsidRDefault="0097225D" w:rsidP="0097225D">
      <w:r w:rsidRPr="00CA34AC">
        <w:t>Вы прибежите к нам и скоро</w:t>
      </w:r>
    </w:p>
    <w:p w:rsidR="0097225D" w:rsidRPr="00CA34AC" w:rsidRDefault="0097225D" w:rsidP="0097225D">
      <w:r w:rsidRPr="00CA34AC">
        <w:t xml:space="preserve">Порадуете очень </w:t>
      </w:r>
      <w:r w:rsidR="003536AE" w:rsidRPr="00CA34AC">
        <w:t xml:space="preserve"> </w:t>
      </w:r>
      <w:r w:rsidRPr="00CA34AC">
        <w:t>нас.</w:t>
      </w:r>
      <w:r w:rsidR="003536AE" w:rsidRPr="00CA34AC">
        <w:t xml:space="preserve"> (</w:t>
      </w:r>
      <w:r w:rsidR="003536AE" w:rsidRPr="00CA34AC">
        <w:rPr>
          <w:b/>
        </w:rPr>
        <w:t>Вручение цветов первым  учителям</w:t>
      </w:r>
      <w:r w:rsidR="003536AE" w:rsidRPr="00CA34AC">
        <w:t>).</w:t>
      </w:r>
    </w:p>
    <w:p w:rsidR="003536AE" w:rsidRPr="00CA34AC" w:rsidRDefault="006946F3" w:rsidP="0097225D">
      <w:pPr>
        <w:rPr>
          <w:b/>
        </w:rPr>
      </w:pPr>
      <w:r w:rsidRPr="00CA34AC">
        <w:rPr>
          <w:b/>
        </w:rPr>
        <w:t xml:space="preserve">                      </w:t>
      </w:r>
      <w:r w:rsidR="00D57FB1" w:rsidRPr="00CA34AC">
        <w:rPr>
          <w:b/>
        </w:rPr>
        <w:t xml:space="preserve">                        </w:t>
      </w:r>
      <w:r w:rsidRPr="00CA34AC">
        <w:rPr>
          <w:b/>
        </w:rPr>
        <w:t xml:space="preserve"> П</w:t>
      </w:r>
      <w:r w:rsidR="006A5CAF" w:rsidRPr="00CA34AC">
        <w:rPr>
          <w:b/>
        </w:rPr>
        <w:t>есня</w:t>
      </w:r>
      <w:r w:rsidR="00D57FB1" w:rsidRPr="00CA34AC">
        <w:rPr>
          <w:b/>
        </w:rPr>
        <w:t xml:space="preserve"> «На тему Олимпиады».</w:t>
      </w:r>
    </w:p>
    <w:p w:rsidR="0097225D" w:rsidRPr="00CA34AC" w:rsidRDefault="0097225D" w:rsidP="0097225D">
      <w:r w:rsidRPr="00CA34AC">
        <w:rPr>
          <w:b/>
        </w:rPr>
        <w:t>Ведущий 1</w:t>
      </w:r>
      <w:r w:rsidRPr="00CA34AC">
        <w:t>. В чем смысл родительского счастья? Конечно же, в благополучии их детей. Константин Дмитриевич Ушинский считал, что учебный труд должен быть радостным, должен быть источником счастья для детей.</w:t>
      </w:r>
    </w:p>
    <w:p w:rsidR="0097225D" w:rsidRPr="00CA34AC" w:rsidRDefault="0097225D" w:rsidP="0097225D">
      <w:r w:rsidRPr="00CA34AC">
        <w:rPr>
          <w:b/>
        </w:rPr>
        <w:lastRenderedPageBreak/>
        <w:t>Ведущий 2</w:t>
      </w:r>
      <w:r w:rsidRPr="00CA34AC">
        <w:t xml:space="preserve">. Все эти годы и дни из урока в урок, из четверти в четверть вместе с вами учились заново и ваши родители. Они тоже, а может быть, и больше вас волновались, переживали неудачи, радовались победам... Вместе с вами они сейчас здесь на празднике, и всем им мы говорим </w:t>
      </w:r>
      <w:proofErr w:type="gramStart"/>
      <w:r w:rsidRPr="00CA34AC">
        <w:t>огромное</w:t>
      </w:r>
      <w:proofErr w:type="gramEnd"/>
      <w:r w:rsidRPr="00CA34AC">
        <w:t>...</w:t>
      </w:r>
    </w:p>
    <w:p w:rsidR="0097225D" w:rsidRPr="00CA34AC" w:rsidRDefault="0097225D" w:rsidP="0097225D">
      <w:r w:rsidRPr="00CA34AC">
        <w:rPr>
          <w:b/>
        </w:rPr>
        <w:t>Все</w:t>
      </w:r>
      <w:r w:rsidRPr="00CA34AC">
        <w:t xml:space="preserve"> (хором). Спасибо!</w:t>
      </w:r>
    </w:p>
    <w:p w:rsidR="0097225D" w:rsidRPr="00CA34AC" w:rsidRDefault="00363D09" w:rsidP="0097225D">
      <w:pPr>
        <w:rPr>
          <w:b/>
        </w:rPr>
      </w:pPr>
      <w:proofErr w:type="gramStart"/>
      <w:r w:rsidRPr="00CA34AC">
        <w:rPr>
          <w:b/>
        </w:rPr>
        <w:t xml:space="preserve">Ученики:  </w:t>
      </w:r>
      <w:r w:rsidR="00EB4BAA" w:rsidRPr="00CA34AC">
        <w:rPr>
          <w:b/>
        </w:rPr>
        <w:t>33).</w:t>
      </w:r>
      <w:proofErr w:type="gramEnd"/>
      <w:r w:rsidRPr="00CA34AC">
        <w:rPr>
          <w:b/>
        </w:rPr>
        <w:t xml:space="preserve">  </w:t>
      </w:r>
      <w:r w:rsidR="0097225D" w:rsidRPr="00CA34AC">
        <w:t xml:space="preserve">Сегодня мы спасибо говорим, </w:t>
      </w:r>
    </w:p>
    <w:p w:rsidR="0097225D" w:rsidRPr="00CA34AC" w:rsidRDefault="0097225D" w:rsidP="0097225D">
      <w:r w:rsidRPr="00CA34AC">
        <w:t xml:space="preserve">Конечно, и родителям своим. </w:t>
      </w:r>
    </w:p>
    <w:p w:rsidR="0097225D" w:rsidRPr="00CA34AC" w:rsidRDefault="0097225D" w:rsidP="0097225D">
      <w:r w:rsidRPr="00CA34AC">
        <w:t xml:space="preserve">Забота ваша, и вниманье, и терпенье </w:t>
      </w:r>
    </w:p>
    <w:p w:rsidR="0097225D" w:rsidRPr="00CA34AC" w:rsidRDefault="0097225D" w:rsidP="0097225D">
      <w:r w:rsidRPr="00CA34AC">
        <w:t>Так помогают нам всегда!</w:t>
      </w:r>
    </w:p>
    <w:p w:rsidR="007B2204" w:rsidRPr="00CA34AC" w:rsidRDefault="00363D09" w:rsidP="007B220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 xml:space="preserve">                </w:t>
      </w:r>
      <w:r w:rsidR="00EB4BAA" w:rsidRPr="00CA34AC">
        <w:rPr>
          <w:rFonts w:ascii="Times New Roman" w:eastAsia="Times New Roman" w:hAnsi="Times New Roman"/>
          <w:lang w:eastAsia="ru-RU"/>
        </w:rPr>
        <w:t>34)</w:t>
      </w:r>
      <w:r w:rsidRPr="00CA34AC">
        <w:rPr>
          <w:rFonts w:ascii="Times New Roman" w:eastAsia="Times New Roman" w:hAnsi="Times New Roman"/>
          <w:lang w:eastAsia="ru-RU"/>
        </w:rPr>
        <w:t xml:space="preserve"> </w:t>
      </w:r>
      <w:r w:rsidR="007B2204" w:rsidRPr="00CA34AC">
        <w:rPr>
          <w:rFonts w:ascii="Times New Roman" w:eastAsia="Times New Roman" w:hAnsi="Times New Roman"/>
          <w:lang w:eastAsia="ru-RU"/>
        </w:rPr>
        <w:t>Мамы, папы, наши родные!</w:t>
      </w:r>
    </w:p>
    <w:p w:rsidR="007B2204" w:rsidRPr="00CA34AC" w:rsidRDefault="007B2204" w:rsidP="007B220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>Мы сегодня, быть может, впервые</w:t>
      </w:r>
    </w:p>
    <w:p w:rsidR="007B2204" w:rsidRPr="00CA34AC" w:rsidRDefault="007B2204" w:rsidP="007B220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>Выражаем всем вам благодарность</w:t>
      </w:r>
    </w:p>
    <w:p w:rsidR="007B2204" w:rsidRPr="00CA34AC" w:rsidRDefault="007B2204" w:rsidP="007B220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lang w:eastAsia="ru-RU"/>
        </w:rPr>
        <w:t>За то, что именно вы нам достались!</w:t>
      </w:r>
    </w:p>
    <w:p w:rsidR="00363D09" w:rsidRPr="00CA34AC" w:rsidRDefault="00363D09" w:rsidP="007B220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>Ведущий</w:t>
      </w:r>
      <w:r w:rsidR="00EB4BAA" w:rsidRPr="00CA34AC">
        <w:rPr>
          <w:rFonts w:ascii="Times New Roman" w:eastAsia="Times New Roman" w:hAnsi="Times New Roman"/>
          <w:b/>
          <w:lang w:eastAsia="ru-RU"/>
        </w:rPr>
        <w:t xml:space="preserve"> 1</w:t>
      </w:r>
      <w:r w:rsidRPr="00CA34AC">
        <w:rPr>
          <w:rFonts w:ascii="Times New Roman" w:eastAsia="Times New Roman" w:hAnsi="Times New Roman"/>
          <w:lang w:eastAsia="ru-RU"/>
        </w:rPr>
        <w:t>: Трудно сказать, кто же сегодня виновник торжества: выпускники начальной школы</w:t>
      </w:r>
      <w:r w:rsidR="00796F82" w:rsidRPr="00CA34AC">
        <w:rPr>
          <w:rFonts w:ascii="Times New Roman" w:eastAsia="Times New Roman" w:hAnsi="Times New Roman"/>
          <w:lang w:eastAsia="ru-RU"/>
        </w:rPr>
        <w:t>, учителя</w:t>
      </w:r>
      <w:r w:rsidRPr="00CA34AC">
        <w:rPr>
          <w:rFonts w:ascii="Times New Roman" w:eastAsia="Times New Roman" w:hAnsi="Times New Roman"/>
          <w:lang w:eastAsia="ru-RU"/>
        </w:rPr>
        <w:t xml:space="preserve"> или</w:t>
      </w:r>
      <w:r w:rsidR="00796F82" w:rsidRPr="00CA34AC">
        <w:rPr>
          <w:rFonts w:ascii="Times New Roman" w:eastAsia="Times New Roman" w:hAnsi="Times New Roman"/>
          <w:lang w:eastAsia="ru-RU"/>
        </w:rPr>
        <w:t xml:space="preserve"> родители. Наверное, и те, и другие, и третьи. По моим подсчетам, у ваших пап и мам появилось еще одно начальное образование. А сколько ночей они не досыпали, волнуясь и переживая за вас. Мы хотим вам, дорогие родители, пожелать:</w:t>
      </w:r>
    </w:p>
    <w:p w:rsidR="00796F82" w:rsidRPr="00CA34AC" w:rsidRDefault="00EB4BAA" w:rsidP="007B220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 xml:space="preserve">Ведущий 2. </w:t>
      </w:r>
      <w:r w:rsidRPr="00CA34AC">
        <w:rPr>
          <w:rFonts w:ascii="Times New Roman" w:eastAsia="Times New Roman" w:hAnsi="Times New Roman"/>
          <w:lang w:eastAsia="ru-RU"/>
        </w:rPr>
        <w:t xml:space="preserve"> </w:t>
      </w:r>
      <w:r w:rsidR="00796F82" w:rsidRPr="00CA34AC">
        <w:rPr>
          <w:rFonts w:ascii="Times New Roman" w:eastAsia="Times New Roman" w:hAnsi="Times New Roman"/>
          <w:lang w:eastAsia="ru-RU"/>
        </w:rPr>
        <w:t>Пусть в свете дней исчезнут все печали,</w:t>
      </w:r>
    </w:p>
    <w:p w:rsidR="00796F82" w:rsidRPr="00CA34AC" w:rsidRDefault="00EB4BAA" w:rsidP="007B220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 xml:space="preserve">Ведущий 1. </w:t>
      </w:r>
      <w:r w:rsidRPr="00CA34AC">
        <w:rPr>
          <w:rFonts w:ascii="Times New Roman" w:eastAsia="Times New Roman" w:hAnsi="Times New Roman"/>
          <w:lang w:eastAsia="ru-RU"/>
        </w:rPr>
        <w:t xml:space="preserve"> </w:t>
      </w:r>
      <w:r w:rsidR="00796F82" w:rsidRPr="00CA34AC">
        <w:rPr>
          <w:rFonts w:ascii="Times New Roman" w:eastAsia="Times New Roman" w:hAnsi="Times New Roman"/>
          <w:lang w:eastAsia="ru-RU"/>
        </w:rPr>
        <w:t>Пусть сбудутся семейные мечты.</w:t>
      </w:r>
    </w:p>
    <w:p w:rsidR="00796F82" w:rsidRPr="00CA34AC" w:rsidRDefault="00EB4BAA" w:rsidP="007B220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 xml:space="preserve">Ведущий 2. </w:t>
      </w:r>
      <w:r w:rsidRPr="00CA34AC">
        <w:rPr>
          <w:rFonts w:ascii="Times New Roman" w:eastAsia="Times New Roman" w:hAnsi="Times New Roman"/>
          <w:lang w:eastAsia="ru-RU"/>
        </w:rPr>
        <w:t xml:space="preserve"> Желаем</w:t>
      </w:r>
      <w:r w:rsidR="00796F82" w:rsidRPr="00CA34AC">
        <w:rPr>
          <w:rFonts w:ascii="Times New Roman" w:eastAsia="Times New Roman" w:hAnsi="Times New Roman"/>
          <w:lang w:eastAsia="ru-RU"/>
        </w:rPr>
        <w:t>, чтоб</w:t>
      </w:r>
      <w:r w:rsidRPr="00CA34AC">
        <w:rPr>
          <w:rFonts w:ascii="Times New Roman" w:eastAsia="Times New Roman" w:hAnsi="Times New Roman"/>
          <w:lang w:eastAsia="ru-RU"/>
        </w:rPr>
        <w:t xml:space="preserve">ы </w:t>
      </w:r>
      <w:r w:rsidR="00796F82" w:rsidRPr="00CA34AC">
        <w:rPr>
          <w:rFonts w:ascii="Times New Roman" w:eastAsia="Times New Roman" w:hAnsi="Times New Roman"/>
          <w:lang w:eastAsia="ru-RU"/>
        </w:rPr>
        <w:t xml:space="preserve"> ваши дети всегда вам освещали </w:t>
      </w:r>
    </w:p>
    <w:p w:rsidR="00796F82" w:rsidRPr="00CA34AC" w:rsidRDefault="00EB4BAA" w:rsidP="007B220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>Ведущий 1.</w:t>
      </w:r>
      <w:r w:rsidRPr="00CA34AC">
        <w:rPr>
          <w:rFonts w:ascii="Times New Roman" w:eastAsia="Times New Roman" w:hAnsi="Times New Roman"/>
          <w:lang w:eastAsia="ru-RU"/>
        </w:rPr>
        <w:t xml:space="preserve"> </w:t>
      </w:r>
      <w:r w:rsidR="00796F82" w:rsidRPr="00CA34AC">
        <w:rPr>
          <w:rFonts w:ascii="Times New Roman" w:eastAsia="Times New Roman" w:hAnsi="Times New Roman"/>
          <w:lang w:eastAsia="ru-RU"/>
        </w:rPr>
        <w:t>Дорогу жизни светом красоты.</w:t>
      </w:r>
    </w:p>
    <w:p w:rsidR="002301A8" w:rsidRPr="00CA34AC" w:rsidRDefault="00EB4BAA" w:rsidP="00796F82">
      <w:pPr>
        <w:rPr>
          <w:lang w:eastAsia="ru-RU"/>
        </w:rPr>
      </w:pPr>
      <w:r w:rsidRPr="00CA34AC">
        <w:rPr>
          <w:b/>
          <w:bCs/>
          <w:lang w:eastAsia="ru-RU"/>
        </w:rPr>
        <w:t>Ведущий 2</w:t>
      </w:r>
      <w:r w:rsidR="002301A8" w:rsidRPr="00CA34AC">
        <w:rPr>
          <w:b/>
          <w:bCs/>
          <w:lang w:eastAsia="ru-RU"/>
        </w:rPr>
        <w:t>.</w:t>
      </w:r>
      <w:r w:rsidR="002301A8" w:rsidRPr="00CA34AC">
        <w:rPr>
          <w:lang w:eastAsia="ru-RU"/>
        </w:rPr>
        <w:t xml:space="preserve"> И как результат наших трудов мы хотим сообщить, что все наши дети и родители переведены в 5-й класс. Единственными второгодниками являются учителя (</w:t>
      </w:r>
      <w:r w:rsidR="002301A8" w:rsidRPr="00CA34AC">
        <w:rPr>
          <w:i/>
          <w:iCs/>
          <w:lang w:eastAsia="ru-RU"/>
        </w:rPr>
        <w:t>называются имена учителей начальных классов</w:t>
      </w:r>
      <w:r w:rsidR="002301A8" w:rsidRPr="00CA34AC">
        <w:rPr>
          <w:lang w:eastAsia="ru-RU"/>
        </w:rPr>
        <w:t>), которые в очередной раз оставлены на повторный курс обучения.</w:t>
      </w:r>
    </w:p>
    <w:p w:rsidR="00796F82" w:rsidRPr="00CA34AC" w:rsidRDefault="00EB4BAA" w:rsidP="00796F82">
      <w:pPr>
        <w:rPr>
          <w:lang w:eastAsia="ru-RU"/>
        </w:rPr>
      </w:pPr>
      <w:r w:rsidRPr="00CA34AC">
        <w:rPr>
          <w:b/>
          <w:bCs/>
          <w:lang w:eastAsia="ru-RU"/>
        </w:rPr>
        <w:t>Ведущий 1</w:t>
      </w:r>
      <w:r w:rsidR="002301A8" w:rsidRPr="00CA34AC">
        <w:rPr>
          <w:b/>
          <w:bCs/>
          <w:lang w:eastAsia="ru-RU"/>
        </w:rPr>
        <w:t>.</w:t>
      </w:r>
      <w:r w:rsidR="002301A8" w:rsidRPr="00CA34AC">
        <w:rPr>
          <w:lang w:eastAsia="ru-RU"/>
        </w:rPr>
        <w:t xml:space="preserve"> </w:t>
      </w:r>
      <w:proofErr w:type="gramStart"/>
      <w:r w:rsidR="002301A8" w:rsidRPr="00CA34AC">
        <w:rPr>
          <w:lang w:eastAsia="ru-RU"/>
        </w:rPr>
        <w:t xml:space="preserve">О грустном не будем, так как сейчас наступает самый торжественный момент – вручение </w:t>
      </w:r>
      <w:r w:rsidR="00796F82" w:rsidRPr="00CA34AC">
        <w:rPr>
          <w:lang w:eastAsia="ru-RU"/>
        </w:rPr>
        <w:t xml:space="preserve">дипломов </w:t>
      </w:r>
      <w:r w:rsidR="002301A8" w:rsidRPr="00CA34AC">
        <w:rPr>
          <w:lang w:eastAsia="ru-RU"/>
        </w:rPr>
        <w:t>об окончании начальной школы и наград особо отличившимся ученикам и родителям</w:t>
      </w:r>
      <w:r w:rsidR="00796F82" w:rsidRPr="00CA34AC">
        <w:rPr>
          <w:lang w:eastAsia="ru-RU"/>
        </w:rPr>
        <w:t>.</w:t>
      </w:r>
      <w:proofErr w:type="gramEnd"/>
    </w:p>
    <w:p w:rsidR="00796F82" w:rsidRPr="00CA34AC" w:rsidRDefault="00796F82" w:rsidP="00796F82">
      <w:pPr>
        <w:rPr>
          <w:b/>
          <w:lang w:eastAsia="ru-RU"/>
        </w:rPr>
      </w:pPr>
      <w:r w:rsidRPr="00CA34AC">
        <w:rPr>
          <w:b/>
          <w:lang w:eastAsia="ru-RU"/>
        </w:rPr>
        <w:t>Ведущий</w:t>
      </w:r>
      <w:r w:rsidR="00EB4BAA" w:rsidRPr="00CA34AC">
        <w:rPr>
          <w:b/>
          <w:lang w:eastAsia="ru-RU"/>
        </w:rPr>
        <w:t xml:space="preserve"> 2</w:t>
      </w:r>
      <w:r w:rsidRPr="00CA34AC">
        <w:rPr>
          <w:lang w:eastAsia="ru-RU"/>
        </w:rPr>
        <w:t xml:space="preserve">. Слово предоставляется  </w:t>
      </w:r>
      <w:r w:rsidRPr="00CA34AC">
        <w:rPr>
          <w:b/>
          <w:lang w:eastAsia="ru-RU"/>
        </w:rPr>
        <w:t>директору средней школы № 28</w:t>
      </w:r>
      <w:r w:rsidRPr="00CA34AC">
        <w:rPr>
          <w:lang w:eastAsia="ru-RU"/>
        </w:rPr>
        <w:t xml:space="preserve"> </w:t>
      </w:r>
      <w:proofErr w:type="spellStart"/>
      <w:r w:rsidRPr="00CA34AC">
        <w:rPr>
          <w:b/>
          <w:lang w:eastAsia="ru-RU"/>
        </w:rPr>
        <w:t>Фаткулиной</w:t>
      </w:r>
      <w:proofErr w:type="spellEnd"/>
      <w:r w:rsidRPr="00CA34AC">
        <w:rPr>
          <w:b/>
          <w:lang w:eastAsia="ru-RU"/>
        </w:rPr>
        <w:t xml:space="preserve"> О. А.</w:t>
      </w:r>
      <w:r w:rsidR="00915043" w:rsidRPr="00CA34AC">
        <w:rPr>
          <w:b/>
          <w:lang w:eastAsia="ru-RU"/>
        </w:rPr>
        <w:t xml:space="preserve"> и завучу школы Князевой Т. В. </w:t>
      </w:r>
    </w:p>
    <w:p w:rsidR="007B2204" w:rsidRPr="00CA34AC" w:rsidRDefault="00915043" w:rsidP="007B2204">
      <w:proofErr w:type="gramStart"/>
      <w:r w:rsidRPr="00CA34AC">
        <w:t>(</w:t>
      </w:r>
      <w:r w:rsidR="007B2204" w:rsidRPr="00CA34AC">
        <w:t>Большое Вам спасибо за терпение, за поддержку и внимание, которое вы нам оказывали.</w:t>
      </w:r>
      <w:proofErr w:type="gramEnd"/>
      <w:r w:rsidR="007B2204" w:rsidRPr="00CA34AC">
        <w:t xml:space="preserve"> Ведь недаром говорится, что самые первые учителя – это мамы и папы, бабушки и дедушки. Без вашего участия мы бы не смогли вырастить таких замечательных детей – наших выпускников начальной школы. </w:t>
      </w:r>
      <w:proofErr w:type="gramStart"/>
      <w:r w:rsidR="007B2204" w:rsidRPr="00CA34AC">
        <w:t xml:space="preserve">Поэтому разрешите нам </w:t>
      </w:r>
      <w:r w:rsidRPr="00CA34AC">
        <w:t xml:space="preserve"> </w:t>
      </w:r>
      <w:r w:rsidR="007B2204" w:rsidRPr="00CA34AC">
        <w:t>вручить благодарности от школы самым активным нашим помощникам</w:t>
      </w:r>
      <w:r w:rsidRPr="00CA34AC">
        <w:t>)</w:t>
      </w:r>
      <w:r w:rsidR="007B2204" w:rsidRPr="00CA34AC">
        <w:t>.</w:t>
      </w:r>
      <w:proofErr w:type="gramEnd"/>
    </w:p>
    <w:p w:rsidR="00E02A0D" w:rsidRPr="00CA34AC" w:rsidRDefault="00915043" w:rsidP="00915043">
      <w:pPr>
        <w:rPr>
          <w:b/>
          <w:lang w:eastAsia="ru-RU"/>
        </w:rPr>
      </w:pPr>
      <w:r w:rsidRPr="00CA34AC">
        <w:rPr>
          <w:b/>
          <w:lang w:eastAsia="ru-RU"/>
        </w:rPr>
        <w:lastRenderedPageBreak/>
        <w:t xml:space="preserve">Вручение благодарственных писем родителям, дипломов и </w:t>
      </w:r>
      <w:r w:rsidR="00E02A0D" w:rsidRPr="00CA34AC">
        <w:rPr>
          <w:b/>
          <w:lang w:eastAsia="ru-RU"/>
        </w:rPr>
        <w:t xml:space="preserve"> грамот  об окончании начальной школы ученикам.</w:t>
      </w:r>
    </w:p>
    <w:p w:rsidR="00EC4F30" w:rsidRPr="00CA34AC" w:rsidRDefault="00EB4BAA" w:rsidP="00915043">
      <w:pPr>
        <w:rPr>
          <w:rFonts w:ascii="Arial" w:eastAsia="Times New Roman" w:hAnsi="Arial" w:cs="Arial"/>
          <w:lang w:eastAsia="ru-RU"/>
        </w:rPr>
      </w:pPr>
      <w:r w:rsidRPr="00CA34AC">
        <w:rPr>
          <w:rFonts w:ascii="Arial" w:eastAsia="Times New Roman" w:hAnsi="Arial" w:cs="Arial"/>
          <w:b/>
          <w:bCs/>
          <w:lang w:eastAsia="ru-RU"/>
        </w:rPr>
        <w:t>Ведущий 1</w:t>
      </w:r>
      <w:r w:rsidR="00EC4F30" w:rsidRPr="00CA34AC">
        <w:rPr>
          <w:rFonts w:ascii="Arial" w:eastAsia="Times New Roman" w:hAnsi="Arial" w:cs="Arial"/>
          <w:bCs/>
          <w:lang w:eastAsia="ru-RU"/>
        </w:rPr>
        <w:t>.</w:t>
      </w:r>
      <w:r w:rsidR="00EC4F30" w:rsidRPr="00CA34AC">
        <w:rPr>
          <w:rFonts w:ascii="Arial" w:eastAsia="Times New Roman" w:hAnsi="Arial" w:cs="Arial"/>
          <w:lang w:eastAsia="ru-RU"/>
        </w:rPr>
        <w:t xml:space="preserve"> Как же в этот день обойтись без родительского наказа? Слово предоставляется ... (</w:t>
      </w:r>
      <w:r w:rsidR="00EC4F30" w:rsidRPr="00CA34AC">
        <w:rPr>
          <w:rFonts w:ascii="Arial" w:eastAsia="Times New Roman" w:hAnsi="Arial" w:cs="Arial"/>
          <w:b/>
          <w:iCs/>
          <w:lang w:eastAsia="ru-RU"/>
        </w:rPr>
        <w:t>выступление родителей</w:t>
      </w:r>
      <w:r w:rsidR="00EC4F30" w:rsidRPr="00CA34AC">
        <w:rPr>
          <w:rFonts w:ascii="Arial" w:eastAsia="Times New Roman" w:hAnsi="Arial" w:cs="Arial"/>
          <w:i/>
          <w:iCs/>
          <w:lang w:eastAsia="ru-RU"/>
        </w:rPr>
        <w:t>)</w:t>
      </w:r>
      <w:r w:rsidR="00EC4F30" w:rsidRPr="00CA34AC">
        <w:rPr>
          <w:rFonts w:ascii="Times New Roman" w:eastAsia="Times New Roman" w:hAnsi="Times New Roman"/>
          <w:lang w:eastAsia="ru-RU"/>
        </w:rPr>
        <w:t>  </w:t>
      </w:r>
    </w:p>
    <w:p w:rsidR="007B2204" w:rsidRPr="00CA34AC" w:rsidRDefault="007B2204" w:rsidP="00E02A0D">
      <w:pPr>
        <w:rPr>
          <w:b/>
        </w:rPr>
      </w:pPr>
      <w:r w:rsidRPr="00CA34AC">
        <w:rPr>
          <w:b/>
        </w:rPr>
        <w:t xml:space="preserve">                                   </w:t>
      </w:r>
      <w:r w:rsidR="00D57FB1" w:rsidRPr="00CA34AC">
        <w:rPr>
          <w:b/>
        </w:rPr>
        <w:t xml:space="preserve">                 </w:t>
      </w:r>
      <w:r w:rsidR="000D08FC" w:rsidRPr="00CA34AC">
        <w:rPr>
          <w:b/>
        </w:rPr>
        <w:t>Танец</w:t>
      </w:r>
      <w:r w:rsidR="00D57FB1" w:rsidRPr="00CA34AC">
        <w:rPr>
          <w:b/>
        </w:rPr>
        <w:t xml:space="preserve"> «Детство».</w:t>
      </w:r>
    </w:p>
    <w:p w:rsidR="00F66E5C" w:rsidRPr="00CA34AC" w:rsidRDefault="007B2204" w:rsidP="007B2204">
      <w:pPr>
        <w:rPr>
          <w:rFonts w:ascii="Times New Roman" w:eastAsia="Times New Roman" w:hAnsi="Times New Roman"/>
          <w:lang w:eastAsia="ru-RU"/>
        </w:rPr>
      </w:pPr>
      <w:r w:rsidRPr="00CA34AC">
        <w:rPr>
          <w:b/>
          <w:lang w:eastAsia="ru-RU"/>
        </w:rPr>
        <w:t xml:space="preserve"> Ведущий</w:t>
      </w:r>
      <w:r w:rsidR="00EC4F30" w:rsidRPr="00CA34AC">
        <w:rPr>
          <w:b/>
          <w:lang w:eastAsia="ru-RU"/>
        </w:rPr>
        <w:t xml:space="preserve"> </w:t>
      </w:r>
      <w:r w:rsidR="00EB4BAA" w:rsidRPr="00CA34AC">
        <w:rPr>
          <w:b/>
          <w:lang w:eastAsia="ru-RU"/>
        </w:rPr>
        <w:t>2</w:t>
      </w:r>
      <w:r w:rsidR="00915043" w:rsidRPr="00CA34AC">
        <w:rPr>
          <w:b/>
          <w:lang w:eastAsia="ru-RU"/>
        </w:rPr>
        <w:t>.</w:t>
      </w:r>
      <w:r w:rsidR="00EC4F30" w:rsidRPr="00CA34AC">
        <w:rPr>
          <w:b/>
          <w:lang w:eastAsia="ru-RU"/>
        </w:rPr>
        <w:t xml:space="preserve">  </w:t>
      </w:r>
      <w:r w:rsidR="00F66E5C" w:rsidRPr="00CA34AC">
        <w:rPr>
          <w:b/>
          <w:lang w:eastAsia="ru-RU"/>
        </w:rPr>
        <w:t xml:space="preserve"> </w:t>
      </w:r>
      <w:r w:rsidRPr="00CA34AC">
        <w:rPr>
          <w:lang w:eastAsia="ru-RU"/>
        </w:rPr>
        <w:t xml:space="preserve">Сейчас встречайте </w:t>
      </w:r>
      <w:r w:rsidRPr="00CA34AC">
        <w:rPr>
          <w:b/>
          <w:lang w:eastAsia="ru-RU"/>
        </w:rPr>
        <w:t>будущих классных руководителей</w:t>
      </w:r>
      <w:r w:rsidR="00D57FB1" w:rsidRPr="00CA34AC">
        <w:rPr>
          <w:lang w:eastAsia="ru-RU"/>
        </w:rPr>
        <w:t>.</w:t>
      </w:r>
      <w:r w:rsidR="00F66E5C" w:rsidRPr="00CA34AC">
        <w:rPr>
          <w:rFonts w:ascii="Times New Roman" w:eastAsia="Times New Roman" w:hAnsi="Times New Roman"/>
          <w:lang w:eastAsia="ru-RU"/>
        </w:rPr>
        <w:t xml:space="preserve"> </w:t>
      </w:r>
      <w:r w:rsidR="00F66E5C" w:rsidRPr="00CA34AC">
        <w:rPr>
          <w:rFonts w:ascii="Times New Roman" w:eastAsia="Times New Roman" w:hAnsi="Times New Roman"/>
          <w:b/>
          <w:lang w:eastAsia="ru-RU"/>
        </w:rPr>
        <w:t>Слово предоставля</w:t>
      </w:r>
      <w:r w:rsidR="00D57FB1" w:rsidRPr="00CA34AC">
        <w:rPr>
          <w:rFonts w:ascii="Times New Roman" w:eastAsia="Times New Roman" w:hAnsi="Times New Roman"/>
          <w:b/>
          <w:lang w:eastAsia="ru-RU"/>
        </w:rPr>
        <w:t>ется нашим новым классным мамам</w:t>
      </w:r>
      <w:proofErr w:type="gramStart"/>
      <w:r w:rsidR="00F66E5C" w:rsidRPr="00CA34AC">
        <w:rPr>
          <w:rFonts w:ascii="Times New Roman" w:eastAsia="Times New Roman" w:hAnsi="Times New Roman"/>
          <w:lang w:eastAsia="ru-RU"/>
        </w:rPr>
        <w:t>.</w:t>
      </w:r>
      <w:r w:rsidR="001C7A4D">
        <w:rPr>
          <w:rFonts w:ascii="Times New Roman" w:eastAsia="Times New Roman" w:hAnsi="Times New Roman"/>
          <w:lang w:eastAsia="ru-RU"/>
        </w:rPr>
        <w:t>(</w:t>
      </w:r>
      <w:proofErr w:type="gramEnd"/>
      <w:r w:rsidR="001C7A4D">
        <w:rPr>
          <w:rFonts w:ascii="Times New Roman" w:eastAsia="Times New Roman" w:hAnsi="Times New Roman"/>
          <w:lang w:eastAsia="ru-RU"/>
        </w:rPr>
        <w:t>Выступления  новых классных руководителей)</w:t>
      </w:r>
    </w:p>
    <w:p w:rsidR="00D57FB1" w:rsidRPr="00CA34AC" w:rsidRDefault="001C7A4D" w:rsidP="00E7464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</w:t>
      </w:r>
      <w:bookmarkStart w:id="1" w:name="_GoBack"/>
      <w:bookmarkEnd w:id="1"/>
      <w:r w:rsidR="00D57FB1" w:rsidRPr="00CA34AC">
        <w:rPr>
          <w:b/>
          <w:lang w:eastAsia="ru-RU"/>
        </w:rPr>
        <w:t>(Вручение цветов новым классным руководителям)</w:t>
      </w:r>
    </w:p>
    <w:p w:rsidR="00F25954" w:rsidRPr="00CA34AC" w:rsidRDefault="00F25954" w:rsidP="00E746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ru-RU"/>
        </w:rPr>
      </w:pPr>
      <w:r w:rsidRPr="00CA34AC">
        <w:rPr>
          <w:rFonts w:ascii="Arial" w:eastAsia="Times New Roman" w:hAnsi="Arial" w:cs="Arial"/>
          <w:lang w:eastAsia="ru-RU"/>
        </w:rPr>
        <w:t xml:space="preserve">                    </w:t>
      </w:r>
      <w:r w:rsidR="00D7695B" w:rsidRPr="00CA34AC">
        <w:rPr>
          <w:rFonts w:ascii="Arial" w:eastAsia="Times New Roman" w:hAnsi="Arial" w:cs="Arial"/>
          <w:lang w:eastAsia="ru-RU"/>
        </w:rPr>
        <w:t xml:space="preserve">      </w:t>
      </w:r>
      <w:r w:rsidRPr="00CA34AC">
        <w:rPr>
          <w:rFonts w:ascii="Arial" w:eastAsia="Times New Roman" w:hAnsi="Arial" w:cs="Arial"/>
          <w:lang w:eastAsia="ru-RU"/>
        </w:rPr>
        <w:t xml:space="preserve">   </w:t>
      </w:r>
      <w:r w:rsidRPr="00CA34AC">
        <w:rPr>
          <w:rFonts w:ascii="Arial" w:eastAsia="Times New Roman" w:hAnsi="Arial" w:cs="Arial"/>
          <w:b/>
          <w:lang w:eastAsia="ru-RU"/>
        </w:rPr>
        <w:t>Песня</w:t>
      </w:r>
      <w:r w:rsidR="00D57FB1" w:rsidRPr="00CA34AC">
        <w:rPr>
          <w:rFonts w:ascii="Arial" w:eastAsia="Times New Roman" w:hAnsi="Arial" w:cs="Arial"/>
          <w:b/>
          <w:lang w:eastAsia="ru-RU"/>
        </w:rPr>
        <w:t xml:space="preserve"> «</w:t>
      </w:r>
      <w:r w:rsidR="00D7695B" w:rsidRPr="00CA34AC">
        <w:rPr>
          <w:rFonts w:ascii="Arial" w:eastAsia="Times New Roman" w:hAnsi="Arial" w:cs="Arial"/>
          <w:b/>
          <w:lang w:eastAsia="ru-RU"/>
        </w:rPr>
        <w:t>Дорога добра</w:t>
      </w:r>
      <w:r w:rsidR="00D57FB1" w:rsidRPr="00CA34AC">
        <w:rPr>
          <w:rFonts w:ascii="Arial" w:eastAsia="Times New Roman" w:hAnsi="Arial" w:cs="Arial"/>
          <w:b/>
          <w:lang w:eastAsia="ru-RU"/>
        </w:rPr>
        <w:t>»</w:t>
      </w:r>
      <w:r w:rsidR="00D7695B" w:rsidRPr="00CA34AC">
        <w:rPr>
          <w:rFonts w:ascii="Arial" w:eastAsia="Times New Roman" w:hAnsi="Arial" w:cs="Arial"/>
          <w:b/>
          <w:lang w:eastAsia="ru-RU"/>
        </w:rPr>
        <w:t>.</w:t>
      </w:r>
    </w:p>
    <w:p w:rsidR="002301A8" w:rsidRPr="00CA34AC" w:rsidRDefault="00EB4BAA" w:rsidP="00915043">
      <w:pPr>
        <w:rPr>
          <w:lang w:eastAsia="ru-RU"/>
        </w:rPr>
      </w:pPr>
      <w:r w:rsidRPr="00CA34AC">
        <w:rPr>
          <w:b/>
          <w:bCs/>
          <w:lang w:eastAsia="ru-RU"/>
        </w:rPr>
        <w:t>Ведущий 2</w:t>
      </w:r>
      <w:r w:rsidR="002301A8" w:rsidRPr="00CA34AC">
        <w:rPr>
          <w:b/>
          <w:bCs/>
          <w:lang w:eastAsia="ru-RU"/>
        </w:rPr>
        <w:t>.</w:t>
      </w:r>
      <w:r w:rsidR="002301A8" w:rsidRPr="00CA34AC">
        <w:rPr>
          <w:lang w:eastAsia="ru-RU"/>
        </w:rPr>
        <w:t xml:space="preserve"> Вот и подошел к концу четвертый год обучения. Впереди летние каникулы и новая страничка жизни – 5-й класс.</w:t>
      </w:r>
    </w:p>
    <w:p w:rsidR="002301A8" w:rsidRPr="00CA34AC" w:rsidRDefault="00EB4BAA" w:rsidP="00915043">
      <w:pPr>
        <w:rPr>
          <w:lang w:eastAsia="ru-RU"/>
        </w:rPr>
      </w:pPr>
      <w:r w:rsidRPr="00CA34AC">
        <w:rPr>
          <w:b/>
          <w:bCs/>
          <w:lang w:eastAsia="ru-RU"/>
        </w:rPr>
        <w:t>Ведущий 1</w:t>
      </w:r>
      <w:r w:rsidR="002301A8" w:rsidRPr="00CA34AC">
        <w:rPr>
          <w:b/>
          <w:bCs/>
          <w:lang w:eastAsia="ru-RU"/>
        </w:rPr>
        <w:t>.</w:t>
      </w:r>
      <w:r w:rsidR="002301A8" w:rsidRPr="00CA34AC">
        <w:rPr>
          <w:lang w:eastAsia="ru-RU"/>
        </w:rPr>
        <w:t xml:space="preserve"> И теперь, когда близится час расставания, мы уверены, что традиции нашего коллектива будут продолжены и дальше, мы уверены, что труд учителей начальных классов не пропадет.</w:t>
      </w:r>
    </w:p>
    <w:p w:rsidR="00915043" w:rsidRPr="00CA34AC" w:rsidRDefault="00915043" w:rsidP="00915043">
      <w:pPr>
        <w:rPr>
          <w:lang w:eastAsia="ru-RU"/>
        </w:rPr>
      </w:pPr>
      <w:r w:rsidRPr="00CA34AC">
        <w:rPr>
          <w:b/>
          <w:lang w:eastAsia="ru-RU"/>
        </w:rPr>
        <w:t>Ведущий</w:t>
      </w:r>
      <w:r w:rsidR="00EB4BAA" w:rsidRPr="00CA34AC">
        <w:rPr>
          <w:lang w:eastAsia="ru-RU"/>
        </w:rPr>
        <w:t xml:space="preserve"> 2</w:t>
      </w:r>
      <w:r w:rsidRPr="00CA34AC">
        <w:rPr>
          <w:lang w:eastAsia="ru-RU"/>
        </w:rPr>
        <w:t xml:space="preserve">. Дорогие ребята! Дорогие родители и гости! 4 года начальной школы пролетели удивительно быстро. Они многому научили и нас, и вас. Было всякое, но хочется, чтобы в памяти о годах, проведенных в начальной школе, остались только </w:t>
      </w:r>
      <w:r w:rsidR="00AD3BA1" w:rsidRPr="00CA34AC">
        <w:rPr>
          <w:lang w:eastAsia="ru-RU"/>
        </w:rPr>
        <w:t>приятные и светлые воспоминания. Не будем грустить. Пусть наша жизнь будет веселой и звонкой, как школьный звонок, который прозвенит  сейчас для вас в стенах нашей начальной школы.</w:t>
      </w:r>
    </w:p>
    <w:p w:rsidR="00AD3BA1" w:rsidRPr="00CA34AC" w:rsidRDefault="00AD3BA1" w:rsidP="00D769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 xml:space="preserve">                        </w:t>
      </w:r>
      <w:r w:rsidR="00D7695B" w:rsidRPr="00CA34AC">
        <w:rPr>
          <w:rFonts w:ascii="Times New Roman" w:eastAsia="Times New Roman" w:hAnsi="Times New Roman"/>
          <w:b/>
          <w:lang w:eastAsia="ru-RU"/>
        </w:rPr>
        <w:t xml:space="preserve">                                </w:t>
      </w:r>
      <w:r w:rsidRPr="00CA34AC">
        <w:rPr>
          <w:rFonts w:ascii="Times New Roman" w:eastAsia="Times New Roman" w:hAnsi="Times New Roman"/>
          <w:b/>
          <w:lang w:eastAsia="ru-RU"/>
        </w:rPr>
        <w:t xml:space="preserve"> (Звонок)</w:t>
      </w:r>
    </w:p>
    <w:p w:rsidR="006A5CAF" w:rsidRPr="00CA34AC" w:rsidRDefault="006A5CAF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 xml:space="preserve">                    </w:t>
      </w:r>
      <w:r w:rsidR="006946F3" w:rsidRPr="00CA34AC">
        <w:rPr>
          <w:rFonts w:ascii="Times New Roman" w:eastAsia="Times New Roman" w:hAnsi="Times New Roman"/>
          <w:b/>
          <w:lang w:eastAsia="ru-RU"/>
        </w:rPr>
        <w:t xml:space="preserve">   </w:t>
      </w:r>
      <w:r w:rsidR="00D7695B" w:rsidRPr="00CA34AC">
        <w:rPr>
          <w:rFonts w:ascii="Times New Roman" w:eastAsia="Times New Roman" w:hAnsi="Times New Roman"/>
          <w:b/>
          <w:lang w:eastAsia="ru-RU"/>
        </w:rPr>
        <w:t xml:space="preserve">    </w:t>
      </w:r>
      <w:r w:rsidR="006946F3" w:rsidRPr="00CA34AC">
        <w:rPr>
          <w:rFonts w:ascii="Times New Roman" w:eastAsia="Times New Roman" w:hAnsi="Times New Roman"/>
          <w:b/>
          <w:lang w:eastAsia="ru-RU"/>
        </w:rPr>
        <w:t xml:space="preserve"> </w:t>
      </w:r>
      <w:r w:rsidRPr="00CA34AC">
        <w:rPr>
          <w:rFonts w:ascii="Times New Roman" w:eastAsia="Times New Roman" w:hAnsi="Times New Roman"/>
          <w:b/>
          <w:lang w:eastAsia="ru-RU"/>
        </w:rPr>
        <w:t xml:space="preserve">  Песня </w:t>
      </w:r>
      <w:r w:rsidR="00D7695B" w:rsidRPr="00CA34AC">
        <w:rPr>
          <w:rFonts w:ascii="Times New Roman" w:eastAsia="Times New Roman" w:hAnsi="Times New Roman"/>
          <w:b/>
          <w:lang w:eastAsia="ru-RU"/>
        </w:rPr>
        <w:t>«Мы желаем счастья вам».</w:t>
      </w:r>
    </w:p>
    <w:p w:rsidR="00EB4BAA" w:rsidRPr="00CA34AC" w:rsidRDefault="00EB4BAA" w:rsidP="0097225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34AC">
        <w:rPr>
          <w:rFonts w:ascii="Times New Roman" w:eastAsia="Times New Roman" w:hAnsi="Times New Roman"/>
          <w:b/>
          <w:lang w:eastAsia="ru-RU"/>
        </w:rPr>
        <w:t>Ведущий</w:t>
      </w:r>
      <w:proofErr w:type="gramStart"/>
      <w:r w:rsidRPr="00CA34AC">
        <w:rPr>
          <w:rFonts w:ascii="Times New Roman" w:eastAsia="Times New Roman" w:hAnsi="Times New Roman"/>
          <w:b/>
          <w:lang w:eastAsia="ru-RU"/>
        </w:rPr>
        <w:t>1</w:t>
      </w:r>
      <w:proofErr w:type="gramEnd"/>
      <w:r w:rsidR="0097225D" w:rsidRPr="00CA34AC">
        <w:rPr>
          <w:rFonts w:ascii="Times New Roman" w:eastAsia="Times New Roman" w:hAnsi="Times New Roman"/>
          <w:lang w:eastAsia="ru-RU"/>
        </w:rPr>
        <w:t>. Здоровья всем, мира вашему дому, счастья вашему дому, счастья вашим семьям, удачи в делах!</w:t>
      </w:r>
    </w:p>
    <w:p w:rsidR="0097225D" w:rsidRPr="00CA34AC" w:rsidRDefault="00EB4BAA" w:rsidP="0097225D">
      <w:pPr>
        <w:spacing w:after="0" w:line="240" w:lineRule="auto"/>
      </w:pPr>
      <w:r w:rsidRPr="00CA34AC">
        <w:rPr>
          <w:rFonts w:ascii="Times New Roman" w:eastAsia="Times New Roman" w:hAnsi="Times New Roman"/>
          <w:b/>
          <w:lang w:eastAsia="ru-RU"/>
        </w:rPr>
        <w:t>Ведущий 2</w:t>
      </w:r>
      <w:r w:rsidR="0097225D" w:rsidRPr="00CA34AC">
        <w:rPr>
          <w:rFonts w:ascii="Times New Roman" w:eastAsia="Times New Roman" w:hAnsi="Times New Roman"/>
          <w:lang w:eastAsia="ru-RU"/>
        </w:rPr>
        <w:t>. Нашу школу и класс мы и дальше будем прославлять, своими добрыми делами.</w:t>
      </w:r>
      <w:r w:rsidR="00AD3BA1" w:rsidRPr="00CA34AC">
        <w:rPr>
          <w:rFonts w:ascii="Times New Roman" w:eastAsia="Times New Roman" w:hAnsi="Times New Roman"/>
          <w:lang w:eastAsia="ru-RU"/>
        </w:rPr>
        <w:t xml:space="preserve"> До свидания!</w:t>
      </w:r>
      <w:r w:rsidR="0097225D" w:rsidRPr="00CA34AC">
        <w:rPr>
          <w:rFonts w:ascii="Times New Roman" w:eastAsia="Times New Roman" w:hAnsi="Times New Roman"/>
          <w:lang w:eastAsia="ru-RU"/>
        </w:rPr>
        <w:br/>
      </w: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66097C" w:rsidRPr="00CA34AC" w:rsidRDefault="0066097C" w:rsidP="00660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</w:p>
    <w:p w:rsidR="00D36E36" w:rsidRPr="00CA34AC" w:rsidRDefault="00D36E36"/>
    <w:sectPr w:rsidR="00D36E36" w:rsidRPr="00CA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7E20"/>
    <w:multiLevelType w:val="hybridMultilevel"/>
    <w:tmpl w:val="2A08FAF8"/>
    <w:lvl w:ilvl="0" w:tplc="794CD670"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7C"/>
    <w:rsid w:val="000B3778"/>
    <w:rsid w:val="000D08FC"/>
    <w:rsid w:val="000D4CE2"/>
    <w:rsid w:val="0010799C"/>
    <w:rsid w:val="001A297C"/>
    <w:rsid w:val="001C7A4D"/>
    <w:rsid w:val="002301A8"/>
    <w:rsid w:val="002A2674"/>
    <w:rsid w:val="003536AE"/>
    <w:rsid w:val="00363D09"/>
    <w:rsid w:val="0066097C"/>
    <w:rsid w:val="006946F3"/>
    <w:rsid w:val="006A10BA"/>
    <w:rsid w:val="006A5CAF"/>
    <w:rsid w:val="00796F82"/>
    <w:rsid w:val="007B2204"/>
    <w:rsid w:val="008A34C1"/>
    <w:rsid w:val="00900815"/>
    <w:rsid w:val="00915043"/>
    <w:rsid w:val="0094012B"/>
    <w:rsid w:val="0097225D"/>
    <w:rsid w:val="00A24D76"/>
    <w:rsid w:val="00A504AA"/>
    <w:rsid w:val="00AD3BA1"/>
    <w:rsid w:val="00B10563"/>
    <w:rsid w:val="00CA34AC"/>
    <w:rsid w:val="00D36E36"/>
    <w:rsid w:val="00D47010"/>
    <w:rsid w:val="00D57FB1"/>
    <w:rsid w:val="00D7695B"/>
    <w:rsid w:val="00E02A0D"/>
    <w:rsid w:val="00E74642"/>
    <w:rsid w:val="00EB4BAA"/>
    <w:rsid w:val="00EC4F30"/>
    <w:rsid w:val="00F25954"/>
    <w:rsid w:val="00F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0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60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6097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97225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B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7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0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60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6097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97225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B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7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CC6A-0F08-4F49-A60A-AE2A7D44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16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Матвей</cp:lastModifiedBy>
  <cp:revision>13</cp:revision>
  <cp:lastPrinted>2013-04-28T18:11:00Z</cp:lastPrinted>
  <dcterms:created xsi:type="dcterms:W3CDTF">2013-04-28T06:06:00Z</dcterms:created>
  <dcterms:modified xsi:type="dcterms:W3CDTF">2013-10-10T03:24:00Z</dcterms:modified>
</cp:coreProperties>
</file>