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5040"/>
        <w:gridCol w:w="4140"/>
      </w:tblGrid>
      <w:tr w:rsidR="00703FCB" w:rsidRPr="00D57D3D" w:rsidTr="005A582F">
        <w:trPr>
          <w:trHeight w:val="1618"/>
        </w:trPr>
        <w:tc>
          <w:tcPr>
            <w:tcW w:w="5040" w:type="dxa"/>
          </w:tcPr>
          <w:p w:rsidR="00703FCB" w:rsidRPr="00D57D3D" w:rsidRDefault="00703FCB" w:rsidP="005A582F">
            <w:pPr>
              <w:ind w:left="5220" w:hanging="5220"/>
              <w:rPr>
                <w:b/>
              </w:rPr>
            </w:pPr>
            <w:proofErr w:type="gramStart"/>
            <w:r w:rsidRPr="00D57D3D">
              <w:rPr>
                <w:b/>
              </w:rPr>
              <w:t xml:space="preserve">С О Г Л А С О В А Н О                     </w:t>
            </w:r>
            <w:proofErr w:type="gramEnd"/>
          </w:p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 xml:space="preserve">Зам. директора по ВР                                        </w:t>
            </w:r>
          </w:p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>__________________</w:t>
            </w:r>
          </w:p>
          <w:p w:rsidR="00703FCB" w:rsidRPr="00D57D3D" w:rsidRDefault="00703FCB" w:rsidP="005A582F">
            <w:r w:rsidRPr="00D57D3D">
              <w:rPr>
                <w:b/>
              </w:rPr>
              <w:t>Н.В. Петросян</w:t>
            </w:r>
          </w:p>
        </w:tc>
        <w:tc>
          <w:tcPr>
            <w:tcW w:w="4140" w:type="dxa"/>
          </w:tcPr>
          <w:p w:rsidR="00703FCB" w:rsidRPr="00D57D3D" w:rsidRDefault="00703FCB" w:rsidP="005A582F">
            <w:pPr>
              <w:rPr>
                <w:b/>
              </w:rPr>
            </w:pPr>
            <w:r w:rsidRPr="00D57D3D">
              <w:t xml:space="preserve"> </w:t>
            </w:r>
            <w:r w:rsidRPr="00D57D3D">
              <w:rPr>
                <w:b/>
              </w:rPr>
              <w:t xml:space="preserve">У Т В Е </w:t>
            </w:r>
            <w:proofErr w:type="gramStart"/>
            <w:r w:rsidRPr="00D57D3D">
              <w:rPr>
                <w:b/>
              </w:rPr>
              <w:t>Р</w:t>
            </w:r>
            <w:proofErr w:type="gramEnd"/>
            <w:r w:rsidRPr="00D57D3D">
              <w:rPr>
                <w:b/>
              </w:rPr>
              <w:t xml:space="preserve">  Ж Д А Ю                                                                                         Директор  М</w:t>
            </w:r>
            <w:r w:rsidR="005A582F" w:rsidRPr="00D57D3D">
              <w:rPr>
                <w:b/>
              </w:rPr>
              <w:t>Б</w:t>
            </w:r>
            <w:r w:rsidRPr="00D57D3D">
              <w:rPr>
                <w:b/>
              </w:rPr>
              <w:t>ОУ «Гимназия№1</w:t>
            </w:r>
          </w:p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>города Новопавловска»</w:t>
            </w:r>
          </w:p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 xml:space="preserve">__________________________  </w:t>
            </w:r>
          </w:p>
          <w:p w:rsidR="00703FCB" w:rsidRPr="00D57D3D" w:rsidRDefault="00703FCB" w:rsidP="005A582F">
            <w:r w:rsidRPr="00D57D3D">
              <w:rPr>
                <w:b/>
              </w:rPr>
              <w:t xml:space="preserve">       И.А.    Тришенкова </w:t>
            </w:r>
          </w:p>
        </w:tc>
      </w:tr>
    </w:tbl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>
      <w:pPr>
        <w:rPr>
          <w:b/>
        </w:rPr>
      </w:pPr>
      <w:r w:rsidRPr="00D57D3D">
        <w:rPr>
          <w:b/>
        </w:rPr>
        <w:t>Обсуждено на заседании МО</w:t>
      </w:r>
    </w:p>
    <w:p w:rsidR="00703FCB" w:rsidRPr="00D57D3D" w:rsidRDefault="00703FCB" w:rsidP="00703FCB">
      <w:pPr>
        <w:rPr>
          <w:b/>
        </w:rPr>
      </w:pPr>
      <w:r w:rsidRPr="00D57D3D">
        <w:rPr>
          <w:b/>
        </w:rPr>
        <w:t>классных воспитателей.</w:t>
      </w:r>
    </w:p>
    <w:p w:rsidR="00703FCB" w:rsidRPr="00D57D3D" w:rsidRDefault="00703FCB" w:rsidP="00703FCB">
      <w:pPr>
        <w:rPr>
          <w:b/>
        </w:rPr>
      </w:pPr>
      <w:r w:rsidRPr="00D57D3D">
        <w:rPr>
          <w:b/>
        </w:rPr>
        <w:t>Руководитель МО</w:t>
      </w:r>
    </w:p>
    <w:p w:rsidR="00703FCB" w:rsidRPr="00D57D3D" w:rsidRDefault="00703FCB" w:rsidP="00703FCB">
      <w:pPr>
        <w:rPr>
          <w:b/>
        </w:rPr>
      </w:pPr>
      <w:r w:rsidRPr="00D57D3D">
        <w:rPr>
          <w:b/>
        </w:rPr>
        <w:t>________________________</w:t>
      </w:r>
    </w:p>
    <w:p w:rsidR="00703FCB" w:rsidRPr="00D57D3D" w:rsidRDefault="00703FCB" w:rsidP="00703FCB">
      <w:pPr>
        <w:rPr>
          <w:b/>
          <w:shadow/>
        </w:rPr>
      </w:pPr>
      <w:r w:rsidRPr="00D57D3D">
        <w:t xml:space="preserve">                                     </w:t>
      </w:r>
      <w:r w:rsidRPr="00D57D3D">
        <w:rPr>
          <w:shadow/>
        </w:rPr>
        <w:t xml:space="preserve">   </w:t>
      </w:r>
      <w:r w:rsidR="00D57D3D">
        <w:rPr>
          <w:shadow/>
        </w:rPr>
        <w:t xml:space="preserve">                       </w:t>
      </w:r>
      <w:r w:rsidRPr="00D57D3D">
        <w:rPr>
          <w:shadow/>
        </w:rPr>
        <w:t xml:space="preserve"> </w:t>
      </w:r>
      <w:r w:rsidRPr="00D57D3D">
        <w:rPr>
          <w:b/>
          <w:shadow/>
        </w:rPr>
        <w:t>ПЛАН</w:t>
      </w:r>
    </w:p>
    <w:p w:rsidR="00703FCB" w:rsidRPr="00D57D3D" w:rsidRDefault="00703FCB" w:rsidP="00703FCB">
      <w:pPr>
        <w:rPr>
          <w:shadow/>
        </w:rPr>
      </w:pPr>
      <w:r w:rsidRPr="00D57D3D">
        <w:rPr>
          <w:shadow/>
        </w:rPr>
        <w:t xml:space="preserve">    </w:t>
      </w:r>
      <w:r w:rsidR="00D57D3D">
        <w:rPr>
          <w:shadow/>
        </w:rPr>
        <w:t xml:space="preserve">                                       </w:t>
      </w:r>
      <w:r w:rsidRPr="00D57D3D">
        <w:rPr>
          <w:shadow/>
        </w:rPr>
        <w:t xml:space="preserve"> воспитательной работы</w:t>
      </w:r>
    </w:p>
    <w:p w:rsidR="00703FCB" w:rsidRPr="00D57D3D" w:rsidRDefault="00703FCB" w:rsidP="00703FCB">
      <w:pPr>
        <w:rPr>
          <w:shadow/>
        </w:rPr>
      </w:pPr>
      <w:r w:rsidRPr="00D57D3D">
        <w:rPr>
          <w:shadow/>
        </w:rPr>
        <w:t xml:space="preserve">     </w:t>
      </w:r>
      <w:r w:rsidR="00D57D3D">
        <w:rPr>
          <w:shadow/>
        </w:rPr>
        <w:t xml:space="preserve">                                       </w:t>
      </w:r>
      <w:r w:rsidRPr="00D57D3D">
        <w:rPr>
          <w:shadow/>
        </w:rPr>
        <w:t xml:space="preserve">   в ___3 б______ классе</w:t>
      </w:r>
    </w:p>
    <w:p w:rsidR="00703FCB" w:rsidRPr="00D57D3D" w:rsidRDefault="00703FCB" w:rsidP="00703FCB">
      <w:pPr>
        <w:rPr>
          <w:shadow/>
        </w:rPr>
      </w:pPr>
    </w:p>
    <w:p w:rsidR="00703FCB" w:rsidRPr="00D57D3D" w:rsidRDefault="00703FCB" w:rsidP="00703FCB">
      <w:pPr>
        <w:rPr>
          <w:shadow/>
        </w:rPr>
      </w:pPr>
      <w:r w:rsidRPr="00D57D3D">
        <w:rPr>
          <w:shadow/>
        </w:rPr>
        <w:t xml:space="preserve">   </w:t>
      </w:r>
      <w:r w:rsidR="005A582F" w:rsidRPr="00D57D3D">
        <w:rPr>
          <w:shadow/>
        </w:rPr>
        <w:t xml:space="preserve">       </w:t>
      </w:r>
      <w:r w:rsidR="00D57D3D">
        <w:rPr>
          <w:shadow/>
        </w:rPr>
        <w:t xml:space="preserve">                                </w:t>
      </w:r>
      <w:r w:rsidR="005A582F" w:rsidRPr="00D57D3D">
        <w:rPr>
          <w:shadow/>
        </w:rPr>
        <w:t xml:space="preserve">   </w:t>
      </w:r>
      <w:r w:rsidRPr="00D57D3D">
        <w:rPr>
          <w:shadow/>
        </w:rPr>
        <w:t>Классный воспитатель</w:t>
      </w:r>
    </w:p>
    <w:p w:rsidR="00703FCB" w:rsidRPr="00D57D3D" w:rsidRDefault="00703FCB" w:rsidP="00703FCB">
      <w:pPr>
        <w:rPr>
          <w:shadow/>
        </w:rPr>
      </w:pPr>
      <w:r w:rsidRPr="00D57D3D">
        <w:rPr>
          <w:shadow/>
        </w:rPr>
        <w:t xml:space="preserve">       </w:t>
      </w:r>
      <w:r w:rsidR="005A582F" w:rsidRPr="00D57D3D">
        <w:rPr>
          <w:shadow/>
        </w:rPr>
        <w:t xml:space="preserve">                 </w:t>
      </w:r>
      <w:r w:rsidR="00D57D3D">
        <w:rPr>
          <w:shadow/>
        </w:rPr>
        <w:t xml:space="preserve">                          </w:t>
      </w:r>
      <w:r w:rsidR="005A582F" w:rsidRPr="00D57D3D">
        <w:rPr>
          <w:shadow/>
        </w:rPr>
        <w:t xml:space="preserve"> </w:t>
      </w:r>
      <w:proofErr w:type="spellStart"/>
      <w:r w:rsidRPr="00D57D3D">
        <w:rPr>
          <w:shadow/>
        </w:rPr>
        <w:t>ЛазаренкоТ.Г</w:t>
      </w:r>
      <w:proofErr w:type="spellEnd"/>
      <w:r w:rsidRPr="00D57D3D">
        <w:rPr>
          <w:shadow/>
        </w:rPr>
        <w:t>.</w:t>
      </w:r>
    </w:p>
    <w:p w:rsidR="00703FCB" w:rsidRPr="00D57D3D" w:rsidRDefault="00703FCB" w:rsidP="00703FCB">
      <w:r w:rsidRPr="00D57D3D">
        <w:t xml:space="preserve">                                         </w:t>
      </w:r>
    </w:p>
    <w:p w:rsidR="00703FCB" w:rsidRPr="00D57D3D" w:rsidRDefault="00703FCB" w:rsidP="00703FCB">
      <w:r w:rsidRPr="00D57D3D">
        <w:t xml:space="preserve">                                        </w:t>
      </w:r>
      <w:r w:rsidRPr="00D57D3D">
        <w:rPr>
          <w:noProof/>
        </w:rPr>
        <w:drawing>
          <wp:inline distT="0" distB="0" distL="0" distR="0">
            <wp:extent cx="1905000" cy="1473200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CB" w:rsidRPr="00D57D3D" w:rsidRDefault="00703FCB" w:rsidP="00703FCB"/>
    <w:p w:rsidR="00703FCB" w:rsidRPr="00D57D3D" w:rsidRDefault="00703FCB" w:rsidP="00703FCB">
      <w:pPr>
        <w:rPr>
          <w:b/>
          <w:shadow/>
        </w:rPr>
      </w:pPr>
    </w:p>
    <w:p w:rsidR="00703FCB" w:rsidRPr="00D57D3D" w:rsidRDefault="00703FCB" w:rsidP="00703FCB">
      <w:pPr>
        <w:rPr>
          <w:b/>
          <w:shadow/>
        </w:rPr>
      </w:pPr>
    </w:p>
    <w:p w:rsidR="00703FCB" w:rsidRPr="00D57D3D" w:rsidRDefault="00703FCB" w:rsidP="00703FCB">
      <w:pPr>
        <w:rPr>
          <w:b/>
          <w:shadow/>
        </w:rPr>
      </w:pPr>
    </w:p>
    <w:p w:rsidR="00703FCB" w:rsidRPr="00D57D3D" w:rsidRDefault="005A582F" w:rsidP="00703FCB">
      <w:pPr>
        <w:rPr>
          <w:b/>
          <w:shadow/>
        </w:rPr>
      </w:pPr>
      <w:r w:rsidRPr="00D57D3D">
        <w:rPr>
          <w:b/>
          <w:shadow/>
        </w:rPr>
        <w:t xml:space="preserve">      </w:t>
      </w:r>
      <w:r w:rsidR="00D57D3D">
        <w:rPr>
          <w:b/>
          <w:shadow/>
        </w:rPr>
        <w:t xml:space="preserve">                </w:t>
      </w:r>
      <w:r w:rsidR="00703FCB" w:rsidRPr="00D57D3D">
        <w:rPr>
          <w:b/>
          <w:shadow/>
        </w:rPr>
        <w:t>М</w:t>
      </w:r>
      <w:r w:rsidRPr="00D57D3D">
        <w:rPr>
          <w:b/>
          <w:shadow/>
        </w:rPr>
        <w:t>Б</w:t>
      </w:r>
      <w:r w:rsidR="00703FCB" w:rsidRPr="00D57D3D">
        <w:rPr>
          <w:b/>
          <w:shadow/>
        </w:rPr>
        <w:t>ОУ «Гимназия №1 города Новопавловска»</w:t>
      </w:r>
    </w:p>
    <w:p w:rsidR="00703FCB" w:rsidRPr="00D57D3D" w:rsidRDefault="00703FCB" w:rsidP="00703FCB">
      <w:pPr>
        <w:rPr>
          <w:b/>
          <w:shadow/>
        </w:rPr>
      </w:pPr>
      <w:r w:rsidRPr="00D57D3D">
        <w:rPr>
          <w:b/>
          <w:shadow/>
        </w:rPr>
        <w:t xml:space="preserve">            </w:t>
      </w:r>
      <w:r w:rsidR="005A582F" w:rsidRPr="00D57D3D">
        <w:rPr>
          <w:b/>
          <w:shadow/>
        </w:rPr>
        <w:t xml:space="preserve">                </w:t>
      </w:r>
      <w:r w:rsidR="00D57D3D">
        <w:rPr>
          <w:b/>
          <w:shadow/>
        </w:rPr>
        <w:t xml:space="preserve">            </w:t>
      </w:r>
      <w:r w:rsidRPr="00D57D3D">
        <w:rPr>
          <w:b/>
          <w:shadow/>
        </w:rPr>
        <w:t>2011 – 2012 учебный год</w:t>
      </w:r>
      <w:r w:rsidRPr="00D57D3D">
        <w:rPr>
          <w:b/>
          <w:shadow/>
          <w:color w:val="FF0000"/>
        </w:rPr>
        <w:t xml:space="preserve">     </w:t>
      </w:r>
      <w:r w:rsidRPr="00D57D3D">
        <w:rPr>
          <w:b/>
          <w:shadow/>
        </w:rPr>
        <w:t xml:space="preserve">  </w:t>
      </w:r>
    </w:p>
    <w:p w:rsidR="00703FCB" w:rsidRPr="00D57D3D" w:rsidRDefault="00703FCB" w:rsidP="00703FCB">
      <w:pPr>
        <w:rPr>
          <w:b/>
          <w:shadow/>
        </w:rPr>
      </w:pPr>
    </w:p>
    <w:p w:rsidR="00703FCB" w:rsidRPr="00D57D3D" w:rsidRDefault="00703FCB" w:rsidP="00703FCB">
      <w:pPr>
        <w:rPr>
          <w:b/>
          <w:shadow/>
        </w:rPr>
      </w:pPr>
    </w:p>
    <w:p w:rsidR="00703FCB" w:rsidRPr="00D57D3D" w:rsidRDefault="00D57D3D" w:rsidP="00D57D3D">
      <w:pPr>
        <w:rPr>
          <w:b/>
          <w:shadow/>
        </w:rPr>
      </w:pPr>
      <w:r>
        <w:rPr>
          <w:b/>
          <w:shadow/>
        </w:rPr>
        <w:t xml:space="preserve">                                                </w:t>
      </w:r>
      <w:r w:rsidR="00703FCB" w:rsidRPr="00D57D3D">
        <w:rPr>
          <w:b/>
          <w:shadow/>
        </w:rPr>
        <w:t>СТРУКТУРА</w:t>
      </w:r>
    </w:p>
    <w:p w:rsidR="00703FCB" w:rsidRPr="00D57D3D" w:rsidRDefault="00703FCB" w:rsidP="00703FCB">
      <w:pPr>
        <w:rPr>
          <w:shadow/>
        </w:rPr>
      </w:pPr>
    </w:p>
    <w:p w:rsidR="00703FCB" w:rsidRPr="00D57D3D" w:rsidRDefault="00D57D3D" w:rsidP="00D57D3D">
      <w:pPr>
        <w:rPr>
          <w:b/>
          <w:shadow/>
        </w:rPr>
      </w:pPr>
      <w:r>
        <w:rPr>
          <w:b/>
          <w:shadow/>
        </w:rPr>
        <w:t xml:space="preserve">                                  </w:t>
      </w:r>
      <w:r w:rsidR="00703FCB" w:rsidRPr="00D57D3D">
        <w:rPr>
          <w:b/>
          <w:shadow/>
        </w:rPr>
        <w:t>плана воспитательной работы.</w:t>
      </w:r>
    </w:p>
    <w:p w:rsidR="00703FCB" w:rsidRPr="00D57D3D" w:rsidRDefault="00703FCB" w:rsidP="00703FCB">
      <w:pPr>
        <w:rPr>
          <w:shadow/>
          <w:color w:val="FF0000"/>
        </w:rPr>
      </w:pPr>
    </w:p>
    <w:p w:rsidR="00703FCB" w:rsidRPr="00D57D3D" w:rsidRDefault="00703FCB" w:rsidP="00703FCB"/>
    <w:p w:rsidR="00703FCB" w:rsidRPr="00D57D3D" w:rsidRDefault="00703FCB" w:rsidP="00703FCB">
      <w:pPr>
        <w:rPr>
          <w:b/>
          <w:shadow/>
        </w:rPr>
      </w:pPr>
      <w:r w:rsidRPr="00D57D3D">
        <w:rPr>
          <w:b/>
          <w:shadow/>
        </w:rPr>
        <w:t xml:space="preserve">1. Анализ воспитательной работы </w:t>
      </w:r>
    </w:p>
    <w:p w:rsidR="00703FCB" w:rsidRPr="00D57D3D" w:rsidRDefault="005A582F" w:rsidP="00703FCB">
      <w:pPr>
        <w:rPr>
          <w:b/>
          <w:shadow/>
        </w:rPr>
      </w:pPr>
      <w:r w:rsidRPr="00D57D3D">
        <w:rPr>
          <w:b/>
          <w:shadow/>
        </w:rPr>
        <w:t>за 2011 – 2012</w:t>
      </w:r>
      <w:r w:rsidR="00703FCB" w:rsidRPr="00D57D3D">
        <w:rPr>
          <w:b/>
          <w:shadow/>
        </w:rPr>
        <w:t xml:space="preserve"> учебный год.</w:t>
      </w:r>
    </w:p>
    <w:p w:rsidR="00703FCB" w:rsidRPr="00D57D3D" w:rsidRDefault="00703FCB" w:rsidP="00703FCB">
      <w:pPr>
        <w:rPr>
          <w:b/>
          <w:shadow/>
        </w:rPr>
      </w:pPr>
      <w:r w:rsidRPr="00D57D3D">
        <w:rPr>
          <w:b/>
          <w:shadow/>
        </w:rPr>
        <w:t xml:space="preserve">2. </w:t>
      </w:r>
      <w:proofErr w:type="spellStart"/>
      <w:r w:rsidRPr="00D57D3D">
        <w:rPr>
          <w:b/>
          <w:shadow/>
        </w:rPr>
        <w:t>Психолого</w:t>
      </w:r>
      <w:proofErr w:type="spellEnd"/>
      <w:r w:rsidRPr="00D57D3D">
        <w:rPr>
          <w:b/>
          <w:shadow/>
        </w:rPr>
        <w:t xml:space="preserve"> – педагогическая характеристика классного коллектива.</w:t>
      </w:r>
    </w:p>
    <w:p w:rsidR="00703FCB" w:rsidRPr="00D57D3D" w:rsidRDefault="00703FCB" w:rsidP="00703FCB">
      <w:pPr>
        <w:rPr>
          <w:b/>
          <w:shadow/>
        </w:rPr>
      </w:pPr>
      <w:r w:rsidRPr="00D57D3D">
        <w:rPr>
          <w:b/>
          <w:shadow/>
        </w:rPr>
        <w:t>3. Цель и задачи воспитательной деятельности.</w:t>
      </w:r>
    </w:p>
    <w:p w:rsidR="00703FCB" w:rsidRPr="00D57D3D" w:rsidRDefault="00703FCB" w:rsidP="00703FCB">
      <w:pPr>
        <w:rPr>
          <w:b/>
          <w:shadow/>
        </w:rPr>
      </w:pPr>
      <w:r w:rsidRPr="00D57D3D">
        <w:rPr>
          <w:b/>
          <w:shadow/>
        </w:rPr>
        <w:t>4. Органы самоуправления.</w:t>
      </w:r>
    </w:p>
    <w:p w:rsidR="00703FCB" w:rsidRPr="00D57D3D" w:rsidRDefault="00703FCB" w:rsidP="00703FCB">
      <w:pPr>
        <w:rPr>
          <w:b/>
          <w:shadow/>
        </w:rPr>
      </w:pPr>
      <w:r w:rsidRPr="00D57D3D">
        <w:rPr>
          <w:b/>
          <w:shadow/>
        </w:rPr>
        <w:t>5. Уровень воспитанности учащихся.</w:t>
      </w:r>
    </w:p>
    <w:p w:rsidR="00703FCB" w:rsidRPr="00D57D3D" w:rsidRDefault="00703FCB" w:rsidP="00703FCB">
      <w:pPr>
        <w:rPr>
          <w:b/>
          <w:shadow/>
        </w:rPr>
      </w:pPr>
      <w:r w:rsidRPr="00D57D3D">
        <w:rPr>
          <w:b/>
          <w:shadow/>
        </w:rPr>
        <w:t>6. План – сетка воспитательных мероприятий в классе.</w:t>
      </w:r>
    </w:p>
    <w:p w:rsidR="00703FCB" w:rsidRPr="00D57D3D" w:rsidRDefault="00703FCB" w:rsidP="00703FCB">
      <w:pPr>
        <w:rPr>
          <w:b/>
          <w:shadow/>
        </w:rPr>
      </w:pPr>
      <w:r w:rsidRPr="00D57D3D">
        <w:rPr>
          <w:b/>
          <w:shadow/>
        </w:rPr>
        <w:t>7. Работа с родителями.</w:t>
      </w:r>
    </w:p>
    <w:p w:rsidR="00703FCB" w:rsidRPr="00D57D3D" w:rsidRDefault="00703FCB" w:rsidP="00703FCB">
      <w:pPr>
        <w:rPr>
          <w:b/>
          <w:shadow/>
        </w:rPr>
      </w:pPr>
      <w:r w:rsidRPr="00D57D3D">
        <w:rPr>
          <w:b/>
          <w:shadow/>
        </w:rPr>
        <w:t>8.  Индивидуальная работа.</w:t>
      </w:r>
    </w:p>
    <w:p w:rsidR="00703FCB" w:rsidRPr="00D57D3D" w:rsidRDefault="00703FCB" w:rsidP="00703FCB">
      <w:r w:rsidRPr="00D57D3D">
        <w:t xml:space="preserve"> </w:t>
      </w:r>
    </w:p>
    <w:p w:rsidR="00703FCB" w:rsidRPr="00D57D3D" w:rsidRDefault="00703FCB" w:rsidP="00703FCB"/>
    <w:p w:rsidR="00703FCB" w:rsidRPr="00D57D3D" w:rsidRDefault="00703FCB" w:rsidP="00703FCB"/>
    <w:p w:rsidR="00703FCB" w:rsidRPr="00D57D3D" w:rsidRDefault="00D57D3D" w:rsidP="00D57D3D">
      <w:pPr>
        <w:rPr>
          <w:b/>
          <w:shadow/>
        </w:rPr>
      </w:pPr>
      <w:r>
        <w:lastRenderedPageBreak/>
        <w:t xml:space="preserve">  </w:t>
      </w:r>
      <w:r w:rsidR="00703FCB" w:rsidRPr="00D57D3D">
        <w:rPr>
          <w:b/>
          <w:shadow/>
        </w:rPr>
        <w:t>ПСИХОЛОГО-ПЕДАГОГИЧЕСКАЯ ХАРАКТЕРИСТИКА КЛАССА</w:t>
      </w:r>
    </w:p>
    <w:p w:rsidR="00703FCB" w:rsidRPr="00D57D3D" w:rsidRDefault="00703FCB" w:rsidP="00703FCB">
      <w:pPr>
        <w:jc w:val="center"/>
      </w:pPr>
    </w:p>
    <w:p w:rsidR="00703FCB" w:rsidRPr="00D57D3D" w:rsidRDefault="00D57D3D" w:rsidP="00703FCB">
      <w:r>
        <w:t xml:space="preserve">      </w:t>
      </w:r>
      <w:r w:rsidR="00703FCB" w:rsidRPr="00D57D3D">
        <w:t xml:space="preserve"> В 3б  б классе 30 человек. Из них 17 мальчиков и 13 девочек. Возрастной состав: 29 человек  - 2002 г , 1 человек – 2003 года рождения.</w:t>
      </w:r>
    </w:p>
    <w:p w:rsidR="00D57D3D" w:rsidRPr="00D57D3D" w:rsidRDefault="00703FCB" w:rsidP="00703FCB">
      <w:r w:rsidRPr="00D57D3D">
        <w:t xml:space="preserve">             Ребята в классе с разным уровнем развития, воспитанности. </w:t>
      </w:r>
    </w:p>
    <w:p w:rsidR="00D57D3D" w:rsidRPr="00D57D3D" w:rsidRDefault="00D57D3D" w:rsidP="00703FCB">
      <w:r w:rsidRPr="00D57D3D">
        <w:t xml:space="preserve">             </w:t>
      </w:r>
      <w:r w:rsidR="00703FCB" w:rsidRPr="00D57D3D">
        <w:t>В классе выделяется группа детей, которые успешно справляются с учебным материалом, обладают хорошей памятью, устойчивым вниманием. Они ответственно относятся к учебному процессу, к различным видам поручений, проявляют инициативу в различных видах деятельности.</w:t>
      </w:r>
      <w:r w:rsidRPr="00D57D3D">
        <w:t xml:space="preserve"> Это……………….</w:t>
      </w:r>
      <w:r w:rsidR="00703FCB" w:rsidRPr="00D57D3D">
        <w:t xml:space="preserve"> </w:t>
      </w:r>
      <w:r w:rsidRPr="00D57D3D">
        <w:t xml:space="preserve">               </w:t>
      </w:r>
    </w:p>
    <w:p w:rsidR="00D57D3D" w:rsidRPr="00D57D3D" w:rsidRDefault="00D57D3D" w:rsidP="00703FCB">
      <w:r w:rsidRPr="00D57D3D">
        <w:t xml:space="preserve">               </w:t>
      </w:r>
      <w:r w:rsidR="00703FCB" w:rsidRPr="00D57D3D">
        <w:t>Есть учащиеся, у которых неустойчивое внимание, слабая память, быстро наступает утомляемость при выполнении различных видов работы. Они слабо успевают в учебной деятельности. Этим детям требуется  особое внимание, поддержка, доброжелательное отношение.</w:t>
      </w:r>
      <w:r w:rsidRPr="00D57D3D">
        <w:t xml:space="preserve"> Это……………………</w:t>
      </w:r>
    </w:p>
    <w:p w:rsidR="00D57D3D" w:rsidRPr="00D57D3D" w:rsidRDefault="00703FCB" w:rsidP="00703FCB">
      <w:r w:rsidRPr="00D57D3D">
        <w:t xml:space="preserve">             Дети в классе очень эмоциональны, чутко реагируют на правду и ложь, общительны, легко контактируют друг с другом. К лидерству в классе стремится </w:t>
      </w:r>
      <w:r w:rsidR="00D57D3D" w:rsidRPr="00D57D3D">
        <w:t>……………………….</w:t>
      </w:r>
    </w:p>
    <w:p w:rsidR="00703FCB" w:rsidRPr="00D57D3D" w:rsidRDefault="00703FCB" w:rsidP="00703FCB">
      <w:r w:rsidRPr="00D57D3D">
        <w:t xml:space="preserve">             15  человек из класса посещают музыкальную школу, различные кружки и секции во внеурочное время.</w:t>
      </w:r>
    </w:p>
    <w:p w:rsidR="00703FCB" w:rsidRPr="00D57D3D" w:rsidRDefault="00703FCB" w:rsidP="00703FCB"/>
    <w:p w:rsidR="00703FCB" w:rsidRPr="00D57D3D" w:rsidRDefault="00703FCB" w:rsidP="00703FCB"/>
    <w:p w:rsidR="00703FCB" w:rsidRPr="00D57D3D" w:rsidRDefault="00D57D3D" w:rsidP="00703FCB">
      <w:r>
        <w:t xml:space="preserve">    </w:t>
      </w:r>
      <w:r w:rsidR="00703FCB" w:rsidRPr="00D57D3D">
        <w:rPr>
          <w:b/>
          <w:shadow/>
        </w:rPr>
        <w:t>Цель и задачи воспитательной  деятельности.</w:t>
      </w:r>
    </w:p>
    <w:p w:rsidR="00703FCB" w:rsidRPr="00D57D3D" w:rsidRDefault="00703FCB" w:rsidP="00703FCB">
      <w:pPr>
        <w:rPr>
          <w:b/>
          <w:shadow/>
        </w:rPr>
      </w:pPr>
    </w:p>
    <w:p w:rsidR="00703FCB" w:rsidRPr="00D57D3D" w:rsidRDefault="00703FCB" w:rsidP="00703FCB">
      <w:pPr>
        <w:rPr>
          <w:b/>
          <w:shadow/>
        </w:rPr>
      </w:pPr>
    </w:p>
    <w:p w:rsidR="00703FCB" w:rsidRPr="00D57D3D" w:rsidRDefault="00703FCB" w:rsidP="00703FCB">
      <w:pPr>
        <w:rPr>
          <w:b/>
          <w:shadow/>
        </w:rPr>
      </w:pPr>
      <w:r w:rsidRPr="00D57D3D">
        <w:rPr>
          <w:b/>
          <w:shadow/>
        </w:rPr>
        <w:t xml:space="preserve">ЦЕЛЬ:     </w:t>
      </w:r>
    </w:p>
    <w:p w:rsidR="00703FCB" w:rsidRPr="00D57D3D" w:rsidRDefault="00703FCB" w:rsidP="00703FCB">
      <w:pPr>
        <w:rPr>
          <w:shadow/>
        </w:rPr>
      </w:pPr>
      <w:r w:rsidRPr="00D57D3D">
        <w:rPr>
          <w:shadow/>
        </w:rPr>
        <w:t>Создание дружного коллектива с сознательным отношением к учёбе, дисциплине, труду.</w:t>
      </w:r>
    </w:p>
    <w:p w:rsidR="00703FCB" w:rsidRPr="00D57D3D" w:rsidRDefault="00703FCB" w:rsidP="00703FCB">
      <w:pPr>
        <w:rPr>
          <w:b/>
          <w:shadow/>
        </w:rPr>
      </w:pPr>
      <w:r w:rsidRPr="00D57D3D">
        <w:rPr>
          <w:b/>
          <w:shadow/>
        </w:rPr>
        <w:t>ЗАДАЧИ:</w:t>
      </w:r>
    </w:p>
    <w:p w:rsidR="00703FCB" w:rsidRPr="00D57D3D" w:rsidRDefault="00703FCB" w:rsidP="00703FCB">
      <w:pPr>
        <w:rPr>
          <w:shadow/>
        </w:rPr>
      </w:pPr>
      <w:r w:rsidRPr="00D57D3D">
        <w:rPr>
          <w:shadow/>
        </w:rPr>
        <w:t>1. Воспитание в детях уважения к себе и другим.</w:t>
      </w:r>
    </w:p>
    <w:p w:rsidR="00703FCB" w:rsidRPr="00D57D3D" w:rsidRDefault="00703FCB" w:rsidP="00703FCB">
      <w:pPr>
        <w:rPr>
          <w:shadow/>
        </w:rPr>
      </w:pPr>
      <w:r w:rsidRPr="00D57D3D">
        <w:rPr>
          <w:shadow/>
        </w:rPr>
        <w:t>2. Воспитание ребёнка как члена общества, воспитание умения жить в коллективе.</w:t>
      </w:r>
    </w:p>
    <w:p w:rsidR="00703FCB" w:rsidRPr="00D57D3D" w:rsidRDefault="00703FCB" w:rsidP="00703FCB">
      <w:pPr>
        <w:rPr>
          <w:shadow/>
        </w:rPr>
      </w:pPr>
      <w:r w:rsidRPr="00D57D3D">
        <w:rPr>
          <w:shadow/>
        </w:rPr>
        <w:t>3. Воспитание трудолюбия, бережного отношения к труду других людей.</w:t>
      </w:r>
    </w:p>
    <w:p w:rsidR="00703FCB" w:rsidRPr="00D57D3D" w:rsidRDefault="00703FCB" w:rsidP="00703FCB">
      <w:pPr>
        <w:rPr>
          <w:shadow/>
        </w:rPr>
      </w:pPr>
      <w:r w:rsidRPr="00D57D3D">
        <w:rPr>
          <w:shadow/>
        </w:rPr>
        <w:t xml:space="preserve">4. Прививать </w:t>
      </w:r>
      <w:proofErr w:type="spellStart"/>
      <w:r w:rsidRPr="00D57D3D">
        <w:rPr>
          <w:shadow/>
        </w:rPr>
        <w:t>здоровьесберегающие</w:t>
      </w:r>
      <w:proofErr w:type="spellEnd"/>
      <w:r w:rsidRPr="00D57D3D">
        <w:rPr>
          <w:shadow/>
        </w:rPr>
        <w:t xml:space="preserve"> навыки.</w:t>
      </w:r>
    </w:p>
    <w:p w:rsidR="00703FCB" w:rsidRPr="00D57D3D" w:rsidRDefault="00703FCB" w:rsidP="00703FCB">
      <w:pPr>
        <w:rPr>
          <w:shadow/>
        </w:rPr>
      </w:pPr>
      <w:r w:rsidRPr="00D57D3D">
        <w:rPr>
          <w:shadow/>
        </w:rPr>
        <w:t>5. Развитие творческой активности.</w:t>
      </w:r>
    </w:p>
    <w:p w:rsidR="00703FCB" w:rsidRPr="00D57D3D" w:rsidRDefault="00703FCB" w:rsidP="00703FCB">
      <w:pPr>
        <w:rPr>
          <w:shadow/>
        </w:rPr>
      </w:pPr>
      <w:r w:rsidRPr="00D57D3D">
        <w:rPr>
          <w:shadow/>
        </w:rPr>
        <w:t>6. Создание условий для самосовершенствования и самореализации личности.</w:t>
      </w:r>
    </w:p>
    <w:p w:rsidR="00703FCB" w:rsidRPr="00D57D3D" w:rsidRDefault="00703FCB" w:rsidP="00703FCB">
      <w:pPr>
        <w:rPr>
          <w:shadow/>
        </w:rPr>
      </w:pPr>
    </w:p>
    <w:p w:rsidR="00703FCB" w:rsidRPr="00D57D3D" w:rsidRDefault="00703FCB" w:rsidP="00D57D3D">
      <w:pPr>
        <w:spacing w:line="360" w:lineRule="auto"/>
        <w:rPr>
          <w:b/>
        </w:rPr>
      </w:pPr>
      <w:r w:rsidRPr="00D57D3D">
        <w:rPr>
          <w:b/>
        </w:rPr>
        <w:t>ОРГАНЫ  САМОУПРАВЛЕНИЯ:</w:t>
      </w:r>
    </w:p>
    <w:p w:rsidR="00703FCB" w:rsidRPr="00D57D3D" w:rsidRDefault="00703FCB" w:rsidP="00703FCB">
      <w:pPr>
        <w:spacing w:line="360" w:lineRule="auto"/>
      </w:pPr>
      <w:r w:rsidRPr="00D57D3D">
        <w:t>Актив класса:</w:t>
      </w:r>
    </w:p>
    <w:p w:rsidR="00703FCB" w:rsidRPr="00D57D3D" w:rsidRDefault="00703FCB" w:rsidP="00703FCB">
      <w:pPr>
        <w:spacing w:line="360" w:lineRule="auto"/>
        <w:ind w:left="-142"/>
      </w:pPr>
      <w:r w:rsidRPr="00D57D3D">
        <w:rPr>
          <w:i/>
        </w:rPr>
        <w:t>1.Командир класса</w:t>
      </w:r>
      <w:r w:rsidRPr="00D57D3D">
        <w:t xml:space="preserve">:  </w:t>
      </w:r>
    </w:p>
    <w:p w:rsidR="00703FCB" w:rsidRPr="00D57D3D" w:rsidRDefault="00703FCB" w:rsidP="00703FCB">
      <w:pPr>
        <w:spacing w:line="480" w:lineRule="auto"/>
        <w:ind w:left="-180"/>
        <w:rPr>
          <w:i/>
        </w:rPr>
      </w:pPr>
      <w:r w:rsidRPr="00D57D3D">
        <w:rPr>
          <w:i/>
        </w:rPr>
        <w:t xml:space="preserve">2.Учебный сектор   «Мудрейший»: </w:t>
      </w:r>
    </w:p>
    <w:p w:rsidR="00703FCB" w:rsidRPr="00D57D3D" w:rsidRDefault="00703FCB" w:rsidP="00703FCB">
      <w:pPr>
        <w:spacing w:line="480" w:lineRule="auto"/>
        <w:ind w:left="-180"/>
        <w:rPr>
          <w:i/>
        </w:rPr>
      </w:pPr>
      <w:r w:rsidRPr="00D57D3D">
        <w:rPr>
          <w:i/>
        </w:rPr>
        <w:t>3.Трудовой сектор   «</w:t>
      </w:r>
      <w:proofErr w:type="spellStart"/>
      <w:r w:rsidRPr="00D57D3D">
        <w:rPr>
          <w:i/>
        </w:rPr>
        <w:t>Самоделкин</w:t>
      </w:r>
      <w:proofErr w:type="spellEnd"/>
      <w:r w:rsidRPr="00D57D3D">
        <w:rPr>
          <w:i/>
        </w:rPr>
        <w:t>»:</w:t>
      </w:r>
    </w:p>
    <w:p w:rsidR="00703FCB" w:rsidRPr="00D57D3D" w:rsidRDefault="00703FCB" w:rsidP="00703FCB">
      <w:pPr>
        <w:spacing w:line="480" w:lineRule="auto"/>
        <w:ind w:left="-180"/>
      </w:pPr>
      <w:r w:rsidRPr="00D57D3D">
        <w:rPr>
          <w:i/>
        </w:rPr>
        <w:t>4.Спортивный сектор</w:t>
      </w:r>
    </w:p>
    <w:p w:rsidR="00703FCB" w:rsidRPr="00D57D3D" w:rsidRDefault="00703FCB" w:rsidP="005A582F">
      <w:pPr>
        <w:tabs>
          <w:tab w:val="left" w:pos="7200"/>
        </w:tabs>
        <w:spacing w:line="480" w:lineRule="auto"/>
        <w:ind w:left="-180"/>
        <w:rPr>
          <w:i/>
        </w:rPr>
      </w:pPr>
      <w:r w:rsidRPr="00D57D3D">
        <w:t xml:space="preserve"> </w:t>
      </w:r>
      <w:r w:rsidRPr="00D57D3D">
        <w:rPr>
          <w:i/>
        </w:rPr>
        <w:t>5.Санитарный  сектор «Айболит»:</w:t>
      </w:r>
      <w:r w:rsidR="005A582F" w:rsidRPr="00D57D3D">
        <w:rPr>
          <w:i/>
        </w:rPr>
        <w:tab/>
      </w:r>
    </w:p>
    <w:p w:rsidR="00703FCB" w:rsidRPr="00D57D3D" w:rsidRDefault="00703FCB" w:rsidP="00703FCB">
      <w:pPr>
        <w:spacing w:line="480" w:lineRule="auto"/>
        <w:ind w:left="-180"/>
        <w:rPr>
          <w:i/>
        </w:rPr>
      </w:pPr>
      <w:r w:rsidRPr="00D57D3D">
        <w:rPr>
          <w:i/>
        </w:rPr>
        <w:t xml:space="preserve">6.Информационный сектор  «Карандаш»: </w:t>
      </w:r>
    </w:p>
    <w:p w:rsidR="00703FCB" w:rsidRPr="00D57D3D" w:rsidRDefault="00703FCB" w:rsidP="005A582F">
      <w:pPr>
        <w:spacing w:line="480" w:lineRule="auto"/>
        <w:ind w:left="-180"/>
      </w:pPr>
      <w:r w:rsidRPr="00D57D3D">
        <w:rPr>
          <w:i/>
        </w:rPr>
        <w:t xml:space="preserve">7.  Экологический  « Цветик – </w:t>
      </w:r>
      <w:proofErr w:type="spellStart"/>
      <w:r w:rsidRPr="00D57D3D">
        <w:rPr>
          <w:i/>
        </w:rPr>
        <w:t>семицветик</w:t>
      </w:r>
      <w:proofErr w:type="spellEnd"/>
      <w:r w:rsidRPr="00D57D3D">
        <w:rPr>
          <w:i/>
        </w:rPr>
        <w:t xml:space="preserve">»: </w:t>
      </w:r>
    </w:p>
    <w:p w:rsidR="00703FCB" w:rsidRPr="00D57D3D" w:rsidRDefault="00703FCB" w:rsidP="00703FCB">
      <w:pPr>
        <w:spacing w:line="480" w:lineRule="auto"/>
        <w:ind w:left="-180"/>
      </w:pPr>
      <w:r w:rsidRPr="00D57D3D">
        <w:rPr>
          <w:i/>
        </w:rPr>
        <w:t>8.</w:t>
      </w:r>
      <w:proofErr w:type="gramStart"/>
      <w:r w:rsidRPr="00D57D3D">
        <w:rPr>
          <w:i/>
        </w:rPr>
        <w:t>Ответственный</w:t>
      </w:r>
      <w:proofErr w:type="gramEnd"/>
      <w:r w:rsidRPr="00D57D3D">
        <w:rPr>
          <w:i/>
        </w:rPr>
        <w:t xml:space="preserve"> за дежурство</w:t>
      </w:r>
      <w:r w:rsidR="005A582F" w:rsidRPr="00D57D3D">
        <w:t>.</w:t>
      </w:r>
      <w:r w:rsidRPr="00D57D3D">
        <w:t xml:space="preserve"> </w:t>
      </w:r>
    </w:p>
    <w:p w:rsidR="00703FCB" w:rsidRPr="00D57D3D" w:rsidRDefault="00703FCB" w:rsidP="00703FCB">
      <w:pPr>
        <w:jc w:val="center"/>
      </w:pPr>
    </w:p>
    <w:p w:rsidR="00703FCB" w:rsidRPr="00D57D3D" w:rsidRDefault="00D57D3D" w:rsidP="00703FCB">
      <w:pPr>
        <w:rPr>
          <w:b/>
        </w:rPr>
      </w:pPr>
      <w:r>
        <w:lastRenderedPageBreak/>
        <w:t xml:space="preserve">                              </w:t>
      </w:r>
      <w:r w:rsidR="00703FCB" w:rsidRPr="00D57D3D">
        <w:rPr>
          <w:b/>
        </w:rPr>
        <w:t xml:space="preserve">Анализ воспитательной работы </w:t>
      </w:r>
    </w:p>
    <w:p w:rsidR="00703FCB" w:rsidRPr="00D57D3D" w:rsidRDefault="00A11A57" w:rsidP="00703FCB">
      <w:pPr>
        <w:rPr>
          <w:b/>
        </w:rPr>
      </w:pPr>
      <w:r w:rsidRPr="00D57D3D">
        <w:rPr>
          <w:b/>
        </w:rPr>
        <w:t xml:space="preserve"> </w:t>
      </w:r>
      <w:r w:rsidR="00D57D3D">
        <w:rPr>
          <w:b/>
        </w:rPr>
        <w:t xml:space="preserve">                               </w:t>
      </w:r>
      <w:r w:rsidRPr="00D57D3D">
        <w:rPr>
          <w:b/>
        </w:rPr>
        <w:t xml:space="preserve">  за  2010  – 2011</w:t>
      </w:r>
      <w:r w:rsidR="00703FCB" w:rsidRPr="00D57D3D">
        <w:rPr>
          <w:b/>
        </w:rPr>
        <w:t xml:space="preserve"> учебный год.</w:t>
      </w:r>
    </w:p>
    <w:p w:rsidR="00703FCB" w:rsidRPr="00D57D3D" w:rsidRDefault="00703FCB" w:rsidP="00703FCB">
      <w:pPr>
        <w:rPr>
          <w:b/>
        </w:rPr>
      </w:pPr>
    </w:p>
    <w:p w:rsidR="00703FCB" w:rsidRPr="00D57D3D" w:rsidRDefault="00D57D3D" w:rsidP="00703FCB">
      <w:pPr>
        <w:tabs>
          <w:tab w:val="left" w:pos="3750"/>
        </w:tabs>
      </w:pPr>
      <w:r>
        <w:t xml:space="preserve">            </w:t>
      </w:r>
      <w:r w:rsidR="00FC21AA" w:rsidRPr="00D57D3D">
        <w:t xml:space="preserve"> Воспитательная работа</w:t>
      </w:r>
      <w:r w:rsidR="00703FCB" w:rsidRPr="00D57D3D">
        <w:t>, проведённая во 2 классе, была направлена на создание дружного коллектива, на воспитание у детей уважения к своим товарищам, отзывчивости, на организацию взаимопомощи в классе, на воспитание сознательной дисциплины в классе, на развитие интереса к обучению. Проводились классные часы, беседы, направленные на воспитание нравственных качеств у детей: трудолюбия, справедливости, честности. Организовывались беседы</w:t>
      </w:r>
      <w:r w:rsidR="00FC21AA" w:rsidRPr="00D57D3D">
        <w:t xml:space="preserve"> </w:t>
      </w:r>
      <w:r w:rsidR="00703FCB" w:rsidRPr="00D57D3D">
        <w:t xml:space="preserve">- диспуты, направленные на воспитание культурного поведения в школе, в общении с людьми, в общественных местах. Классные часы по ПДД своей целью имели воспитание грамотного пешехода. На классных часах по ОБЖ дети учились безопасному поведению дома, на дорогах, в экстренных ситуациях. Сезонные экскурсии, беседы на экологические темы способствовали воспитанию любви к природе, родному краю. В течение года прививались </w:t>
      </w:r>
      <w:proofErr w:type="spellStart"/>
      <w:r w:rsidR="00703FCB" w:rsidRPr="00D57D3D">
        <w:t>здоровьесберегающие</w:t>
      </w:r>
      <w:proofErr w:type="spellEnd"/>
      <w:r w:rsidR="00703FCB" w:rsidRPr="00D57D3D">
        <w:t xml:space="preserve"> навыки.</w:t>
      </w:r>
      <w:r w:rsidR="00703FCB" w:rsidRPr="00D57D3D">
        <w:br/>
        <w:t xml:space="preserve">        На протяжении всего учебного года поддерживалась тесная связь с родителями. Были проведены родительские собрания, на которых обсуждались вопросы помощи детям в период учебы</w:t>
      </w:r>
      <w:proofErr w:type="gramStart"/>
      <w:r w:rsidR="00703FCB" w:rsidRPr="00D57D3D">
        <w:t xml:space="preserve"> ,</w:t>
      </w:r>
      <w:proofErr w:type="gramEnd"/>
      <w:r w:rsidR="00703FCB" w:rsidRPr="00D57D3D">
        <w:t xml:space="preserve"> вопросы о здоровье и безопасности детей, о значении режима дня в жизни ребёнка, о развитии интереса к учению. В течение всего года проводились индивидуальные беседы с родителями (по ситуации), в ходе которых обсуждались возникающие проблемы, давались р</w:t>
      </w:r>
      <w:r w:rsidR="00FC21AA" w:rsidRPr="00D57D3D">
        <w:t xml:space="preserve">екомендации по их устранению, </w:t>
      </w:r>
      <w:r w:rsidR="00703FCB" w:rsidRPr="00D57D3D">
        <w:t>поддерживалась тесная связь со школьным психологом.</w:t>
      </w:r>
    </w:p>
    <w:p w:rsidR="00703FCB" w:rsidRPr="00D57D3D" w:rsidRDefault="00703FCB" w:rsidP="00703FCB">
      <w:pPr>
        <w:tabs>
          <w:tab w:val="left" w:pos="3750"/>
        </w:tabs>
      </w:pPr>
    </w:p>
    <w:p w:rsidR="00703FCB" w:rsidRPr="00D57D3D" w:rsidRDefault="00703FCB" w:rsidP="00703FCB">
      <w:pPr>
        <w:tabs>
          <w:tab w:val="left" w:pos="3750"/>
        </w:tabs>
      </w:pPr>
    </w:p>
    <w:p w:rsidR="00703FCB" w:rsidRPr="00D57D3D" w:rsidRDefault="00703FCB" w:rsidP="00703FCB">
      <w:pPr>
        <w:tabs>
          <w:tab w:val="left" w:pos="3750"/>
        </w:tabs>
      </w:pPr>
    </w:p>
    <w:p w:rsidR="00703FCB" w:rsidRPr="00D57D3D" w:rsidRDefault="00703FCB" w:rsidP="00703FCB">
      <w:pPr>
        <w:jc w:val="center"/>
        <w:rPr>
          <w:shadow/>
        </w:rPr>
      </w:pPr>
    </w:p>
    <w:p w:rsidR="00703FCB" w:rsidRPr="00D57D3D" w:rsidRDefault="00703FCB" w:rsidP="00703FCB">
      <w:pPr>
        <w:jc w:val="center"/>
        <w:rPr>
          <w:shadow/>
        </w:rPr>
      </w:pPr>
    </w:p>
    <w:p w:rsidR="00703FCB" w:rsidRPr="00D57D3D" w:rsidRDefault="00703FCB" w:rsidP="00703FCB">
      <w:pPr>
        <w:tabs>
          <w:tab w:val="left" w:pos="3750"/>
        </w:tabs>
      </w:pPr>
    </w:p>
    <w:p w:rsidR="00703FCB" w:rsidRPr="00D57D3D" w:rsidRDefault="00703FCB" w:rsidP="00703FCB">
      <w:pPr>
        <w:tabs>
          <w:tab w:val="left" w:pos="3750"/>
        </w:tabs>
      </w:pPr>
    </w:p>
    <w:p w:rsidR="00703FCB" w:rsidRPr="00D57D3D" w:rsidRDefault="00703FCB" w:rsidP="00703FCB">
      <w:pPr>
        <w:tabs>
          <w:tab w:val="left" w:pos="3750"/>
        </w:tabs>
      </w:pPr>
    </w:p>
    <w:p w:rsidR="00703FCB" w:rsidRPr="00D57D3D" w:rsidRDefault="00703FCB" w:rsidP="00703FCB">
      <w:pPr>
        <w:tabs>
          <w:tab w:val="left" w:pos="3750"/>
        </w:tabs>
      </w:pPr>
    </w:p>
    <w:p w:rsidR="00703FCB" w:rsidRPr="00D57D3D" w:rsidRDefault="00703FCB" w:rsidP="00703FCB">
      <w:pPr>
        <w:jc w:val="center"/>
        <w:rPr>
          <w:b/>
        </w:rPr>
        <w:sectPr w:rsidR="00703FCB" w:rsidRPr="00D57D3D" w:rsidSect="005A582F"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703FCB" w:rsidRPr="00D57D3D" w:rsidRDefault="00703FCB" w:rsidP="00703FCB">
      <w:pPr>
        <w:jc w:val="center"/>
        <w:rPr>
          <w:b/>
          <w:shadow/>
        </w:rPr>
      </w:pPr>
    </w:p>
    <w:p w:rsidR="00703FCB" w:rsidRPr="00D57D3D" w:rsidRDefault="00703FCB" w:rsidP="00703FCB">
      <w:pPr>
        <w:rPr>
          <w:b/>
          <w:shadow/>
        </w:rPr>
      </w:pPr>
      <w:r w:rsidRPr="00D57D3D">
        <w:rPr>
          <w:b/>
          <w:shadow/>
        </w:rPr>
        <w:t xml:space="preserve">            </w:t>
      </w:r>
    </w:p>
    <w:p w:rsidR="00703FCB" w:rsidRPr="00D57D3D" w:rsidRDefault="00703FCB" w:rsidP="00D57D3D">
      <w:pPr>
        <w:rPr>
          <w:b/>
          <w:shadow/>
        </w:rPr>
      </w:pPr>
      <w:r w:rsidRPr="00D57D3D">
        <w:rPr>
          <w:b/>
          <w:shadow/>
        </w:rPr>
        <w:t xml:space="preserve">           </w:t>
      </w:r>
      <w:r w:rsidR="00D57D3D">
        <w:rPr>
          <w:b/>
          <w:shadow/>
        </w:rPr>
        <w:t xml:space="preserve">                                    </w:t>
      </w:r>
      <w:r w:rsidRPr="00D57D3D">
        <w:rPr>
          <w:b/>
          <w:shadow/>
        </w:rPr>
        <w:t xml:space="preserve">   ПЛАН – СЕТКА</w:t>
      </w:r>
      <w:r w:rsidR="00D57D3D">
        <w:rPr>
          <w:b/>
          <w:shadow/>
        </w:rPr>
        <w:t xml:space="preserve"> </w:t>
      </w:r>
      <w:r w:rsidRPr="00D57D3D">
        <w:rPr>
          <w:b/>
        </w:rPr>
        <w:t>ВОСПИТАТЕЛЬНЫХ МЕРОПРИЯТИЙ В КЛАССЕ.</w:t>
      </w:r>
    </w:p>
    <w:p w:rsidR="00703FCB" w:rsidRPr="00D57D3D" w:rsidRDefault="00703FCB" w:rsidP="00703FCB">
      <w:pPr>
        <w:rPr>
          <w:b/>
        </w:rPr>
      </w:pPr>
      <w:r w:rsidRPr="00D57D3D">
        <w:t xml:space="preserve">МЕСЯЦ  </w:t>
      </w:r>
      <w:r w:rsidRPr="00D57D3D">
        <w:rPr>
          <w:b/>
        </w:rPr>
        <w:t>сентябрь</w:t>
      </w:r>
    </w:p>
    <w:p w:rsidR="00703FCB" w:rsidRPr="00D57D3D" w:rsidRDefault="00703FCB" w:rsidP="00703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"/>
        <w:gridCol w:w="1804"/>
        <w:gridCol w:w="1785"/>
        <w:gridCol w:w="1554"/>
        <w:gridCol w:w="2191"/>
        <w:gridCol w:w="1959"/>
        <w:gridCol w:w="2018"/>
        <w:gridCol w:w="2413"/>
      </w:tblGrid>
      <w:tr w:rsidR="00703FCB" w:rsidRPr="00D57D3D" w:rsidTr="005A582F">
        <w:tc>
          <w:tcPr>
            <w:tcW w:w="0" w:type="auto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Неделя,</w:t>
            </w:r>
          </w:p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дата</w:t>
            </w:r>
          </w:p>
        </w:tc>
        <w:tc>
          <w:tcPr>
            <w:tcW w:w="1738" w:type="dxa"/>
          </w:tcPr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>Классный час тематический.</w:t>
            </w:r>
          </w:p>
        </w:tc>
        <w:tc>
          <w:tcPr>
            <w:tcW w:w="1852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 xml:space="preserve">Классный час  </w:t>
            </w:r>
          </w:p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ПДД</w:t>
            </w:r>
          </w:p>
        </w:tc>
        <w:tc>
          <w:tcPr>
            <w:tcW w:w="1616" w:type="dxa"/>
          </w:tcPr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>Классный час</w:t>
            </w:r>
          </w:p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 xml:space="preserve">       ОБЖ</w:t>
            </w:r>
          </w:p>
        </w:tc>
        <w:tc>
          <w:tcPr>
            <w:tcW w:w="2085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Классный час организационный</w:t>
            </w:r>
          </w:p>
        </w:tc>
        <w:tc>
          <w:tcPr>
            <w:tcW w:w="1964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Классные дела.</w:t>
            </w:r>
          </w:p>
        </w:tc>
        <w:tc>
          <w:tcPr>
            <w:tcW w:w="2028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Общешкольные дела.</w:t>
            </w:r>
          </w:p>
        </w:tc>
        <w:tc>
          <w:tcPr>
            <w:tcW w:w="2487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Социально-психологическое сопровождение.</w:t>
            </w:r>
          </w:p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 xml:space="preserve">I 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38" w:type="dxa"/>
          </w:tcPr>
          <w:p w:rsidR="00703FCB" w:rsidRPr="00D57D3D" w:rsidRDefault="00703FCB" w:rsidP="005A582F">
            <w:r w:rsidRPr="00D57D3D">
              <w:t>«Права ребёнка»</w:t>
            </w:r>
          </w:p>
        </w:tc>
        <w:tc>
          <w:tcPr>
            <w:tcW w:w="1852" w:type="dxa"/>
          </w:tcPr>
          <w:p w:rsidR="00703FCB" w:rsidRPr="00D57D3D" w:rsidRDefault="00703FCB" w:rsidP="005A582F"/>
        </w:tc>
        <w:tc>
          <w:tcPr>
            <w:tcW w:w="1616" w:type="dxa"/>
          </w:tcPr>
          <w:p w:rsidR="00703FCB" w:rsidRPr="00D57D3D" w:rsidRDefault="00703FCB" w:rsidP="005A582F"/>
        </w:tc>
        <w:tc>
          <w:tcPr>
            <w:tcW w:w="2085" w:type="dxa"/>
          </w:tcPr>
          <w:p w:rsidR="00703FCB" w:rsidRPr="00D57D3D" w:rsidRDefault="00703FCB" w:rsidP="005A582F"/>
        </w:tc>
        <w:tc>
          <w:tcPr>
            <w:tcW w:w="1964" w:type="dxa"/>
          </w:tcPr>
          <w:p w:rsidR="00703FCB" w:rsidRPr="00D57D3D" w:rsidRDefault="00703FCB" w:rsidP="005A582F">
            <w:r w:rsidRPr="00D57D3D">
              <w:t>Организация питания в школьной столовой.</w:t>
            </w:r>
          </w:p>
        </w:tc>
        <w:tc>
          <w:tcPr>
            <w:tcW w:w="2028" w:type="dxa"/>
          </w:tcPr>
          <w:p w:rsidR="00703FCB" w:rsidRPr="00D57D3D" w:rsidRDefault="00703FCB" w:rsidP="005A582F">
            <w:r w:rsidRPr="00D57D3D">
              <w:t xml:space="preserve">   1 сентября. Торжественная линейка, посвященная первому звонку.</w:t>
            </w:r>
          </w:p>
          <w:p w:rsidR="00703FCB" w:rsidRPr="00D57D3D" w:rsidRDefault="00703FCB" w:rsidP="005A582F">
            <w:r w:rsidRPr="00D57D3D">
              <w:t xml:space="preserve">День </w:t>
            </w:r>
            <w:proofErr w:type="spellStart"/>
            <w:r w:rsidRPr="00D57D3D">
              <w:t>медиа</w:t>
            </w:r>
            <w:proofErr w:type="spellEnd"/>
            <w:r w:rsidRPr="00D57D3D">
              <w:t xml:space="preserve"> - безопасности. </w:t>
            </w:r>
            <w:proofErr w:type="spellStart"/>
            <w:r w:rsidRPr="00D57D3D">
              <w:t>Кл</w:t>
            </w:r>
            <w:proofErr w:type="gramStart"/>
            <w:r w:rsidRPr="00D57D3D">
              <w:t>.ч</w:t>
            </w:r>
            <w:proofErr w:type="gramEnd"/>
            <w:r w:rsidRPr="00D57D3D">
              <w:t>ас</w:t>
            </w:r>
            <w:proofErr w:type="spellEnd"/>
            <w:r w:rsidRPr="00D57D3D">
              <w:t>.</w:t>
            </w:r>
          </w:p>
        </w:tc>
        <w:tc>
          <w:tcPr>
            <w:tcW w:w="2487" w:type="dxa"/>
          </w:tcPr>
          <w:p w:rsidR="00703FCB" w:rsidRPr="00D57D3D" w:rsidRDefault="00703FCB" w:rsidP="005A582F"/>
        </w:tc>
      </w:tr>
      <w:tr w:rsidR="00703FCB" w:rsidRPr="00D57D3D" w:rsidTr="005A582F">
        <w:trPr>
          <w:trHeight w:val="1577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II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38" w:type="dxa"/>
          </w:tcPr>
          <w:p w:rsidR="00703FCB" w:rsidRPr="00D57D3D" w:rsidRDefault="00703FCB" w:rsidP="005A582F"/>
        </w:tc>
        <w:tc>
          <w:tcPr>
            <w:tcW w:w="1852" w:type="dxa"/>
          </w:tcPr>
          <w:p w:rsidR="00703FCB" w:rsidRPr="00D57D3D" w:rsidRDefault="00703FCB" w:rsidP="005A582F"/>
        </w:tc>
        <w:tc>
          <w:tcPr>
            <w:tcW w:w="1616" w:type="dxa"/>
          </w:tcPr>
          <w:p w:rsidR="00703FCB" w:rsidRPr="00D57D3D" w:rsidRDefault="00703FCB" w:rsidP="005A582F"/>
        </w:tc>
        <w:tc>
          <w:tcPr>
            <w:tcW w:w="2085" w:type="dxa"/>
          </w:tcPr>
          <w:p w:rsidR="00703FCB" w:rsidRPr="00D57D3D" w:rsidRDefault="00703FCB" w:rsidP="005A582F">
            <w:r w:rsidRPr="00D57D3D">
              <w:t>Что такое дружный коллектив? Правила поведения в школе.</w:t>
            </w:r>
          </w:p>
        </w:tc>
        <w:tc>
          <w:tcPr>
            <w:tcW w:w="1964" w:type="dxa"/>
          </w:tcPr>
          <w:p w:rsidR="00703FCB" w:rsidRPr="00D57D3D" w:rsidRDefault="00703FCB" w:rsidP="005A582F">
            <w:r w:rsidRPr="00D57D3D">
              <w:t>Организация дежурства в классе.</w:t>
            </w:r>
          </w:p>
          <w:p w:rsidR="00703FCB" w:rsidRPr="00D57D3D" w:rsidRDefault="00703FCB" w:rsidP="005A582F">
            <w:r w:rsidRPr="00D57D3D">
              <w:t>Выбор органов самоуправления.</w:t>
            </w:r>
          </w:p>
        </w:tc>
        <w:tc>
          <w:tcPr>
            <w:tcW w:w="2028" w:type="dxa"/>
          </w:tcPr>
          <w:p w:rsidR="00703FCB" w:rsidRPr="00D57D3D" w:rsidRDefault="00703FCB" w:rsidP="005A582F">
            <w:r w:rsidRPr="00D57D3D">
              <w:t>Операция «Внимание дети!»</w:t>
            </w:r>
          </w:p>
          <w:p w:rsidR="00703FCB" w:rsidRPr="00D57D3D" w:rsidRDefault="00703FCB" w:rsidP="005A582F">
            <w:r w:rsidRPr="00D57D3D">
              <w:t>Проведение  субботников по благоустройству школы.</w:t>
            </w:r>
          </w:p>
        </w:tc>
        <w:tc>
          <w:tcPr>
            <w:tcW w:w="2487" w:type="dxa"/>
          </w:tcPr>
          <w:p w:rsidR="00703FCB" w:rsidRPr="00D57D3D" w:rsidRDefault="00703FCB" w:rsidP="005A582F">
            <w:r w:rsidRPr="00D57D3D">
              <w:t>Социометрический опрос.</w:t>
            </w:r>
          </w:p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III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38" w:type="dxa"/>
          </w:tcPr>
          <w:p w:rsidR="00703FCB" w:rsidRPr="00D57D3D" w:rsidRDefault="00703FCB" w:rsidP="005A582F"/>
        </w:tc>
        <w:tc>
          <w:tcPr>
            <w:tcW w:w="1852" w:type="dxa"/>
          </w:tcPr>
          <w:p w:rsidR="00703FCB" w:rsidRPr="00D57D3D" w:rsidRDefault="00703FCB" w:rsidP="005A582F">
            <w:r w:rsidRPr="00D57D3D">
              <w:rPr>
                <w:color w:val="000000"/>
              </w:rPr>
              <w:t xml:space="preserve">Безопасность дорожного движения.  Наиболее опасные места для движения пешеходов в микрорайоне школы.  </w:t>
            </w:r>
          </w:p>
        </w:tc>
        <w:tc>
          <w:tcPr>
            <w:tcW w:w="1616" w:type="dxa"/>
          </w:tcPr>
          <w:p w:rsidR="00703FCB" w:rsidRPr="00D57D3D" w:rsidRDefault="00703FCB" w:rsidP="005A582F"/>
        </w:tc>
        <w:tc>
          <w:tcPr>
            <w:tcW w:w="2085" w:type="dxa"/>
          </w:tcPr>
          <w:p w:rsidR="00703FCB" w:rsidRPr="00D57D3D" w:rsidRDefault="00703FCB" w:rsidP="005A582F"/>
        </w:tc>
        <w:tc>
          <w:tcPr>
            <w:tcW w:w="1964" w:type="dxa"/>
          </w:tcPr>
          <w:p w:rsidR="00703FCB" w:rsidRPr="00D57D3D" w:rsidRDefault="00703FCB" w:rsidP="005A582F">
            <w:r w:rsidRPr="00D57D3D">
              <w:t>Уход за комнатными растениями.</w:t>
            </w:r>
          </w:p>
        </w:tc>
        <w:tc>
          <w:tcPr>
            <w:tcW w:w="2028" w:type="dxa"/>
          </w:tcPr>
          <w:p w:rsidR="00703FCB" w:rsidRPr="00D57D3D" w:rsidRDefault="00703FCB" w:rsidP="005A582F">
            <w:r w:rsidRPr="00D57D3D">
              <w:t>Участие в конкурсе детского рисунка «Безопасность дорожного движения - ради жизни!»</w:t>
            </w:r>
          </w:p>
          <w:p w:rsidR="00703FCB" w:rsidRPr="00D57D3D" w:rsidRDefault="00703FCB" w:rsidP="005A582F"/>
          <w:p w:rsidR="00703FCB" w:rsidRPr="00D57D3D" w:rsidRDefault="00703FCB" w:rsidP="005A582F">
            <w:r w:rsidRPr="00D57D3D">
              <w:t xml:space="preserve">Общешкольное родительское собрание. </w:t>
            </w:r>
          </w:p>
          <w:p w:rsidR="00703FCB" w:rsidRPr="00D57D3D" w:rsidRDefault="00703FCB" w:rsidP="005A582F">
            <w:r w:rsidRPr="00D57D3D">
              <w:rPr>
                <w:rFonts w:eastAsia="Calibri"/>
              </w:rPr>
              <w:t xml:space="preserve">1) Организация </w:t>
            </w:r>
            <w:proofErr w:type="spellStart"/>
            <w:r w:rsidRPr="00D57D3D">
              <w:rPr>
                <w:rFonts w:eastAsia="Calibri"/>
              </w:rPr>
              <w:t>учебно</w:t>
            </w:r>
            <w:proofErr w:type="spellEnd"/>
            <w:r w:rsidRPr="00D57D3D">
              <w:rPr>
                <w:rFonts w:eastAsia="Calibri"/>
              </w:rPr>
              <w:t xml:space="preserve"> – </w:t>
            </w:r>
            <w:r w:rsidRPr="00D57D3D">
              <w:rPr>
                <w:rFonts w:eastAsia="Calibri"/>
              </w:rPr>
              <w:lastRenderedPageBreak/>
              <w:t>воспитательного процесса 2011-2012 учебный год.</w:t>
            </w:r>
          </w:p>
        </w:tc>
        <w:tc>
          <w:tcPr>
            <w:tcW w:w="2487" w:type="dxa"/>
          </w:tcPr>
          <w:p w:rsidR="00703FCB" w:rsidRPr="00D57D3D" w:rsidRDefault="00703FCB" w:rsidP="005A582F"/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lastRenderedPageBreak/>
              <w:t>IV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38" w:type="dxa"/>
          </w:tcPr>
          <w:p w:rsidR="00703FCB" w:rsidRPr="00D57D3D" w:rsidRDefault="00703FCB" w:rsidP="005A582F"/>
        </w:tc>
        <w:tc>
          <w:tcPr>
            <w:tcW w:w="1852" w:type="dxa"/>
          </w:tcPr>
          <w:p w:rsidR="00703FCB" w:rsidRPr="00D57D3D" w:rsidRDefault="00703FCB" w:rsidP="005A582F"/>
        </w:tc>
        <w:tc>
          <w:tcPr>
            <w:tcW w:w="1616" w:type="dxa"/>
          </w:tcPr>
          <w:p w:rsidR="00703FCB" w:rsidRPr="00D57D3D" w:rsidRDefault="00703FCB" w:rsidP="005A582F">
            <w:pPr>
              <w:ind w:left="-108" w:right="-108"/>
              <w:contextualSpacing/>
            </w:pPr>
            <w:r w:rsidRPr="00D57D3D">
              <w:t>Безопасность дорожного движения.</w:t>
            </w:r>
          </w:p>
          <w:p w:rsidR="00703FCB" w:rsidRPr="00D57D3D" w:rsidRDefault="00703FCB" w:rsidP="005A582F">
            <w:pPr>
              <w:ind w:left="-108" w:right="-108"/>
              <w:contextualSpacing/>
            </w:pPr>
            <w:r w:rsidRPr="00D57D3D">
              <w:t>Причины травматизма.</w:t>
            </w:r>
          </w:p>
        </w:tc>
        <w:tc>
          <w:tcPr>
            <w:tcW w:w="2085" w:type="dxa"/>
          </w:tcPr>
          <w:p w:rsidR="00703FCB" w:rsidRPr="00D57D3D" w:rsidRDefault="00703FCB" w:rsidP="005A582F"/>
        </w:tc>
        <w:tc>
          <w:tcPr>
            <w:tcW w:w="1964" w:type="dxa"/>
          </w:tcPr>
          <w:p w:rsidR="00703FCB" w:rsidRPr="00D57D3D" w:rsidRDefault="00703FCB" w:rsidP="005A582F">
            <w:r w:rsidRPr="00D57D3D">
              <w:t>Рейд по проверке готовности к урокам (сектор «Мудрейший»).</w:t>
            </w:r>
          </w:p>
        </w:tc>
        <w:tc>
          <w:tcPr>
            <w:tcW w:w="2028" w:type="dxa"/>
          </w:tcPr>
          <w:p w:rsidR="00703FCB" w:rsidRPr="00D57D3D" w:rsidRDefault="00703FCB" w:rsidP="005A582F">
            <w:r w:rsidRPr="00D57D3D">
              <w:t>Посещение выставки «Время, события, люди», посвященной 40-летию района</w:t>
            </w:r>
          </w:p>
        </w:tc>
        <w:tc>
          <w:tcPr>
            <w:tcW w:w="2487" w:type="dxa"/>
          </w:tcPr>
          <w:p w:rsidR="00703FCB" w:rsidRPr="00D57D3D" w:rsidRDefault="00703FCB" w:rsidP="005A582F"/>
        </w:tc>
      </w:tr>
    </w:tbl>
    <w:p w:rsidR="00703FCB" w:rsidRPr="00D57D3D" w:rsidRDefault="00703FCB" w:rsidP="00703FCB">
      <w:r w:rsidRPr="00D57D3D">
        <w:t xml:space="preserve">                                                                       </w:t>
      </w:r>
    </w:p>
    <w:p w:rsidR="00703FCB" w:rsidRPr="00D57D3D" w:rsidRDefault="00703FCB" w:rsidP="00703FCB">
      <w:r w:rsidRPr="00D57D3D">
        <w:t xml:space="preserve">                                                        </w:t>
      </w:r>
    </w:p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>
      <w:pPr>
        <w:rPr>
          <w:b/>
        </w:rPr>
      </w:pPr>
      <w:r w:rsidRPr="00D57D3D">
        <w:t xml:space="preserve">                                                                  </w:t>
      </w:r>
      <w:r w:rsidR="00D57D3D">
        <w:t xml:space="preserve">          </w:t>
      </w:r>
      <w:r w:rsidRPr="00D57D3D">
        <w:t xml:space="preserve">   </w:t>
      </w:r>
      <w:r w:rsidRPr="00D57D3D">
        <w:rPr>
          <w:b/>
        </w:rPr>
        <w:t>РАБОТА С РОДИТЕЛЯМИ.</w:t>
      </w:r>
    </w:p>
    <w:p w:rsidR="00703FCB" w:rsidRPr="00D57D3D" w:rsidRDefault="00703FCB" w:rsidP="00703FCB">
      <w:pPr>
        <w:pStyle w:val="5"/>
        <w:rPr>
          <w:sz w:val="24"/>
        </w:rPr>
      </w:pPr>
    </w:p>
    <w:p w:rsidR="00703FCB" w:rsidRPr="00D57D3D" w:rsidRDefault="00703FCB" w:rsidP="00703FCB">
      <w:pPr>
        <w:pStyle w:val="5"/>
        <w:rPr>
          <w:sz w:val="24"/>
        </w:rPr>
      </w:pPr>
      <w:r w:rsidRPr="00D57D3D">
        <w:rPr>
          <w:sz w:val="24"/>
        </w:rPr>
        <w:t>СОСТАВ РОДИТЕЛЬСКОГО КОМИТЕТА.</w:t>
      </w:r>
    </w:p>
    <w:p w:rsidR="00703FCB" w:rsidRPr="00D57D3D" w:rsidRDefault="00703FCB" w:rsidP="00703FCB">
      <w:pPr>
        <w:jc w:val="center"/>
      </w:pPr>
    </w:p>
    <w:p w:rsidR="00703FCB" w:rsidRPr="00D57D3D" w:rsidRDefault="00703FCB" w:rsidP="00703FCB">
      <w:r w:rsidRPr="00D57D3D"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140"/>
        <w:gridCol w:w="3600"/>
        <w:gridCol w:w="3780"/>
        <w:gridCol w:w="2520"/>
      </w:tblGrid>
      <w:tr w:rsidR="00703FCB" w:rsidRPr="00D57D3D" w:rsidTr="005A582F">
        <w:tc>
          <w:tcPr>
            <w:tcW w:w="828" w:type="dxa"/>
          </w:tcPr>
          <w:p w:rsidR="00703FCB" w:rsidRPr="00D57D3D" w:rsidRDefault="00703FCB" w:rsidP="005A582F">
            <w:pPr>
              <w:jc w:val="center"/>
              <w:rPr>
                <w:b/>
                <w:bCs/>
              </w:rPr>
            </w:pPr>
            <w:r w:rsidRPr="00D57D3D">
              <w:rPr>
                <w:b/>
                <w:bCs/>
              </w:rPr>
              <w:t>№</w:t>
            </w:r>
          </w:p>
          <w:p w:rsidR="00703FCB" w:rsidRPr="00D57D3D" w:rsidRDefault="00703FCB" w:rsidP="005A582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57D3D">
              <w:rPr>
                <w:b/>
                <w:bCs/>
              </w:rPr>
              <w:t>п</w:t>
            </w:r>
            <w:proofErr w:type="spellEnd"/>
            <w:proofErr w:type="gramEnd"/>
            <w:r w:rsidRPr="00D57D3D">
              <w:rPr>
                <w:b/>
                <w:bCs/>
              </w:rPr>
              <w:t>/</w:t>
            </w:r>
            <w:proofErr w:type="spellStart"/>
            <w:r w:rsidRPr="00D57D3D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</w:tcPr>
          <w:p w:rsidR="00703FCB" w:rsidRPr="00D57D3D" w:rsidRDefault="00703FCB" w:rsidP="005A582F">
            <w:pPr>
              <w:jc w:val="center"/>
              <w:rPr>
                <w:b/>
                <w:bCs/>
              </w:rPr>
            </w:pPr>
            <w:r w:rsidRPr="00D57D3D">
              <w:rPr>
                <w:b/>
                <w:bCs/>
              </w:rPr>
              <w:t>Фамилия, имя, отчество</w:t>
            </w:r>
          </w:p>
        </w:tc>
        <w:tc>
          <w:tcPr>
            <w:tcW w:w="3600" w:type="dxa"/>
          </w:tcPr>
          <w:p w:rsidR="00703FCB" w:rsidRPr="00D57D3D" w:rsidRDefault="00703FCB" w:rsidP="005A582F">
            <w:pPr>
              <w:jc w:val="center"/>
              <w:rPr>
                <w:b/>
                <w:bCs/>
              </w:rPr>
            </w:pPr>
            <w:r w:rsidRPr="00D57D3D">
              <w:rPr>
                <w:b/>
                <w:bCs/>
              </w:rPr>
              <w:t>Место работы, телефон</w:t>
            </w:r>
          </w:p>
        </w:tc>
        <w:tc>
          <w:tcPr>
            <w:tcW w:w="3780" w:type="dxa"/>
          </w:tcPr>
          <w:p w:rsidR="00703FCB" w:rsidRPr="00D57D3D" w:rsidRDefault="00703FCB" w:rsidP="005A582F">
            <w:pPr>
              <w:jc w:val="center"/>
              <w:rPr>
                <w:b/>
                <w:bCs/>
              </w:rPr>
            </w:pPr>
            <w:r w:rsidRPr="00D57D3D">
              <w:rPr>
                <w:b/>
                <w:bCs/>
              </w:rPr>
              <w:t>Дом</w:t>
            </w:r>
            <w:proofErr w:type="gramStart"/>
            <w:r w:rsidRPr="00D57D3D">
              <w:rPr>
                <w:b/>
                <w:bCs/>
              </w:rPr>
              <w:t>.</w:t>
            </w:r>
            <w:proofErr w:type="gramEnd"/>
            <w:r w:rsidRPr="00D57D3D">
              <w:rPr>
                <w:b/>
                <w:bCs/>
              </w:rPr>
              <w:t xml:space="preserve"> </w:t>
            </w:r>
            <w:proofErr w:type="gramStart"/>
            <w:r w:rsidRPr="00D57D3D">
              <w:rPr>
                <w:b/>
                <w:bCs/>
              </w:rPr>
              <w:t>а</w:t>
            </w:r>
            <w:proofErr w:type="gramEnd"/>
            <w:r w:rsidRPr="00D57D3D">
              <w:rPr>
                <w:b/>
                <w:bCs/>
              </w:rPr>
              <w:t>дрес, телефон</w:t>
            </w:r>
          </w:p>
        </w:tc>
        <w:tc>
          <w:tcPr>
            <w:tcW w:w="2520" w:type="dxa"/>
          </w:tcPr>
          <w:p w:rsidR="00703FCB" w:rsidRPr="00D57D3D" w:rsidRDefault="00703FCB" w:rsidP="005A582F">
            <w:pPr>
              <w:jc w:val="center"/>
              <w:rPr>
                <w:b/>
                <w:bCs/>
              </w:rPr>
            </w:pPr>
            <w:r w:rsidRPr="00D57D3D">
              <w:rPr>
                <w:b/>
                <w:bCs/>
              </w:rPr>
              <w:t>Поручение</w:t>
            </w:r>
          </w:p>
        </w:tc>
      </w:tr>
      <w:tr w:rsidR="00703FCB" w:rsidRPr="00D57D3D" w:rsidTr="005A582F">
        <w:tc>
          <w:tcPr>
            <w:tcW w:w="828" w:type="dxa"/>
          </w:tcPr>
          <w:p w:rsidR="00703FCB" w:rsidRPr="00D57D3D" w:rsidRDefault="00703FCB" w:rsidP="005A582F">
            <w:pPr>
              <w:jc w:val="center"/>
              <w:rPr>
                <w:b/>
                <w:bCs/>
              </w:rPr>
            </w:pPr>
            <w:r w:rsidRPr="00D57D3D">
              <w:rPr>
                <w:b/>
                <w:bCs/>
              </w:rPr>
              <w:t>1.</w:t>
            </w:r>
          </w:p>
        </w:tc>
        <w:tc>
          <w:tcPr>
            <w:tcW w:w="4140" w:type="dxa"/>
          </w:tcPr>
          <w:p w:rsidR="00703FCB" w:rsidRPr="00D57D3D" w:rsidRDefault="00703FCB" w:rsidP="005A582F"/>
        </w:tc>
        <w:tc>
          <w:tcPr>
            <w:tcW w:w="3600" w:type="dxa"/>
          </w:tcPr>
          <w:p w:rsidR="00703FCB" w:rsidRPr="00D57D3D" w:rsidRDefault="00703FCB" w:rsidP="005A582F"/>
        </w:tc>
        <w:tc>
          <w:tcPr>
            <w:tcW w:w="3780" w:type="dxa"/>
          </w:tcPr>
          <w:p w:rsidR="00703FCB" w:rsidRPr="00D57D3D" w:rsidRDefault="00703FCB" w:rsidP="005A582F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703FCB" w:rsidRPr="00D57D3D" w:rsidRDefault="00703FCB" w:rsidP="005A582F"/>
        </w:tc>
      </w:tr>
      <w:tr w:rsidR="00703FCB" w:rsidRPr="00D57D3D" w:rsidTr="005A582F">
        <w:tc>
          <w:tcPr>
            <w:tcW w:w="828" w:type="dxa"/>
          </w:tcPr>
          <w:p w:rsidR="00703FCB" w:rsidRPr="00D57D3D" w:rsidRDefault="00703FCB" w:rsidP="005A582F">
            <w:pPr>
              <w:jc w:val="center"/>
              <w:rPr>
                <w:b/>
                <w:bCs/>
              </w:rPr>
            </w:pPr>
            <w:r w:rsidRPr="00D57D3D">
              <w:rPr>
                <w:b/>
                <w:bCs/>
              </w:rPr>
              <w:t>2.</w:t>
            </w:r>
          </w:p>
        </w:tc>
        <w:tc>
          <w:tcPr>
            <w:tcW w:w="4140" w:type="dxa"/>
          </w:tcPr>
          <w:p w:rsidR="00703FCB" w:rsidRPr="00D57D3D" w:rsidRDefault="00703FCB" w:rsidP="005A582F"/>
        </w:tc>
        <w:tc>
          <w:tcPr>
            <w:tcW w:w="3600" w:type="dxa"/>
          </w:tcPr>
          <w:p w:rsidR="00703FCB" w:rsidRPr="00D57D3D" w:rsidRDefault="00703FCB" w:rsidP="005A582F"/>
        </w:tc>
        <w:tc>
          <w:tcPr>
            <w:tcW w:w="3780" w:type="dxa"/>
          </w:tcPr>
          <w:p w:rsidR="00703FCB" w:rsidRPr="00D57D3D" w:rsidRDefault="00703FCB" w:rsidP="005A582F"/>
        </w:tc>
        <w:tc>
          <w:tcPr>
            <w:tcW w:w="2520" w:type="dxa"/>
          </w:tcPr>
          <w:p w:rsidR="00703FCB" w:rsidRPr="00D57D3D" w:rsidRDefault="00703FCB" w:rsidP="005A582F"/>
        </w:tc>
      </w:tr>
      <w:tr w:rsidR="00703FCB" w:rsidRPr="00D57D3D" w:rsidTr="005A582F">
        <w:trPr>
          <w:trHeight w:val="629"/>
        </w:trPr>
        <w:tc>
          <w:tcPr>
            <w:tcW w:w="828" w:type="dxa"/>
          </w:tcPr>
          <w:p w:rsidR="00703FCB" w:rsidRPr="00D57D3D" w:rsidRDefault="00703FCB" w:rsidP="005A582F">
            <w:pPr>
              <w:jc w:val="center"/>
              <w:rPr>
                <w:b/>
                <w:bCs/>
              </w:rPr>
            </w:pPr>
            <w:r w:rsidRPr="00D57D3D">
              <w:rPr>
                <w:b/>
                <w:bCs/>
              </w:rPr>
              <w:t>3.</w:t>
            </w:r>
          </w:p>
        </w:tc>
        <w:tc>
          <w:tcPr>
            <w:tcW w:w="4140" w:type="dxa"/>
          </w:tcPr>
          <w:p w:rsidR="00703FCB" w:rsidRPr="00D57D3D" w:rsidRDefault="00703FCB" w:rsidP="005A582F"/>
        </w:tc>
        <w:tc>
          <w:tcPr>
            <w:tcW w:w="3600" w:type="dxa"/>
          </w:tcPr>
          <w:p w:rsidR="00703FCB" w:rsidRPr="00D57D3D" w:rsidRDefault="00703FCB" w:rsidP="005A582F"/>
        </w:tc>
        <w:tc>
          <w:tcPr>
            <w:tcW w:w="3780" w:type="dxa"/>
          </w:tcPr>
          <w:p w:rsidR="00703FCB" w:rsidRPr="00D57D3D" w:rsidRDefault="00703FCB" w:rsidP="005A582F">
            <w:pPr>
              <w:ind w:right="-81"/>
              <w:rPr>
                <w:b/>
                <w:bCs/>
              </w:rPr>
            </w:pPr>
          </w:p>
        </w:tc>
        <w:tc>
          <w:tcPr>
            <w:tcW w:w="2520" w:type="dxa"/>
          </w:tcPr>
          <w:p w:rsidR="00703FCB" w:rsidRPr="00D57D3D" w:rsidRDefault="00703FCB" w:rsidP="005A582F"/>
        </w:tc>
      </w:tr>
      <w:tr w:rsidR="00703FCB" w:rsidRPr="00D57D3D" w:rsidTr="005A582F">
        <w:tc>
          <w:tcPr>
            <w:tcW w:w="828" w:type="dxa"/>
          </w:tcPr>
          <w:p w:rsidR="00703FCB" w:rsidRPr="00D57D3D" w:rsidRDefault="00703FCB" w:rsidP="005A582F">
            <w:pPr>
              <w:jc w:val="center"/>
              <w:rPr>
                <w:b/>
                <w:bCs/>
              </w:rPr>
            </w:pPr>
            <w:r w:rsidRPr="00D57D3D">
              <w:rPr>
                <w:b/>
                <w:bCs/>
              </w:rPr>
              <w:t>4.</w:t>
            </w:r>
          </w:p>
        </w:tc>
        <w:tc>
          <w:tcPr>
            <w:tcW w:w="4140" w:type="dxa"/>
          </w:tcPr>
          <w:p w:rsidR="00703FCB" w:rsidRPr="00D57D3D" w:rsidRDefault="00703FCB" w:rsidP="005A582F"/>
        </w:tc>
        <w:tc>
          <w:tcPr>
            <w:tcW w:w="3600" w:type="dxa"/>
          </w:tcPr>
          <w:p w:rsidR="00703FCB" w:rsidRPr="00D57D3D" w:rsidRDefault="00703FCB" w:rsidP="005A582F"/>
        </w:tc>
        <w:tc>
          <w:tcPr>
            <w:tcW w:w="3780" w:type="dxa"/>
          </w:tcPr>
          <w:p w:rsidR="00703FCB" w:rsidRPr="00D57D3D" w:rsidRDefault="00703FCB" w:rsidP="005A582F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703FCB" w:rsidRPr="00D57D3D" w:rsidRDefault="00703FCB" w:rsidP="005A582F"/>
        </w:tc>
      </w:tr>
      <w:tr w:rsidR="00703FCB" w:rsidRPr="00D57D3D" w:rsidTr="005A582F">
        <w:tc>
          <w:tcPr>
            <w:tcW w:w="828" w:type="dxa"/>
          </w:tcPr>
          <w:p w:rsidR="00703FCB" w:rsidRPr="00D57D3D" w:rsidRDefault="00703FCB" w:rsidP="005A582F">
            <w:pPr>
              <w:jc w:val="center"/>
              <w:rPr>
                <w:b/>
                <w:bCs/>
              </w:rPr>
            </w:pPr>
            <w:r w:rsidRPr="00D57D3D">
              <w:rPr>
                <w:b/>
                <w:bCs/>
              </w:rPr>
              <w:t>5.</w:t>
            </w:r>
          </w:p>
        </w:tc>
        <w:tc>
          <w:tcPr>
            <w:tcW w:w="4140" w:type="dxa"/>
          </w:tcPr>
          <w:p w:rsidR="00703FCB" w:rsidRPr="00D57D3D" w:rsidRDefault="00703FCB" w:rsidP="005A582F"/>
        </w:tc>
        <w:tc>
          <w:tcPr>
            <w:tcW w:w="3600" w:type="dxa"/>
          </w:tcPr>
          <w:p w:rsidR="00703FCB" w:rsidRPr="00D57D3D" w:rsidRDefault="00703FCB" w:rsidP="005A582F"/>
        </w:tc>
        <w:tc>
          <w:tcPr>
            <w:tcW w:w="3780" w:type="dxa"/>
          </w:tcPr>
          <w:p w:rsidR="00703FCB" w:rsidRPr="00D57D3D" w:rsidRDefault="00703FCB" w:rsidP="005A582F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703FCB" w:rsidRPr="00D57D3D" w:rsidRDefault="00703FCB" w:rsidP="005A582F"/>
        </w:tc>
      </w:tr>
    </w:tbl>
    <w:p w:rsidR="00703FCB" w:rsidRPr="00D57D3D" w:rsidRDefault="00703FCB" w:rsidP="00703FCB"/>
    <w:p w:rsidR="00703FCB" w:rsidRPr="00D57D3D" w:rsidRDefault="00703FCB" w:rsidP="00703FCB">
      <w:pPr>
        <w:rPr>
          <w:b/>
        </w:rPr>
      </w:pPr>
      <w:r w:rsidRPr="00D57D3D">
        <w:rPr>
          <w:b/>
        </w:rPr>
        <w:t xml:space="preserve">                               ПРЕДСТАВИТЕЛЬ В ОБЩЕШКОЛЬНОМ РОДИТЕЛЬСКОМ КОМИТЕТЕ:</w:t>
      </w:r>
    </w:p>
    <w:p w:rsidR="00703FCB" w:rsidRPr="00D57D3D" w:rsidRDefault="00703FCB" w:rsidP="00703FCB">
      <w:pPr>
        <w:rPr>
          <w:b/>
        </w:rPr>
      </w:pPr>
    </w:p>
    <w:p w:rsidR="00703FCB" w:rsidRPr="00D57D3D" w:rsidRDefault="00703FCB" w:rsidP="00703FCB">
      <w:pPr>
        <w:jc w:val="center"/>
        <w:rPr>
          <w:b/>
        </w:rPr>
      </w:pPr>
      <w:r w:rsidRPr="00D57D3D">
        <w:rPr>
          <w:b/>
        </w:rPr>
        <w:t>ЧЛЕНЫ СОВЕТА ГИМНАЗИИ:</w:t>
      </w:r>
    </w:p>
    <w:p w:rsidR="00703FCB" w:rsidRPr="00D57D3D" w:rsidRDefault="00703FCB" w:rsidP="00703FCB">
      <w:pPr>
        <w:spacing w:line="480" w:lineRule="auto"/>
      </w:pPr>
      <w:r w:rsidRPr="00D57D3D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FCB" w:rsidRPr="00D57D3D" w:rsidRDefault="00703FCB" w:rsidP="00703FCB">
      <w:pPr>
        <w:spacing w:line="480" w:lineRule="auto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496"/>
        <w:gridCol w:w="3497"/>
        <w:gridCol w:w="3498"/>
        <w:gridCol w:w="3495"/>
      </w:tblGrid>
      <w:tr w:rsidR="00703FCB" w:rsidRPr="00D57D3D" w:rsidTr="005A582F">
        <w:tc>
          <w:tcPr>
            <w:tcW w:w="0" w:type="auto"/>
          </w:tcPr>
          <w:p w:rsidR="00703FCB" w:rsidRPr="00D57D3D" w:rsidRDefault="00703FCB" w:rsidP="005A582F">
            <w:pPr>
              <w:jc w:val="center"/>
            </w:pPr>
            <w:r w:rsidRPr="00D57D3D">
              <w:t>Дата,</w:t>
            </w:r>
          </w:p>
          <w:p w:rsidR="00703FCB" w:rsidRPr="00D57D3D" w:rsidRDefault="00703FCB" w:rsidP="005A582F">
            <w:r w:rsidRPr="00D57D3D">
              <w:t>Месяц</w:t>
            </w:r>
          </w:p>
        </w:tc>
        <w:tc>
          <w:tcPr>
            <w:tcW w:w="3512" w:type="dxa"/>
          </w:tcPr>
          <w:p w:rsidR="00703FCB" w:rsidRPr="00D57D3D" w:rsidRDefault="00703FCB" w:rsidP="005A582F">
            <w:pPr>
              <w:jc w:val="center"/>
            </w:pPr>
            <w:r w:rsidRPr="00D57D3D">
              <w:t>Темы родительских собраний</w:t>
            </w:r>
          </w:p>
        </w:tc>
        <w:tc>
          <w:tcPr>
            <w:tcW w:w="3512" w:type="dxa"/>
          </w:tcPr>
          <w:p w:rsidR="00703FCB" w:rsidRPr="00D57D3D" w:rsidRDefault="00703FCB" w:rsidP="005A582F">
            <w:pPr>
              <w:jc w:val="center"/>
            </w:pPr>
            <w:r w:rsidRPr="00D57D3D">
              <w:t>Работа родительского комитета</w:t>
            </w:r>
          </w:p>
        </w:tc>
        <w:tc>
          <w:tcPr>
            <w:tcW w:w="3512" w:type="dxa"/>
          </w:tcPr>
          <w:p w:rsidR="00703FCB" w:rsidRPr="00D57D3D" w:rsidRDefault="00703FCB" w:rsidP="005A582F">
            <w:pPr>
              <w:jc w:val="center"/>
            </w:pPr>
            <w:r w:rsidRPr="00D57D3D">
              <w:t>Индивидуальная работа с родителями</w:t>
            </w:r>
          </w:p>
        </w:tc>
        <w:tc>
          <w:tcPr>
            <w:tcW w:w="3512" w:type="dxa"/>
          </w:tcPr>
          <w:p w:rsidR="00703FCB" w:rsidRPr="00D57D3D" w:rsidRDefault="00703FCB" w:rsidP="005A582F">
            <w:pPr>
              <w:jc w:val="center"/>
            </w:pPr>
            <w:r w:rsidRPr="00D57D3D">
              <w:t>Совместные дела</w:t>
            </w:r>
          </w:p>
        </w:tc>
      </w:tr>
      <w:tr w:rsidR="00703FCB" w:rsidRPr="00D57D3D" w:rsidTr="005A582F">
        <w:trPr>
          <w:trHeight w:val="1960"/>
        </w:trPr>
        <w:tc>
          <w:tcPr>
            <w:tcW w:w="0" w:type="auto"/>
          </w:tcPr>
          <w:p w:rsidR="00703FCB" w:rsidRPr="00D57D3D" w:rsidRDefault="00703FCB" w:rsidP="005A582F">
            <w:r w:rsidRPr="00D57D3D">
              <w:t>22.09</w:t>
            </w:r>
          </w:p>
        </w:tc>
        <w:tc>
          <w:tcPr>
            <w:tcW w:w="3512" w:type="dxa"/>
          </w:tcPr>
          <w:p w:rsidR="00703FCB" w:rsidRPr="00D57D3D" w:rsidRDefault="00703FCB" w:rsidP="005A582F">
            <w:r w:rsidRPr="00D57D3D">
              <w:t>«Как помочь детям стать внимательнее».</w:t>
            </w:r>
          </w:p>
        </w:tc>
        <w:tc>
          <w:tcPr>
            <w:tcW w:w="3512" w:type="dxa"/>
          </w:tcPr>
          <w:p w:rsidR="00703FCB" w:rsidRPr="00D57D3D" w:rsidRDefault="00703FCB" w:rsidP="005A582F">
            <w:r w:rsidRPr="00D57D3D">
              <w:t>Оформление классной комнаты, озеленение кабинета. Организация горячего питания в школьной столовой. Участие в общешкольных родительских собраниях.</w:t>
            </w:r>
          </w:p>
        </w:tc>
        <w:tc>
          <w:tcPr>
            <w:tcW w:w="3512" w:type="dxa"/>
          </w:tcPr>
          <w:p w:rsidR="00703FCB" w:rsidRPr="00D57D3D" w:rsidRDefault="00703FCB" w:rsidP="005A582F">
            <w:r w:rsidRPr="00D57D3D">
              <w:t>Беседа с родителями (по ситуации).</w:t>
            </w:r>
          </w:p>
          <w:p w:rsidR="00703FCB" w:rsidRPr="00D57D3D" w:rsidRDefault="00703FCB" w:rsidP="00FC21AA">
            <w:r w:rsidRPr="00D57D3D">
              <w:t xml:space="preserve">Наблюдение за семьёй </w:t>
            </w:r>
          </w:p>
        </w:tc>
        <w:tc>
          <w:tcPr>
            <w:tcW w:w="3512" w:type="dxa"/>
          </w:tcPr>
          <w:p w:rsidR="00703FCB" w:rsidRPr="00D57D3D" w:rsidRDefault="00703FCB" w:rsidP="005A582F">
            <w:r w:rsidRPr="00D57D3D">
              <w:t>Участие в осенней экскурсии.</w:t>
            </w:r>
          </w:p>
          <w:p w:rsidR="00703FCB" w:rsidRPr="00D57D3D" w:rsidRDefault="00703FCB" w:rsidP="005A582F">
            <w:r w:rsidRPr="00D57D3D">
              <w:t>Оформление классной комнаты, озеленение кабинета. Оформление классного уголка, уголка здоровья.</w:t>
            </w:r>
          </w:p>
        </w:tc>
      </w:tr>
      <w:tr w:rsidR="00703FCB" w:rsidRPr="00D57D3D" w:rsidTr="005A582F">
        <w:trPr>
          <w:trHeight w:val="1960"/>
        </w:trPr>
        <w:tc>
          <w:tcPr>
            <w:tcW w:w="0" w:type="auto"/>
          </w:tcPr>
          <w:p w:rsidR="00703FCB" w:rsidRPr="00D57D3D" w:rsidRDefault="00703FCB" w:rsidP="005A582F">
            <w:r w:rsidRPr="00D57D3D">
              <w:t>16.010</w:t>
            </w:r>
          </w:p>
        </w:tc>
        <w:tc>
          <w:tcPr>
            <w:tcW w:w="3512" w:type="dxa"/>
          </w:tcPr>
          <w:p w:rsidR="00703FCB" w:rsidRPr="00D57D3D" w:rsidRDefault="00703FCB" w:rsidP="005A582F">
            <w:r w:rsidRPr="00D57D3D">
              <w:t>«Здоровье и безопасность детей».</w:t>
            </w:r>
          </w:p>
        </w:tc>
        <w:tc>
          <w:tcPr>
            <w:tcW w:w="3512" w:type="dxa"/>
          </w:tcPr>
          <w:p w:rsidR="00703FCB" w:rsidRPr="00D57D3D" w:rsidRDefault="00703FCB" w:rsidP="005A582F">
            <w:r w:rsidRPr="00D57D3D">
              <w:t>Подготовка к проведению Новогоднего утренника.</w:t>
            </w:r>
          </w:p>
        </w:tc>
        <w:tc>
          <w:tcPr>
            <w:tcW w:w="3512" w:type="dxa"/>
          </w:tcPr>
          <w:p w:rsidR="00703FCB" w:rsidRPr="00D57D3D" w:rsidRDefault="00703FCB" w:rsidP="005A582F">
            <w:r w:rsidRPr="00D57D3D">
              <w:t>Беседа с родителями (по ситуации).</w:t>
            </w:r>
          </w:p>
        </w:tc>
        <w:tc>
          <w:tcPr>
            <w:tcW w:w="3512" w:type="dxa"/>
          </w:tcPr>
          <w:p w:rsidR="00703FCB" w:rsidRPr="00D57D3D" w:rsidRDefault="00703FCB" w:rsidP="005A582F">
            <w:r w:rsidRPr="00D57D3D">
              <w:t>Участие в организации проектов, в организации питания, создания уголка внеклассного чтения.</w:t>
            </w:r>
          </w:p>
        </w:tc>
      </w:tr>
      <w:tr w:rsidR="00703FCB" w:rsidRPr="00D57D3D" w:rsidTr="005A582F">
        <w:trPr>
          <w:trHeight w:val="1960"/>
        </w:trPr>
        <w:tc>
          <w:tcPr>
            <w:tcW w:w="0" w:type="auto"/>
          </w:tcPr>
          <w:p w:rsidR="00703FCB" w:rsidRPr="00D57D3D" w:rsidRDefault="00703FCB" w:rsidP="005A582F">
            <w:r w:rsidRPr="00D57D3D">
              <w:t>20.12</w:t>
            </w:r>
          </w:p>
        </w:tc>
        <w:tc>
          <w:tcPr>
            <w:tcW w:w="3512" w:type="dxa"/>
          </w:tcPr>
          <w:p w:rsidR="00703FCB" w:rsidRPr="00D57D3D" w:rsidRDefault="00703FCB" w:rsidP="005A582F">
            <w:r w:rsidRPr="00D57D3D">
              <w:t>«Поощрение и наказание детей в семье».</w:t>
            </w:r>
          </w:p>
        </w:tc>
        <w:tc>
          <w:tcPr>
            <w:tcW w:w="3512" w:type="dxa"/>
          </w:tcPr>
          <w:p w:rsidR="00703FCB" w:rsidRPr="00D57D3D" w:rsidRDefault="00703FCB" w:rsidP="005A582F">
            <w:r w:rsidRPr="00D57D3D">
              <w:t>Обсуждение и составления плана экскурсий.</w:t>
            </w:r>
          </w:p>
        </w:tc>
        <w:tc>
          <w:tcPr>
            <w:tcW w:w="3512" w:type="dxa"/>
          </w:tcPr>
          <w:p w:rsidR="00703FCB" w:rsidRPr="00D57D3D" w:rsidRDefault="00703FCB" w:rsidP="005A582F">
            <w:r w:rsidRPr="00D57D3D">
              <w:t>Беседа с родителями (по ситуации).</w:t>
            </w:r>
          </w:p>
        </w:tc>
        <w:tc>
          <w:tcPr>
            <w:tcW w:w="3512" w:type="dxa"/>
          </w:tcPr>
          <w:p w:rsidR="00703FCB" w:rsidRPr="00D57D3D" w:rsidRDefault="00703FCB" w:rsidP="005A582F">
            <w:r w:rsidRPr="00D57D3D">
              <w:t>Участие в зимней экскурсии.</w:t>
            </w:r>
          </w:p>
        </w:tc>
      </w:tr>
      <w:tr w:rsidR="00703FCB" w:rsidRPr="00D57D3D" w:rsidTr="005A582F">
        <w:trPr>
          <w:trHeight w:val="517"/>
        </w:trPr>
        <w:tc>
          <w:tcPr>
            <w:tcW w:w="0" w:type="auto"/>
          </w:tcPr>
          <w:p w:rsidR="00703FCB" w:rsidRPr="00D57D3D" w:rsidRDefault="00703FCB" w:rsidP="005A582F">
            <w:r w:rsidRPr="00D57D3D">
              <w:t>27.05</w:t>
            </w:r>
          </w:p>
          <w:p w:rsidR="00703FCB" w:rsidRPr="00D57D3D" w:rsidRDefault="00703FCB" w:rsidP="005A582F"/>
          <w:p w:rsidR="00703FCB" w:rsidRPr="00D57D3D" w:rsidRDefault="00703FCB" w:rsidP="005A582F"/>
          <w:p w:rsidR="00703FCB" w:rsidRPr="00D57D3D" w:rsidRDefault="00703FCB" w:rsidP="005A582F"/>
          <w:p w:rsidR="00703FCB" w:rsidRPr="00D57D3D" w:rsidRDefault="00703FCB" w:rsidP="005A582F"/>
          <w:p w:rsidR="00703FCB" w:rsidRPr="00D57D3D" w:rsidRDefault="00703FCB" w:rsidP="005A582F"/>
        </w:tc>
        <w:tc>
          <w:tcPr>
            <w:tcW w:w="3512" w:type="dxa"/>
          </w:tcPr>
          <w:p w:rsidR="00703FCB" w:rsidRPr="00D57D3D" w:rsidRDefault="00703FCB" w:rsidP="005A582F">
            <w:r w:rsidRPr="00D57D3D">
              <w:t>«Стили семейного воспитания»</w:t>
            </w:r>
          </w:p>
        </w:tc>
        <w:tc>
          <w:tcPr>
            <w:tcW w:w="3512" w:type="dxa"/>
          </w:tcPr>
          <w:p w:rsidR="00703FCB" w:rsidRPr="00D57D3D" w:rsidRDefault="00703FCB" w:rsidP="005A582F">
            <w:r w:rsidRPr="00D57D3D">
              <w:t>Обсуждение и составление плана по ремонту класса.</w:t>
            </w:r>
          </w:p>
        </w:tc>
        <w:tc>
          <w:tcPr>
            <w:tcW w:w="3512" w:type="dxa"/>
          </w:tcPr>
          <w:p w:rsidR="00703FCB" w:rsidRPr="00D57D3D" w:rsidRDefault="00703FCB" w:rsidP="005A582F">
            <w:r w:rsidRPr="00D57D3D">
              <w:t>Беседа с родителями (по ситуации).</w:t>
            </w:r>
          </w:p>
        </w:tc>
        <w:tc>
          <w:tcPr>
            <w:tcW w:w="3512" w:type="dxa"/>
          </w:tcPr>
          <w:p w:rsidR="00703FCB" w:rsidRPr="00D57D3D" w:rsidRDefault="00703FCB" w:rsidP="005A582F">
            <w:r w:rsidRPr="00D57D3D">
              <w:t>Организация весенней экскурсии.</w:t>
            </w:r>
          </w:p>
          <w:p w:rsidR="00703FCB" w:rsidRPr="00D57D3D" w:rsidRDefault="00703FCB" w:rsidP="005A582F">
            <w:r w:rsidRPr="00D57D3D">
              <w:t>Участие в ремонте класса.</w:t>
            </w:r>
          </w:p>
        </w:tc>
      </w:tr>
    </w:tbl>
    <w:p w:rsidR="00703FCB" w:rsidRPr="00D57D3D" w:rsidRDefault="00703FCB" w:rsidP="00703FCB"/>
    <w:p w:rsidR="00703FCB" w:rsidRPr="00D57D3D" w:rsidRDefault="00703FCB" w:rsidP="00703FCB">
      <w:pPr>
        <w:tabs>
          <w:tab w:val="left" w:pos="3750"/>
        </w:tabs>
      </w:pPr>
    </w:p>
    <w:p w:rsidR="00703FCB" w:rsidRPr="00D57D3D" w:rsidRDefault="00703FCB" w:rsidP="00703FCB">
      <w:pPr>
        <w:jc w:val="center"/>
        <w:rPr>
          <w:b/>
          <w:shadow/>
        </w:rPr>
      </w:pPr>
    </w:p>
    <w:p w:rsidR="00703FCB" w:rsidRPr="00D57D3D" w:rsidRDefault="00703FCB" w:rsidP="00703FCB">
      <w:pPr>
        <w:jc w:val="center"/>
        <w:rPr>
          <w:b/>
          <w:shadow/>
        </w:rPr>
      </w:pPr>
    </w:p>
    <w:p w:rsidR="00D57D3D" w:rsidRDefault="00D57D3D" w:rsidP="00703FCB">
      <w:pPr>
        <w:jc w:val="center"/>
        <w:rPr>
          <w:b/>
          <w:shadow/>
        </w:rPr>
      </w:pPr>
    </w:p>
    <w:p w:rsidR="00703FCB" w:rsidRPr="00D57D3D" w:rsidRDefault="00703FCB" w:rsidP="00703FCB">
      <w:pPr>
        <w:jc w:val="center"/>
        <w:rPr>
          <w:b/>
          <w:shadow/>
        </w:rPr>
      </w:pPr>
      <w:r w:rsidRPr="00D57D3D">
        <w:rPr>
          <w:b/>
          <w:shadow/>
        </w:rPr>
        <w:lastRenderedPageBreak/>
        <w:t xml:space="preserve">ИНДИВИДУАЛЬНАЯ РАБОТА С ДЕТЬМИ «ГРУППЫ РИСКА» </w:t>
      </w:r>
    </w:p>
    <w:p w:rsidR="00703FCB" w:rsidRPr="00D57D3D" w:rsidRDefault="00703FCB" w:rsidP="00703FCB">
      <w:pPr>
        <w:jc w:val="center"/>
        <w:rPr>
          <w:b/>
          <w:shadow/>
        </w:rPr>
      </w:pPr>
      <w:r w:rsidRPr="00D57D3D">
        <w:rPr>
          <w:b/>
          <w:shadow/>
        </w:rPr>
        <w:t>(с проблемными детьми)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3535"/>
        <w:gridCol w:w="2400"/>
        <w:gridCol w:w="2400"/>
        <w:gridCol w:w="2401"/>
      </w:tblGrid>
      <w:tr w:rsidR="00703FCB" w:rsidRPr="00D57D3D" w:rsidTr="005A582F">
        <w:trPr>
          <w:trHeight w:val="810"/>
        </w:trPr>
        <w:tc>
          <w:tcPr>
            <w:tcW w:w="1264" w:type="dxa"/>
          </w:tcPr>
          <w:p w:rsidR="00703FCB" w:rsidRPr="00D57D3D" w:rsidRDefault="00703FCB" w:rsidP="005A582F">
            <w:pPr>
              <w:jc w:val="center"/>
            </w:pPr>
            <w:r w:rsidRPr="00D57D3D">
              <w:t xml:space="preserve">№ </w:t>
            </w:r>
            <w:proofErr w:type="spellStart"/>
            <w:proofErr w:type="gramStart"/>
            <w:r w:rsidRPr="00D57D3D">
              <w:t>п</w:t>
            </w:r>
            <w:proofErr w:type="spellEnd"/>
            <w:proofErr w:type="gramEnd"/>
            <w:r w:rsidRPr="00D57D3D">
              <w:t>/</w:t>
            </w:r>
            <w:proofErr w:type="spellStart"/>
            <w:r w:rsidRPr="00D57D3D">
              <w:t>п</w:t>
            </w:r>
            <w:proofErr w:type="spellEnd"/>
          </w:p>
        </w:tc>
        <w:tc>
          <w:tcPr>
            <w:tcW w:w="3535" w:type="dxa"/>
          </w:tcPr>
          <w:p w:rsidR="00703FCB" w:rsidRPr="00D57D3D" w:rsidRDefault="00703FCB" w:rsidP="005A582F">
            <w:pPr>
              <w:jc w:val="center"/>
            </w:pPr>
            <w:r w:rsidRPr="00D57D3D">
              <w:t>Фамилия,  имя</w:t>
            </w:r>
          </w:p>
        </w:tc>
        <w:tc>
          <w:tcPr>
            <w:tcW w:w="2400" w:type="dxa"/>
          </w:tcPr>
          <w:p w:rsidR="00703FCB" w:rsidRPr="00D57D3D" w:rsidRDefault="00703FCB" w:rsidP="005A582F">
            <w:pPr>
              <w:jc w:val="center"/>
            </w:pPr>
            <w:r w:rsidRPr="00D57D3D">
              <w:t>Категория</w:t>
            </w:r>
          </w:p>
        </w:tc>
        <w:tc>
          <w:tcPr>
            <w:tcW w:w="2400" w:type="dxa"/>
          </w:tcPr>
          <w:p w:rsidR="00703FCB" w:rsidRPr="00D57D3D" w:rsidRDefault="00703FCB" w:rsidP="005A582F">
            <w:pPr>
              <w:jc w:val="center"/>
            </w:pPr>
            <w:r w:rsidRPr="00D57D3D">
              <w:t>Содержание работы</w:t>
            </w:r>
          </w:p>
        </w:tc>
        <w:tc>
          <w:tcPr>
            <w:tcW w:w="2401" w:type="dxa"/>
          </w:tcPr>
          <w:p w:rsidR="00703FCB" w:rsidRPr="00D57D3D" w:rsidRDefault="00703FCB" w:rsidP="005A582F">
            <w:pPr>
              <w:jc w:val="center"/>
            </w:pPr>
            <w:r w:rsidRPr="00D57D3D">
              <w:t>Сроки проведения, реализация</w:t>
            </w:r>
          </w:p>
        </w:tc>
      </w:tr>
      <w:tr w:rsidR="00703FCB" w:rsidRPr="00D57D3D" w:rsidTr="005A582F">
        <w:trPr>
          <w:trHeight w:val="1113"/>
        </w:trPr>
        <w:tc>
          <w:tcPr>
            <w:tcW w:w="1264" w:type="dxa"/>
          </w:tcPr>
          <w:p w:rsidR="00703FCB" w:rsidRPr="00D57D3D" w:rsidRDefault="00703FCB" w:rsidP="005A58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35" w:type="dxa"/>
          </w:tcPr>
          <w:p w:rsidR="00703FCB" w:rsidRPr="00D57D3D" w:rsidRDefault="00703FCB" w:rsidP="005A582F">
            <w:pPr>
              <w:jc w:val="center"/>
            </w:pPr>
          </w:p>
        </w:tc>
        <w:tc>
          <w:tcPr>
            <w:tcW w:w="2400" w:type="dxa"/>
          </w:tcPr>
          <w:p w:rsidR="00703FCB" w:rsidRPr="00D57D3D" w:rsidRDefault="00703FCB" w:rsidP="005A582F">
            <w:pPr>
              <w:jc w:val="center"/>
            </w:pPr>
          </w:p>
        </w:tc>
        <w:tc>
          <w:tcPr>
            <w:tcW w:w="2400" w:type="dxa"/>
          </w:tcPr>
          <w:p w:rsidR="00703FCB" w:rsidRPr="00D57D3D" w:rsidRDefault="00703FCB" w:rsidP="005A582F">
            <w:pPr>
              <w:jc w:val="center"/>
            </w:pPr>
          </w:p>
        </w:tc>
        <w:tc>
          <w:tcPr>
            <w:tcW w:w="2401" w:type="dxa"/>
          </w:tcPr>
          <w:p w:rsidR="00703FCB" w:rsidRPr="00D57D3D" w:rsidRDefault="00703FCB" w:rsidP="005A582F">
            <w:pPr>
              <w:jc w:val="center"/>
            </w:pPr>
          </w:p>
        </w:tc>
      </w:tr>
      <w:tr w:rsidR="00703FCB" w:rsidRPr="00D57D3D" w:rsidTr="005A582F">
        <w:trPr>
          <w:trHeight w:val="1113"/>
        </w:trPr>
        <w:tc>
          <w:tcPr>
            <w:tcW w:w="1264" w:type="dxa"/>
          </w:tcPr>
          <w:p w:rsidR="00703FCB" w:rsidRPr="00D57D3D" w:rsidRDefault="00703FCB" w:rsidP="005A58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35" w:type="dxa"/>
          </w:tcPr>
          <w:p w:rsidR="00703FCB" w:rsidRPr="00D57D3D" w:rsidRDefault="00703FCB" w:rsidP="005A582F">
            <w:pPr>
              <w:jc w:val="center"/>
            </w:pPr>
          </w:p>
        </w:tc>
        <w:tc>
          <w:tcPr>
            <w:tcW w:w="2400" w:type="dxa"/>
          </w:tcPr>
          <w:p w:rsidR="00703FCB" w:rsidRPr="00D57D3D" w:rsidRDefault="00703FCB" w:rsidP="005A582F">
            <w:pPr>
              <w:jc w:val="center"/>
            </w:pPr>
          </w:p>
        </w:tc>
        <w:tc>
          <w:tcPr>
            <w:tcW w:w="2400" w:type="dxa"/>
          </w:tcPr>
          <w:p w:rsidR="00703FCB" w:rsidRPr="00D57D3D" w:rsidRDefault="00703FCB" w:rsidP="005A582F">
            <w:pPr>
              <w:jc w:val="center"/>
            </w:pPr>
          </w:p>
        </w:tc>
        <w:tc>
          <w:tcPr>
            <w:tcW w:w="2401" w:type="dxa"/>
          </w:tcPr>
          <w:p w:rsidR="00703FCB" w:rsidRPr="00D57D3D" w:rsidRDefault="00703FCB" w:rsidP="005A582F">
            <w:pPr>
              <w:jc w:val="center"/>
            </w:pPr>
          </w:p>
        </w:tc>
      </w:tr>
      <w:tr w:rsidR="00703FCB" w:rsidRPr="00D57D3D" w:rsidTr="005A582F">
        <w:trPr>
          <w:trHeight w:val="1113"/>
        </w:trPr>
        <w:tc>
          <w:tcPr>
            <w:tcW w:w="1264" w:type="dxa"/>
          </w:tcPr>
          <w:p w:rsidR="00703FCB" w:rsidRPr="00D57D3D" w:rsidRDefault="00703FCB" w:rsidP="005A58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35" w:type="dxa"/>
          </w:tcPr>
          <w:p w:rsidR="00703FCB" w:rsidRPr="00D57D3D" w:rsidRDefault="00703FCB" w:rsidP="005A582F">
            <w:pPr>
              <w:jc w:val="center"/>
            </w:pPr>
          </w:p>
        </w:tc>
        <w:tc>
          <w:tcPr>
            <w:tcW w:w="2400" w:type="dxa"/>
          </w:tcPr>
          <w:p w:rsidR="00703FCB" w:rsidRPr="00D57D3D" w:rsidRDefault="00703FCB" w:rsidP="005A582F">
            <w:pPr>
              <w:jc w:val="center"/>
            </w:pPr>
          </w:p>
        </w:tc>
        <w:tc>
          <w:tcPr>
            <w:tcW w:w="2400" w:type="dxa"/>
          </w:tcPr>
          <w:p w:rsidR="00703FCB" w:rsidRPr="00D57D3D" w:rsidRDefault="00703FCB" w:rsidP="005A582F">
            <w:pPr>
              <w:jc w:val="center"/>
            </w:pPr>
          </w:p>
        </w:tc>
        <w:tc>
          <w:tcPr>
            <w:tcW w:w="2401" w:type="dxa"/>
          </w:tcPr>
          <w:p w:rsidR="00703FCB" w:rsidRPr="00D57D3D" w:rsidRDefault="00703FCB" w:rsidP="005A582F">
            <w:pPr>
              <w:jc w:val="center"/>
            </w:pPr>
          </w:p>
        </w:tc>
      </w:tr>
      <w:tr w:rsidR="00703FCB" w:rsidRPr="00D57D3D" w:rsidTr="005A582F">
        <w:trPr>
          <w:trHeight w:val="1113"/>
        </w:trPr>
        <w:tc>
          <w:tcPr>
            <w:tcW w:w="1264" w:type="dxa"/>
          </w:tcPr>
          <w:p w:rsidR="00703FCB" w:rsidRPr="00D57D3D" w:rsidRDefault="00703FCB" w:rsidP="005A58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35" w:type="dxa"/>
          </w:tcPr>
          <w:p w:rsidR="00703FCB" w:rsidRPr="00D57D3D" w:rsidRDefault="00703FCB" w:rsidP="005A582F">
            <w:pPr>
              <w:jc w:val="center"/>
            </w:pPr>
          </w:p>
        </w:tc>
        <w:tc>
          <w:tcPr>
            <w:tcW w:w="2400" w:type="dxa"/>
          </w:tcPr>
          <w:p w:rsidR="00703FCB" w:rsidRPr="00D57D3D" w:rsidRDefault="00703FCB" w:rsidP="005A582F">
            <w:pPr>
              <w:jc w:val="center"/>
            </w:pPr>
          </w:p>
        </w:tc>
        <w:tc>
          <w:tcPr>
            <w:tcW w:w="2400" w:type="dxa"/>
          </w:tcPr>
          <w:p w:rsidR="00703FCB" w:rsidRPr="00D57D3D" w:rsidRDefault="00703FCB" w:rsidP="005A582F">
            <w:pPr>
              <w:jc w:val="center"/>
            </w:pPr>
          </w:p>
        </w:tc>
        <w:tc>
          <w:tcPr>
            <w:tcW w:w="2401" w:type="dxa"/>
          </w:tcPr>
          <w:p w:rsidR="00703FCB" w:rsidRPr="00D57D3D" w:rsidRDefault="00703FCB" w:rsidP="005A582F">
            <w:pPr>
              <w:jc w:val="center"/>
            </w:pPr>
          </w:p>
        </w:tc>
      </w:tr>
      <w:tr w:rsidR="00703FCB" w:rsidRPr="00D57D3D" w:rsidTr="005A582F">
        <w:trPr>
          <w:trHeight w:val="1113"/>
        </w:trPr>
        <w:tc>
          <w:tcPr>
            <w:tcW w:w="1264" w:type="dxa"/>
          </w:tcPr>
          <w:p w:rsidR="00703FCB" w:rsidRPr="00D57D3D" w:rsidRDefault="00703FCB" w:rsidP="005A58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35" w:type="dxa"/>
          </w:tcPr>
          <w:p w:rsidR="00703FCB" w:rsidRPr="00D57D3D" w:rsidRDefault="00703FCB" w:rsidP="005A582F">
            <w:pPr>
              <w:jc w:val="center"/>
            </w:pPr>
          </w:p>
        </w:tc>
        <w:tc>
          <w:tcPr>
            <w:tcW w:w="2400" w:type="dxa"/>
          </w:tcPr>
          <w:p w:rsidR="00703FCB" w:rsidRPr="00D57D3D" w:rsidRDefault="00703FCB" w:rsidP="005A582F">
            <w:pPr>
              <w:jc w:val="center"/>
            </w:pPr>
          </w:p>
        </w:tc>
        <w:tc>
          <w:tcPr>
            <w:tcW w:w="2400" w:type="dxa"/>
          </w:tcPr>
          <w:p w:rsidR="00703FCB" w:rsidRPr="00D57D3D" w:rsidRDefault="00703FCB" w:rsidP="005A582F">
            <w:pPr>
              <w:jc w:val="center"/>
            </w:pPr>
          </w:p>
        </w:tc>
        <w:tc>
          <w:tcPr>
            <w:tcW w:w="2401" w:type="dxa"/>
          </w:tcPr>
          <w:p w:rsidR="00703FCB" w:rsidRPr="00D57D3D" w:rsidRDefault="00703FCB" w:rsidP="005A582F">
            <w:pPr>
              <w:jc w:val="center"/>
            </w:pPr>
          </w:p>
        </w:tc>
      </w:tr>
      <w:tr w:rsidR="00703FCB" w:rsidRPr="00D57D3D" w:rsidTr="005A582F">
        <w:trPr>
          <w:trHeight w:val="1113"/>
        </w:trPr>
        <w:tc>
          <w:tcPr>
            <w:tcW w:w="1264" w:type="dxa"/>
          </w:tcPr>
          <w:p w:rsidR="00703FCB" w:rsidRPr="00D57D3D" w:rsidRDefault="00703FCB" w:rsidP="005A58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35" w:type="dxa"/>
          </w:tcPr>
          <w:p w:rsidR="00703FCB" w:rsidRPr="00D57D3D" w:rsidRDefault="00703FCB" w:rsidP="005A582F">
            <w:pPr>
              <w:jc w:val="center"/>
            </w:pPr>
          </w:p>
        </w:tc>
        <w:tc>
          <w:tcPr>
            <w:tcW w:w="2400" w:type="dxa"/>
          </w:tcPr>
          <w:p w:rsidR="00703FCB" w:rsidRPr="00D57D3D" w:rsidRDefault="00703FCB" w:rsidP="005A582F">
            <w:pPr>
              <w:jc w:val="center"/>
            </w:pPr>
          </w:p>
        </w:tc>
        <w:tc>
          <w:tcPr>
            <w:tcW w:w="2400" w:type="dxa"/>
          </w:tcPr>
          <w:p w:rsidR="00703FCB" w:rsidRPr="00D57D3D" w:rsidRDefault="00703FCB" w:rsidP="005A582F">
            <w:pPr>
              <w:jc w:val="center"/>
            </w:pPr>
          </w:p>
        </w:tc>
        <w:tc>
          <w:tcPr>
            <w:tcW w:w="2401" w:type="dxa"/>
          </w:tcPr>
          <w:p w:rsidR="00703FCB" w:rsidRPr="00D57D3D" w:rsidRDefault="00703FCB" w:rsidP="005A582F">
            <w:pPr>
              <w:jc w:val="center"/>
            </w:pPr>
          </w:p>
        </w:tc>
      </w:tr>
    </w:tbl>
    <w:p w:rsidR="00703FCB" w:rsidRPr="00D57D3D" w:rsidRDefault="00703FCB" w:rsidP="00703FCB">
      <w:pPr>
        <w:tabs>
          <w:tab w:val="left" w:pos="3750"/>
        </w:tabs>
      </w:pPr>
    </w:p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EF6F5E" w:rsidRPr="00D57D3D" w:rsidRDefault="00EF6F5E" w:rsidP="00703FCB"/>
    <w:p w:rsidR="00EF6F5E" w:rsidRPr="00D57D3D" w:rsidRDefault="00EF6F5E" w:rsidP="00703FCB"/>
    <w:p w:rsidR="00EF6F5E" w:rsidRPr="00D57D3D" w:rsidRDefault="00EF6F5E" w:rsidP="00703FCB"/>
    <w:p w:rsidR="00EF6F5E" w:rsidRPr="00D57D3D" w:rsidRDefault="00EF6F5E" w:rsidP="00703FCB"/>
    <w:p w:rsidR="00703FCB" w:rsidRPr="00D57D3D" w:rsidRDefault="00703FCB" w:rsidP="00703FCB">
      <w:pPr>
        <w:rPr>
          <w:b/>
        </w:rPr>
      </w:pPr>
      <w:r w:rsidRPr="00D57D3D">
        <w:t xml:space="preserve">МЕСЯЦ  </w:t>
      </w:r>
      <w:r w:rsidRPr="00D57D3D">
        <w:rPr>
          <w:b/>
        </w:rPr>
        <w:t xml:space="preserve">октябрь </w:t>
      </w:r>
    </w:p>
    <w:p w:rsidR="00703FCB" w:rsidRPr="00D57D3D" w:rsidRDefault="00703FCB" w:rsidP="00703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5"/>
        <w:gridCol w:w="1714"/>
        <w:gridCol w:w="1636"/>
        <w:gridCol w:w="1746"/>
        <w:gridCol w:w="2062"/>
        <w:gridCol w:w="2141"/>
        <w:gridCol w:w="2410"/>
        <w:gridCol w:w="2062"/>
      </w:tblGrid>
      <w:tr w:rsidR="00703FCB" w:rsidRPr="00D57D3D" w:rsidTr="005A582F">
        <w:tc>
          <w:tcPr>
            <w:tcW w:w="1015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Неделя,</w:t>
            </w:r>
          </w:p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дата</w:t>
            </w:r>
          </w:p>
        </w:tc>
        <w:tc>
          <w:tcPr>
            <w:tcW w:w="1714" w:type="dxa"/>
          </w:tcPr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>Классный час тематический.</w:t>
            </w:r>
          </w:p>
        </w:tc>
        <w:tc>
          <w:tcPr>
            <w:tcW w:w="1636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 xml:space="preserve">Классный час  </w:t>
            </w:r>
          </w:p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ПДД</w:t>
            </w:r>
          </w:p>
        </w:tc>
        <w:tc>
          <w:tcPr>
            <w:tcW w:w="1746" w:type="dxa"/>
          </w:tcPr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>Классный час</w:t>
            </w:r>
          </w:p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 xml:space="preserve">       ОБЖ</w:t>
            </w:r>
          </w:p>
        </w:tc>
        <w:tc>
          <w:tcPr>
            <w:tcW w:w="2062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Классный час организационный</w:t>
            </w:r>
          </w:p>
        </w:tc>
        <w:tc>
          <w:tcPr>
            <w:tcW w:w="2141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Классные дела.</w:t>
            </w:r>
          </w:p>
        </w:tc>
        <w:tc>
          <w:tcPr>
            <w:tcW w:w="2410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Общешкольные дела.</w:t>
            </w:r>
          </w:p>
        </w:tc>
        <w:tc>
          <w:tcPr>
            <w:tcW w:w="2062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Социально-психологическое сопровождение.</w:t>
            </w:r>
          </w:p>
        </w:tc>
      </w:tr>
      <w:tr w:rsidR="00703FCB" w:rsidRPr="00D57D3D" w:rsidTr="005A582F">
        <w:trPr>
          <w:trHeight w:val="1700"/>
        </w:trPr>
        <w:tc>
          <w:tcPr>
            <w:tcW w:w="1015" w:type="dxa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 xml:space="preserve">I 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14" w:type="dxa"/>
          </w:tcPr>
          <w:p w:rsidR="00703FCB" w:rsidRPr="00D57D3D" w:rsidRDefault="00703FCB" w:rsidP="005A582F"/>
        </w:tc>
        <w:tc>
          <w:tcPr>
            <w:tcW w:w="1636" w:type="dxa"/>
          </w:tcPr>
          <w:p w:rsidR="00703FCB" w:rsidRPr="00D57D3D" w:rsidRDefault="00703FCB" w:rsidP="005A582F"/>
        </w:tc>
        <w:tc>
          <w:tcPr>
            <w:tcW w:w="1746" w:type="dxa"/>
          </w:tcPr>
          <w:p w:rsidR="00703FCB" w:rsidRPr="00D57D3D" w:rsidRDefault="00703FCB" w:rsidP="005A582F">
            <w:r w:rsidRPr="00D57D3D">
              <w:t>Дорожная разметка.</w:t>
            </w:r>
          </w:p>
        </w:tc>
        <w:tc>
          <w:tcPr>
            <w:tcW w:w="2062" w:type="dxa"/>
          </w:tcPr>
          <w:p w:rsidR="00703FCB" w:rsidRPr="00D57D3D" w:rsidRDefault="00703FCB" w:rsidP="005A582F"/>
        </w:tc>
        <w:tc>
          <w:tcPr>
            <w:tcW w:w="2141" w:type="dxa"/>
          </w:tcPr>
          <w:p w:rsidR="00703FCB" w:rsidRPr="00D57D3D" w:rsidRDefault="00703FCB" w:rsidP="005A582F">
            <w:r w:rsidRPr="00D57D3D">
              <w:t>Проверка внешнего вида (сектор «Айболит»).</w:t>
            </w:r>
          </w:p>
        </w:tc>
        <w:tc>
          <w:tcPr>
            <w:tcW w:w="2410" w:type="dxa"/>
          </w:tcPr>
          <w:p w:rsidR="00703FCB" w:rsidRPr="00D57D3D" w:rsidRDefault="00703FCB" w:rsidP="005A582F">
            <w:r w:rsidRPr="00D57D3D">
              <w:t>Праздники «Золотой осени»</w:t>
            </w:r>
          </w:p>
          <w:p w:rsidR="00703FCB" w:rsidRPr="00D57D3D" w:rsidRDefault="00703FCB" w:rsidP="005A582F">
            <w:r w:rsidRPr="00D57D3D">
              <w:t>Акция «Сувениры пожилым людям»</w:t>
            </w:r>
          </w:p>
          <w:p w:rsidR="00703FCB" w:rsidRPr="00D57D3D" w:rsidRDefault="00703FCB" w:rsidP="005A582F">
            <w:r w:rsidRPr="00D57D3D">
              <w:t>Участие в праздновании Дня города. Выставка рисунков «Мой город»</w:t>
            </w:r>
          </w:p>
        </w:tc>
        <w:tc>
          <w:tcPr>
            <w:tcW w:w="2062" w:type="dxa"/>
          </w:tcPr>
          <w:p w:rsidR="00703FCB" w:rsidRPr="00D57D3D" w:rsidRDefault="00703FCB" w:rsidP="005A582F">
            <w:r w:rsidRPr="00D57D3D">
              <w:t>Определения уровня самооценки «Лесенка».</w:t>
            </w:r>
          </w:p>
        </w:tc>
      </w:tr>
      <w:tr w:rsidR="00703FCB" w:rsidRPr="00D57D3D" w:rsidTr="005A582F">
        <w:trPr>
          <w:trHeight w:val="1577"/>
        </w:trPr>
        <w:tc>
          <w:tcPr>
            <w:tcW w:w="1015" w:type="dxa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II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14" w:type="dxa"/>
          </w:tcPr>
          <w:p w:rsidR="00703FCB" w:rsidRPr="00D57D3D" w:rsidRDefault="00703FCB" w:rsidP="005A582F"/>
        </w:tc>
        <w:tc>
          <w:tcPr>
            <w:tcW w:w="1636" w:type="dxa"/>
          </w:tcPr>
          <w:p w:rsidR="00703FCB" w:rsidRPr="00D57D3D" w:rsidRDefault="00703FCB" w:rsidP="005A582F">
            <w:r w:rsidRPr="00D57D3D">
              <w:t>Элементы дорог. Дорожная разметка.</w:t>
            </w:r>
          </w:p>
        </w:tc>
        <w:tc>
          <w:tcPr>
            <w:tcW w:w="1746" w:type="dxa"/>
          </w:tcPr>
          <w:p w:rsidR="00703FCB" w:rsidRPr="00D57D3D" w:rsidRDefault="00703FCB" w:rsidP="005A582F"/>
        </w:tc>
        <w:tc>
          <w:tcPr>
            <w:tcW w:w="2062" w:type="dxa"/>
          </w:tcPr>
          <w:p w:rsidR="00703FCB" w:rsidRPr="00D57D3D" w:rsidRDefault="00703FCB" w:rsidP="005A582F"/>
        </w:tc>
        <w:tc>
          <w:tcPr>
            <w:tcW w:w="2141" w:type="dxa"/>
          </w:tcPr>
          <w:p w:rsidR="00703FCB" w:rsidRPr="00D57D3D" w:rsidRDefault="00703FCB" w:rsidP="005A582F">
            <w:r w:rsidRPr="00D57D3D">
              <w:t>Осенняя экскурсия «Здравствуй, осень!»</w:t>
            </w:r>
          </w:p>
        </w:tc>
        <w:tc>
          <w:tcPr>
            <w:tcW w:w="2410" w:type="dxa"/>
          </w:tcPr>
          <w:p w:rsidR="00703FCB" w:rsidRPr="00D57D3D" w:rsidRDefault="00703FCB" w:rsidP="005A582F">
            <w:pPr>
              <w:ind w:left="-108" w:right="-108"/>
              <w:contextualSpacing/>
            </w:pPr>
            <w:r w:rsidRPr="00D57D3D">
              <w:t>День Учителя «Поклон тебе низкий, мой добрый учитель» - концерт.</w:t>
            </w:r>
          </w:p>
          <w:p w:rsidR="00703FCB" w:rsidRPr="00D57D3D" w:rsidRDefault="00703FCB" w:rsidP="005A582F">
            <w:r w:rsidRPr="00D57D3D">
              <w:t>День здоровья</w:t>
            </w:r>
          </w:p>
        </w:tc>
        <w:tc>
          <w:tcPr>
            <w:tcW w:w="2062" w:type="dxa"/>
          </w:tcPr>
          <w:p w:rsidR="00703FCB" w:rsidRPr="00D57D3D" w:rsidRDefault="00703FCB" w:rsidP="005A582F"/>
        </w:tc>
      </w:tr>
      <w:tr w:rsidR="00703FCB" w:rsidRPr="00D57D3D" w:rsidTr="005A582F">
        <w:trPr>
          <w:trHeight w:val="1466"/>
        </w:trPr>
        <w:tc>
          <w:tcPr>
            <w:tcW w:w="1015" w:type="dxa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III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14" w:type="dxa"/>
          </w:tcPr>
          <w:p w:rsidR="00703FCB" w:rsidRPr="00D57D3D" w:rsidRDefault="00703FCB" w:rsidP="005A582F">
            <w:r w:rsidRPr="00D57D3D">
              <w:t xml:space="preserve">Игровая программа: «Путешествие по городу </w:t>
            </w:r>
            <w:proofErr w:type="spellStart"/>
            <w:r w:rsidRPr="00D57D3D">
              <w:t>Здоровейску</w:t>
            </w:r>
            <w:proofErr w:type="spellEnd"/>
            <w:r w:rsidRPr="00D57D3D">
              <w:t>».</w:t>
            </w:r>
          </w:p>
        </w:tc>
        <w:tc>
          <w:tcPr>
            <w:tcW w:w="1636" w:type="dxa"/>
          </w:tcPr>
          <w:p w:rsidR="00703FCB" w:rsidRPr="00D57D3D" w:rsidRDefault="00703FCB" w:rsidP="005A582F"/>
        </w:tc>
        <w:tc>
          <w:tcPr>
            <w:tcW w:w="1746" w:type="dxa"/>
          </w:tcPr>
          <w:p w:rsidR="00703FCB" w:rsidRPr="00D57D3D" w:rsidRDefault="00703FCB" w:rsidP="005A582F"/>
        </w:tc>
        <w:tc>
          <w:tcPr>
            <w:tcW w:w="2062" w:type="dxa"/>
          </w:tcPr>
          <w:p w:rsidR="00703FCB" w:rsidRPr="00D57D3D" w:rsidRDefault="00703FCB" w:rsidP="005A582F"/>
        </w:tc>
        <w:tc>
          <w:tcPr>
            <w:tcW w:w="2141" w:type="dxa"/>
          </w:tcPr>
          <w:p w:rsidR="00703FCB" w:rsidRPr="00D57D3D" w:rsidRDefault="00703FCB" w:rsidP="005A582F">
            <w:proofErr w:type="spellStart"/>
            <w:r w:rsidRPr="00D57D3D">
              <w:t>Самообслуживающий</w:t>
            </w:r>
            <w:proofErr w:type="spellEnd"/>
            <w:r w:rsidRPr="00D57D3D">
              <w:t xml:space="preserve"> труд (сектор «</w:t>
            </w:r>
            <w:proofErr w:type="spellStart"/>
            <w:r w:rsidRPr="00D57D3D">
              <w:t>Самоделкин</w:t>
            </w:r>
            <w:proofErr w:type="spellEnd"/>
            <w:r w:rsidRPr="00D57D3D">
              <w:t>»).</w:t>
            </w:r>
          </w:p>
        </w:tc>
        <w:tc>
          <w:tcPr>
            <w:tcW w:w="2410" w:type="dxa"/>
          </w:tcPr>
          <w:p w:rsidR="00703FCB" w:rsidRPr="00D57D3D" w:rsidRDefault="00703FCB" w:rsidP="005A582F">
            <w:pPr>
              <w:ind w:left="-108" w:right="-108"/>
              <w:contextualSpacing/>
            </w:pPr>
            <w:r w:rsidRPr="00D57D3D">
              <w:t xml:space="preserve"> Выставка поделок «Дары Осени».</w:t>
            </w:r>
          </w:p>
          <w:p w:rsidR="00703FCB" w:rsidRPr="00D57D3D" w:rsidRDefault="00703FCB" w:rsidP="005A582F">
            <w:pPr>
              <w:ind w:left="-108" w:right="-108"/>
              <w:contextualSpacing/>
            </w:pPr>
            <w:r w:rsidRPr="00D57D3D">
              <w:t>Операция «Чистый двор».</w:t>
            </w:r>
          </w:p>
          <w:p w:rsidR="00703FCB" w:rsidRPr="00D57D3D" w:rsidRDefault="00703FCB" w:rsidP="005A582F"/>
        </w:tc>
        <w:tc>
          <w:tcPr>
            <w:tcW w:w="2062" w:type="dxa"/>
          </w:tcPr>
          <w:p w:rsidR="00703FCB" w:rsidRPr="00D57D3D" w:rsidRDefault="00703FCB" w:rsidP="005A582F">
            <w:r w:rsidRPr="00D57D3D">
              <w:t>Определение уровня умственной работоспособности.</w:t>
            </w:r>
          </w:p>
        </w:tc>
      </w:tr>
      <w:tr w:rsidR="00703FCB" w:rsidRPr="00D57D3D" w:rsidTr="005A582F">
        <w:trPr>
          <w:trHeight w:val="1700"/>
        </w:trPr>
        <w:tc>
          <w:tcPr>
            <w:tcW w:w="1015" w:type="dxa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IV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14" w:type="dxa"/>
          </w:tcPr>
          <w:p w:rsidR="00703FCB" w:rsidRPr="00D57D3D" w:rsidRDefault="00703FCB" w:rsidP="005A582F"/>
        </w:tc>
        <w:tc>
          <w:tcPr>
            <w:tcW w:w="1636" w:type="dxa"/>
          </w:tcPr>
          <w:p w:rsidR="00703FCB" w:rsidRPr="00D57D3D" w:rsidRDefault="00703FCB" w:rsidP="005A582F"/>
        </w:tc>
        <w:tc>
          <w:tcPr>
            <w:tcW w:w="1746" w:type="dxa"/>
          </w:tcPr>
          <w:p w:rsidR="00703FCB" w:rsidRPr="00D57D3D" w:rsidRDefault="00703FCB" w:rsidP="005A582F"/>
        </w:tc>
        <w:tc>
          <w:tcPr>
            <w:tcW w:w="2062" w:type="dxa"/>
          </w:tcPr>
          <w:p w:rsidR="00703FCB" w:rsidRPr="00D57D3D" w:rsidRDefault="00703FCB" w:rsidP="005A582F">
            <w:r w:rsidRPr="00D57D3D">
              <w:t>Итоги 1 четверти.</w:t>
            </w:r>
          </w:p>
        </w:tc>
        <w:tc>
          <w:tcPr>
            <w:tcW w:w="2141" w:type="dxa"/>
          </w:tcPr>
          <w:p w:rsidR="00703FCB" w:rsidRPr="00D57D3D" w:rsidRDefault="00703FCB" w:rsidP="005A582F">
            <w:r w:rsidRPr="00D57D3D">
              <w:t>Беседа: «Правила поведения во время осенних каникул».</w:t>
            </w:r>
          </w:p>
        </w:tc>
        <w:tc>
          <w:tcPr>
            <w:tcW w:w="2410" w:type="dxa"/>
          </w:tcPr>
          <w:p w:rsidR="00703FCB" w:rsidRPr="00D57D3D" w:rsidRDefault="00703FCB" w:rsidP="005A582F">
            <w:pPr>
              <w:ind w:left="-108" w:right="-108"/>
              <w:contextualSpacing/>
            </w:pPr>
            <w:r w:rsidRPr="00D57D3D">
              <w:t>Акция  «Спорт против наркотиков»</w:t>
            </w:r>
          </w:p>
        </w:tc>
        <w:tc>
          <w:tcPr>
            <w:tcW w:w="2062" w:type="dxa"/>
          </w:tcPr>
          <w:p w:rsidR="00703FCB" w:rsidRPr="00D57D3D" w:rsidRDefault="00703FCB" w:rsidP="005A582F"/>
        </w:tc>
      </w:tr>
    </w:tbl>
    <w:p w:rsidR="00703FCB" w:rsidRPr="00D57D3D" w:rsidRDefault="00703FCB" w:rsidP="00703FCB">
      <w:pPr>
        <w:tabs>
          <w:tab w:val="left" w:pos="3750"/>
        </w:tabs>
      </w:pPr>
    </w:p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>
      <w:pPr>
        <w:rPr>
          <w:ins w:id="0" w:author="1" w:date="2009-09-21T20:49:00Z"/>
          <w:b/>
        </w:rPr>
      </w:pPr>
      <w:r w:rsidRPr="00D57D3D">
        <w:t xml:space="preserve">МЕСЯЦ  </w:t>
      </w:r>
      <w:r w:rsidRPr="00D57D3D">
        <w:rPr>
          <w:b/>
        </w:rPr>
        <w:t>ноябрь</w:t>
      </w:r>
    </w:p>
    <w:p w:rsidR="00703FCB" w:rsidRPr="00D57D3D" w:rsidRDefault="00703FCB" w:rsidP="00703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"/>
        <w:gridCol w:w="1804"/>
        <w:gridCol w:w="1826"/>
        <w:gridCol w:w="1575"/>
        <w:gridCol w:w="2191"/>
        <w:gridCol w:w="1898"/>
        <w:gridCol w:w="1987"/>
        <w:gridCol w:w="2443"/>
      </w:tblGrid>
      <w:tr w:rsidR="00703FCB" w:rsidRPr="00D57D3D" w:rsidTr="005A582F">
        <w:tc>
          <w:tcPr>
            <w:tcW w:w="0" w:type="auto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Неделя,</w:t>
            </w:r>
          </w:p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дата</w:t>
            </w:r>
          </w:p>
        </w:tc>
        <w:tc>
          <w:tcPr>
            <w:tcW w:w="1690" w:type="dxa"/>
          </w:tcPr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>Классный час тематический.</w:t>
            </w:r>
          </w:p>
        </w:tc>
        <w:tc>
          <w:tcPr>
            <w:tcW w:w="2108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 xml:space="preserve">Классный час  </w:t>
            </w:r>
          </w:p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ПДД</w:t>
            </w:r>
          </w:p>
        </w:tc>
        <w:tc>
          <w:tcPr>
            <w:tcW w:w="1701" w:type="dxa"/>
          </w:tcPr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>Классный час</w:t>
            </w:r>
          </w:p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 xml:space="preserve">       ОБЖ</w:t>
            </w:r>
          </w:p>
        </w:tc>
        <w:tc>
          <w:tcPr>
            <w:tcW w:w="2023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Классный час организационный</w:t>
            </w:r>
          </w:p>
        </w:tc>
        <w:tc>
          <w:tcPr>
            <w:tcW w:w="1932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Классные дела.</w:t>
            </w:r>
          </w:p>
        </w:tc>
        <w:tc>
          <w:tcPr>
            <w:tcW w:w="1692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Общешкольные дела.</w:t>
            </w:r>
          </w:p>
        </w:tc>
        <w:tc>
          <w:tcPr>
            <w:tcW w:w="2719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Социально-психологическое сопровождение.</w:t>
            </w:r>
          </w:p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 xml:space="preserve">I 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690" w:type="dxa"/>
          </w:tcPr>
          <w:p w:rsidR="00703FCB" w:rsidRPr="00D57D3D" w:rsidRDefault="00703FCB" w:rsidP="005A582F"/>
        </w:tc>
        <w:tc>
          <w:tcPr>
            <w:tcW w:w="2108" w:type="dxa"/>
          </w:tcPr>
          <w:p w:rsidR="00703FCB" w:rsidRPr="00D57D3D" w:rsidRDefault="00703FCB" w:rsidP="005A582F"/>
        </w:tc>
        <w:tc>
          <w:tcPr>
            <w:tcW w:w="1701" w:type="dxa"/>
          </w:tcPr>
          <w:p w:rsidR="00703FCB" w:rsidRPr="00D57D3D" w:rsidRDefault="00703FCB" w:rsidP="005A582F"/>
        </w:tc>
        <w:tc>
          <w:tcPr>
            <w:tcW w:w="2023" w:type="dxa"/>
          </w:tcPr>
          <w:p w:rsidR="00703FCB" w:rsidRPr="00D57D3D" w:rsidRDefault="00703FCB" w:rsidP="005A582F"/>
        </w:tc>
        <w:tc>
          <w:tcPr>
            <w:tcW w:w="1932" w:type="dxa"/>
          </w:tcPr>
          <w:p w:rsidR="00703FCB" w:rsidRPr="00D57D3D" w:rsidRDefault="00703FCB" w:rsidP="005A582F"/>
        </w:tc>
        <w:tc>
          <w:tcPr>
            <w:tcW w:w="1692" w:type="dxa"/>
          </w:tcPr>
          <w:p w:rsidR="00703FCB" w:rsidRPr="00D57D3D" w:rsidRDefault="00703FCB" w:rsidP="005A582F"/>
        </w:tc>
        <w:tc>
          <w:tcPr>
            <w:tcW w:w="2719" w:type="dxa"/>
          </w:tcPr>
          <w:p w:rsidR="00703FCB" w:rsidRPr="00D57D3D" w:rsidRDefault="00703FCB" w:rsidP="005A582F"/>
        </w:tc>
      </w:tr>
      <w:tr w:rsidR="00703FCB" w:rsidRPr="00D57D3D" w:rsidTr="005A582F">
        <w:trPr>
          <w:trHeight w:val="1577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II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690" w:type="dxa"/>
          </w:tcPr>
          <w:p w:rsidR="00703FCB" w:rsidRPr="00D57D3D" w:rsidRDefault="00703FCB" w:rsidP="005A582F"/>
        </w:tc>
        <w:tc>
          <w:tcPr>
            <w:tcW w:w="2108" w:type="dxa"/>
          </w:tcPr>
          <w:p w:rsidR="00703FCB" w:rsidRPr="00D57D3D" w:rsidRDefault="00703FCB" w:rsidP="005A582F"/>
        </w:tc>
        <w:tc>
          <w:tcPr>
            <w:tcW w:w="1701" w:type="dxa"/>
          </w:tcPr>
          <w:p w:rsidR="00703FCB" w:rsidRPr="00D57D3D" w:rsidRDefault="00703FCB" w:rsidP="005A582F">
            <w:r w:rsidRPr="00D57D3D">
              <w:t>Движение пешеходов.</w:t>
            </w:r>
          </w:p>
        </w:tc>
        <w:tc>
          <w:tcPr>
            <w:tcW w:w="2023" w:type="dxa"/>
          </w:tcPr>
          <w:p w:rsidR="00703FCB" w:rsidRPr="00D57D3D" w:rsidRDefault="00703FCB" w:rsidP="005A582F"/>
        </w:tc>
        <w:tc>
          <w:tcPr>
            <w:tcW w:w="1932" w:type="dxa"/>
          </w:tcPr>
          <w:p w:rsidR="00703FCB" w:rsidRPr="00D57D3D" w:rsidRDefault="00703FCB" w:rsidP="005A582F">
            <w:r w:rsidRPr="00D57D3D">
              <w:t>Уход за комнатными растениями (сектор «</w:t>
            </w:r>
            <w:proofErr w:type="spellStart"/>
            <w:r w:rsidRPr="00D57D3D">
              <w:t>Цветик-семицветик</w:t>
            </w:r>
            <w:proofErr w:type="spellEnd"/>
            <w:r w:rsidRPr="00D57D3D">
              <w:t>»).</w:t>
            </w:r>
          </w:p>
        </w:tc>
        <w:tc>
          <w:tcPr>
            <w:tcW w:w="1692" w:type="dxa"/>
          </w:tcPr>
          <w:p w:rsidR="00703FCB" w:rsidRPr="00D57D3D" w:rsidRDefault="00703FCB" w:rsidP="005A582F">
            <w:r w:rsidRPr="00D57D3D">
              <w:t xml:space="preserve">Участие в месячнике «Школа против наркотиков и </w:t>
            </w:r>
            <w:proofErr w:type="spellStart"/>
            <w:r w:rsidRPr="00D57D3D">
              <w:t>СПИДа</w:t>
            </w:r>
            <w:proofErr w:type="spellEnd"/>
          </w:p>
        </w:tc>
        <w:tc>
          <w:tcPr>
            <w:tcW w:w="2719" w:type="dxa"/>
          </w:tcPr>
          <w:p w:rsidR="00703FCB" w:rsidRPr="00D57D3D" w:rsidRDefault="00703FCB" w:rsidP="005A582F">
            <w:r w:rsidRPr="00D57D3D">
              <w:t>Определение уровня мыслительных процессов.</w:t>
            </w:r>
          </w:p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III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690" w:type="dxa"/>
          </w:tcPr>
          <w:p w:rsidR="00703FCB" w:rsidRPr="00D57D3D" w:rsidRDefault="00703FCB" w:rsidP="005A582F"/>
        </w:tc>
        <w:tc>
          <w:tcPr>
            <w:tcW w:w="2108" w:type="dxa"/>
          </w:tcPr>
          <w:p w:rsidR="00703FCB" w:rsidRPr="00D57D3D" w:rsidRDefault="00703FCB" w:rsidP="005A582F">
            <w:r w:rsidRPr="00D57D3D">
              <w:t xml:space="preserve">Конкурс творческих работ «Памятка водителям, пешеходам: уходя из дома </w:t>
            </w:r>
            <w:proofErr w:type="gramStart"/>
            <w:r w:rsidRPr="00D57D3D">
              <w:t>–п</w:t>
            </w:r>
            <w:proofErr w:type="gramEnd"/>
            <w:r w:rsidRPr="00D57D3D">
              <w:t>омните!»</w:t>
            </w:r>
          </w:p>
        </w:tc>
        <w:tc>
          <w:tcPr>
            <w:tcW w:w="1701" w:type="dxa"/>
          </w:tcPr>
          <w:p w:rsidR="00703FCB" w:rsidRPr="00D57D3D" w:rsidRDefault="00703FCB" w:rsidP="005A582F"/>
        </w:tc>
        <w:tc>
          <w:tcPr>
            <w:tcW w:w="2023" w:type="dxa"/>
          </w:tcPr>
          <w:p w:rsidR="00703FCB" w:rsidRPr="00D57D3D" w:rsidRDefault="00703FCB" w:rsidP="005A582F"/>
        </w:tc>
        <w:tc>
          <w:tcPr>
            <w:tcW w:w="1932" w:type="dxa"/>
          </w:tcPr>
          <w:p w:rsidR="00703FCB" w:rsidRPr="00D57D3D" w:rsidRDefault="00703FCB" w:rsidP="005A582F">
            <w:r w:rsidRPr="00D57D3D">
              <w:t>Рейд по проверке готовности к урокам (сектор «Мудрейший»).</w:t>
            </w:r>
          </w:p>
        </w:tc>
        <w:tc>
          <w:tcPr>
            <w:tcW w:w="1692" w:type="dxa"/>
          </w:tcPr>
          <w:p w:rsidR="00703FCB" w:rsidRPr="00D57D3D" w:rsidRDefault="00703FCB" w:rsidP="005A582F">
            <w:r w:rsidRPr="00D57D3D">
              <w:t>Выставка рисунков «Пусть всегда будет мама».</w:t>
            </w:r>
          </w:p>
          <w:p w:rsidR="00703FCB" w:rsidRPr="00D57D3D" w:rsidRDefault="00703FCB" w:rsidP="005A582F"/>
          <w:p w:rsidR="00703FCB" w:rsidRPr="00D57D3D" w:rsidRDefault="00703FCB" w:rsidP="005A582F">
            <w:r w:rsidRPr="00D57D3D">
              <w:t>День здоровья.</w:t>
            </w:r>
          </w:p>
          <w:p w:rsidR="00703FCB" w:rsidRPr="00D57D3D" w:rsidRDefault="00703FCB" w:rsidP="005A582F"/>
        </w:tc>
        <w:tc>
          <w:tcPr>
            <w:tcW w:w="2719" w:type="dxa"/>
          </w:tcPr>
          <w:p w:rsidR="00703FCB" w:rsidRPr="00D57D3D" w:rsidRDefault="00703FCB" w:rsidP="005A582F"/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IV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690" w:type="dxa"/>
          </w:tcPr>
          <w:p w:rsidR="00703FCB" w:rsidRPr="00D57D3D" w:rsidRDefault="00703FCB" w:rsidP="005A582F">
            <w:r w:rsidRPr="00D57D3D">
              <w:t>Разговор о культуре питания: «Плох тот обед, если хлеба нет».</w:t>
            </w:r>
          </w:p>
        </w:tc>
        <w:tc>
          <w:tcPr>
            <w:tcW w:w="2108" w:type="dxa"/>
          </w:tcPr>
          <w:p w:rsidR="00703FCB" w:rsidRPr="00D57D3D" w:rsidRDefault="00703FCB" w:rsidP="005A582F"/>
        </w:tc>
        <w:tc>
          <w:tcPr>
            <w:tcW w:w="1701" w:type="dxa"/>
          </w:tcPr>
          <w:p w:rsidR="00703FCB" w:rsidRPr="00D57D3D" w:rsidRDefault="00703FCB" w:rsidP="005A582F"/>
        </w:tc>
        <w:tc>
          <w:tcPr>
            <w:tcW w:w="2023" w:type="dxa"/>
          </w:tcPr>
          <w:p w:rsidR="00703FCB" w:rsidRPr="00D57D3D" w:rsidRDefault="00703FCB" w:rsidP="005A582F"/>
        </w:tc>
        <w:tc>
          <w:tcPr>
            <w:tcW w:w="1932" w:type="dxa"/>
          </w:tcPr>
          <w:p w:rsidR="00703FCB" w:rsidRPr="00D57D3D" w:rsidRDefault="00703FCB" w:rsidP="005A582F">
            <w:r w:rsidRPr="00D57D3D">
              <w:t>Беседа: «Незнакомый человек». Правила поведения.</w:t>
            </w:r>
          </w:p>
        </w:tc>
        <w:tc>
          <w:tcPr>
            <w:tcW w:w="1692" w:type="dxa"/>
          </w:tcPr>
          <w:p w:rsidR="00703FCB" w:rsidRPr="00D57D3D" w:rsidRDefault="00703FCB" w:rsidP="005A582F">
            <w:r w:rsidRPr="00D57D3D">
              <w:t>Час общения «Перед матерью в вечном долгу».</w:t>
            </w:r>
          </w:p>
        </w:tc>
        <w:tc>
          <w:tcPr>
            <w:tcW w:w="2719" w:type="dxa"/>
          </w:tcPr>
          <w:p w:rsidR="00703FCB" w:rsidRPr="00D57D3D" w:rsidRDefault="00703FCB" w:rsidP="005A582F"/>
        </w:tc>
      </w:tr>
    </w:tbl>
    <w:p w:rsidR="00703FCB" w:rsidRPr="00D57D3D" w:rsidRDefault="00703FCB" w:rsidP="00703FCB">
      <w:pPr>
        <w:tabs>
          <w:tab w:val="left" w:pos="3750"/>
        </w:tabs>
      </w:pPr>
    </w:p>
    <w:p w:rsidR="00703FCB" w:rsidRPr="00D57D3D" w:rsidRDefault="00703FCB" w:rsidP="00703FCB">
      <w:pPr>
        <w:tabs>
          <w:tab w:val="left" w:pos="3750"/>
        </w:tabs>
      </w:pPr>
    </w:p>
    <w:p w:rsidR="00703FCB" w:rsidRPr="00D57D3D" w:rsidDel="002C15AE" w:rsidRDefault="00703FCB" w:rsidP="00703FCB">
      <w:pPr>
        <w:rPr>
          <w:del w:id="1" w:author="1" w:date="2009-09-21T20:54:00Z"/>
          <w:b/>
        </w:rPr>
      </w:pPr>
      <w:r w:rsidRPr="00D57D3D">
        <w:t xml:space="preserve">МЕСЯЦ  </w:t>
      </w:r>
      <w:r w:rsidRPr="00D57D3D">
        <w:rPr>
          <w:b/>
        </w:rPr>
        <w:t>декабрь</w:t>
      </w:r>
    </w:p>
    <w:p w:rsidR="00703FCB" w:rsidRPr="00D57D3D" w:rsidRDefault="00703FCB" w:rsidP="00703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"/>
        <w:gridCol w:w="1804"/>
        <w:gridCol w:w="1836"/>
        <w:gridCol w:w="1582"/>
        <w:gridCol w:w="2191"/>
        <w:gridCol w:w="1769"/>
        <w:gridCol w:w="1987"/>
        <w:gridCol w:w="2555"/>
      </w:tblGrid>
      <w:tr w:rsidR="00703FCB" w:rsidRPr="00D57D3D" w:rsidTr="005A582F">
        <w:tc>
          <w:tcPr>
            <w:tcW w:w="0" w:type="auto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Неделя,</w:t>
            </w:r>
          </w:p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дата</w:t>
            </w:r>
          </w:p>
        </w:tc>
        <w:tc>
          <w:tcPr>
            <w:tcW w:w="1804" w:type="dxa"/>
          </w:tcPr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>Классный час тематический.</w:t>
            </w:r>
          </w:p>
        </w:tc>
        <w:tc>
          <w:tcPr>
            <w:tcW w:w="1837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 xml:space="preserve">Классный час  </w:t>
            </w:r>
          </w:p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ПДД</w:t>
            </w:r>
          </w:p>
        </w:tc>
        <w:tc>
          <w:tcPr>
            <w:tcW w:w="1580" w:type="dxa"/>
          </w:tcPr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>Классный час</w:t>
            </w:r>
          </w:p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 xml:space="preserve">       ОБЖ</w:t>
            </w:r>
          </w:p>
        </w:tc>
        <w:tc>
          <w:tcPr>
            <w:tcW w:w="2191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Классный час организационный</w:t>
            </w:r>
          </w:p>
        </w:tc>
        <w:tc>
          <w:tcPr>
            <w:tcW w:w="1769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Классные дела.</w:t>
            </w:r>
          </w:p>
        </w:tc>
        <w:tc>
          <w:tcPr>
            <w:tcW w:w="1987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Общешкольные дела.</w:t>
            </w:r>
          </w:p>
        </w:tc>
        <w:tc>
          <w:tcPr>
            <w:tcW w:w="2556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Социально-психологическое сопровождение.</w:t>
            </w:r>
          </w:p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 xml:space="preserve">I 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804" w:type="dxa"/>
          </w:tcPr>
          <w:p w:rsidR="00703FCB" w:rsidRPr="00D57D3D" w:rsidRDefault="00703FCB" w:rsidP="005A582F"/>
        </w:tc>
        <w:tc>
          <w:tcPr>
            <w:tcW w:w="1837" w:type="dxa"/>
          </w:tcPr>
          <w:p w:rsidR="00703FCB" w:rsidRPr="00D57D3D" w:rsidRDefault="00703FCB" w:rsidP="005A582F"/>
        </w:tc>
        <w:tc>
          <w:tcPr>
            <w:tcW w:w="1580" w:type="dxa"/>
          </w:tcPr>
          <w:p w:rsidR="00703FCB" w:rsidRPr="00D57D3D" w:rsidRDefault="00703FCB" w:rsidP="005A582F">
            <w:r w:rsidRPr="00D57D3D">
              <w:t>Перекрестки, их виды.</w:t>
            </w:r>
          </w:p>
        </w:tc>
        <w:tc>
          <w:tcPr>
            <w:tcW w:w="2191" w:type="dxa"/>
          </w:tcPr>
          <w:p w:rsidR="00703FCB" w:rsidRPr="00D57D3D" w:rsidRDefault="00703FCB" w:rsidP="005A582F"/>
        </w:tc>
        <w:tc>
          <w:tcPr>
            <w:tcW w:w="1769" w:type="dxa"/>
          </w:tcPr>
          <w:p w:rsidR="00703FCB" w:rsidRPr="00D57D3D" w:rsidRDefault="00703FCB" w:rsidP="005A582F">
            <w:r w:rsidRPr="00D57D3D">
              <w:t>Сектор «Айболит»- рейд по проверке внешнего вида.</w:t>
            </w:r>
          </w:p>
        </w:tc>
        <w:tc>
          <w:tcPr>
            <w:tcW w:w="1987" w:type="dxa"/>
          </w:tcPr>
          <w:p w:rsidR="00703FCB" w:rsidRPr="00D57D3D" w:rsidRDefault="00703FCB" w:rsidP="005A582F">
            <w:r w:rsidRPr="00D57D3D">
              <w:t>Президентские состязания.</w:t>
            </w:r>
          </w:p>
          <w:p w:rsidR="00703FCB" w:rsidRPr="00D57D3D" w:rsidRDefault="00703FCB" w:rsidP="005A582F"/>
        </w:tc>
        <w:tc>
          <w:tcPr>
            <w:tcW w:w="2556" w:type="dxa"/>
          </w:tcPr>
          <w:p w:rsidR="00703FCB" w:rsidRPr="00D57D3D" w:rsidRDefault="00703FCB" w:rsidP="005A582F"/>
        </w:tc>
      </w:tr>
      <w:tr w:rsidR="00703FCB" w:rsidRPr="00D57D3D" w:rsidTr="005A582F">
        <w:trPr>
          <w:trHeight w:val="1577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II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804" w:type="dxa"/>
          </w:tcPr>
          <w:p w:rsidR="00703FCB" w:rsidRPr="00D57D3D" w:rsidRDefault="00703FCB" w:rsidP="005A582F"/>
        </w:tc>
        <w:tc>
          <w:tcPr>
            <w:tcW w:w="1837" w:type="dxa"/>
          </w:tcPr>
          <w:p w:rsidR="00703FCB" w:rsidRPr="00D57D3D" w:rsidRDefault="00703FCB" w:rsidP="005A582F">
            <w:r w:rsidRPr="00D57D3D">
              <w:t>Дорожные знаки и их группы.</w:t>
            </w:r>
          </w:p>
        </w:tc>
        <w:tc>
          <w:tcPr>
            <w:tcW w:w="1580" w:type="dxa"/>
          </w:tcPr>
          <w:p w:rsidR="00703FCB" w:rsidRPr="00D57D3D" w:rsidRDefault="00703FCB" w:rsidP="005A582F"/>
        </w:tc>
        <w:tc>
          <w:tcPr>
            <w:tcW w:w="2191" w:type="dxa"/>
          </w:tcPr>
          <w:p w:rsidR="00703FCB" w:rsidRPr="00D57D3D" w:rsidRDefault="00703FCB" w:rsidP="005A582F"/>
        </w:tc>
        <w:tc>
          <w:tcPr>
            <w:tcW w:w="1769" w:type="dxa"/>
          </w:tcPr>
          <w:p w:rsidR="00703FCB" w:rsidRPr="00D57D3D" w:rsidRDefault="00703FCB" w:rsidP="005A582F">
            <w:r w:rsidRPr="00D57D3D">
              <w:t>Подготовка к новогоднему утреннику.</w:t>
            </w:r>
          </w:p>
        </w:tc>
        <w:tc>
          <w:tcPr>
            <w:tcW w:w="1987" w:type="dxa"/>
          </w:tcPr>
          <w:p w:rsidR="00703FCB" w:rsidRPr="00D57D3D" w:rsidRDefault="00703FCB" w:rsidP="005A582F">
            <w:r w:rsidRPr="00D57D3D">
              <w:t>Выставка рисунков «Новогодний калейдоскоп».</w:t>
            </w:r>
          </w:p>
        </w:tc>
        <w:tc>
          <w:tcPr>
            <w:tcW w:w="2556" w:type="dxa"/>
          </w:tcPr>
          <w:p w:rsidR="00703FCB" w:rsidRPr="00D57D3D" w:rsidRDefault="00703FCB" w:rsidP="005A582F">
            <w:r w:rsidRPr="00D57D3D">
              <w:t>Определение эмоционального благополучия ребенка (тест «Рисунок семьи»).</w:t>
            </w:r>
          </w:p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III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804" w:type="dxa"/>
          </w:tcPr>
          <w:p w:rsidR="00703FCB" w:rsidRPr="00D57D3D" w:rsidRDefault="00703FCB" w:rsidP="005A582F">
            <w:r w:rsidRPr="00D57D3D">
              <w:t>Час общения: «Кто скуп да жаден, тот в дружбе не ладен».</w:t>
            </w:r>
          </w:p>
        </w:tc>
        <w:tc>
          <w:tcPr>
            <w:tcW w:w="1837" w:type="dxa"/>
          </w:tcPr>
          <w:p w:rsidR="00703FCB" w:rsidRPr="00D57D3D" w:rsidRDefault="00703FCB" w:rsidP="005A582F"/>
        </w:tc>
        <w:tc>
          <w:tcPr>
            <w:tcW w:w="1580" w:type="dxa"/>
          </w:tcPr>
          <w:p w:rsidR="00703FCB" w:rsidRPr="00D57D3D" w:rsidRDefault="00703FCB" w:rsidP="005A582F"/>
        </w:tc>
        <w:tc>
          <w:tcPr>
            <w:tcW w:w="2191" w:type="dxa"/>
          </w:tcPr>
          <w:p w:rsidR="00703FCB" w:rsidRPr="00D57D3D" w:rsidRDefault="00703FCB" w:rsidP="005A582F"/>
        </w:tc>
        <w:tc>
          <w:tcPr>
            <w:tcW w:w="1769" w:type="dxa"/>
          </w:tcPr>
          <w:p w:rsidR="00703FCB" w:rsidRPr="00D57D3D" w:rsidRDefault="00703FCB" w:rsidP="005A582F">
            <w:r w:rsidRPr="00D57D3D">
              <w:t>«Мастерская Деда Мороза»</w:t>
            </w:r>
          </w:p>
          <w:p w:rsidR="00703FCB" w:rsidRPr="00D57D3D" w:rsidRDefault="00703FCB" w:rsidP="005A582F">
            <w:r w:rsidRPr="00D57D3D">
              <w:t>Изготовление новогодних украшений.</w:t>
            </w:r>
          </w:p>
        </w:tc>
        <w:tc>
          <w:tcPr>
            <w:tcW w:w="1987" w:type="dxa"/>
          </w:tcPr>
          <w:p w:rsidR="00703FCB" w:rsidRPr="00D57D3D" w:rsidRDefault="00703FCB" w:rsidP="005A582F">
            <w:pPr>
              <w:ind w:left="-108" w:right="-108"/>
              <w:contextualSpacing/>
            </w:pPr>
            <w:r w:rsidRPr="00D57D3D">
              <w:t>Работа на фабрике Деда Мороза и Снегурочки.</w:t>
            </w:r>
          </w:p>
          <w:p w:rsidR="00703FCB" w:rsidRPr="00D57D3D" w:rsidRDefault="00703FCB" w:rsidP="005A582F">
            <w:r w:rsidRPr="00D57D3D">
              <w:t>Выставка рисунков  «Матушка-зима»</w:t>
            </w:r>
          </w:p>
        </w:tc>
        <w:tc>
          <w:tcPr>
            <w:tcW w:w="2556" w:type="dxa"/>
          </w:tcPr>
          <w:p w:rsidR="00703FCB" w:rsidRPr="00D57D3D" w:rsidRDefault="00703FCB" w:rsidP="005A582F"/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IV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804" w:type="dxa"/>
          </w:tcPr>
          <w:p w:rsidR="00703FCB" w:rsidRPr="00D57D3D" w:rsidRDefault="00703FCB" w:rsidP="005A582F"/>
        </w:tc>
        <w:tc>
          <w:tcPr>
            <w:tcW w:w="1837" w:type="dxa"/>
          </w:tcPr>
          <w:p w:rsidR="00703FCB" w:rsidRPr="00D57D3D" w:rsidRDefault="00703FCB" w:rsidP="005A582F"/>
        </w:tc>
        <w:tc>
          <w:tcPr>
            <w:tcW w:w="1580" w:type="dxa"/>
          </w:tcPr>
          <w:p w:rsidR="00703FCB" w:rsidRPr="00D57D3D" w:rsidRDefault="00703FCB" w:rsidP="005A582F"/>
        </w:tc>
        <w:tc>
          <w:tcPr>
            <w:tcW w:w="2191" w:type="dxa"/>
          </w:tcPr>
          <w:p w:rsidR="00703FCB" w:rsidRPr="00D57D3D" w:rsidRDefault="00703FCB" w:rsidP="005A582F">
            <w:r w:rsidRPr="00D57D3D">
              <w:t>«Наши успехи».</w:t>
            </w:r>
          </w:p>
          <w:p w:rsidR="00703FCB" w:rsidRPr="00D57D3D" w:rsidRDefault="00703FCB" w:rsidP="005A582F">
            <w:r w:rsidRPr="00D57D3D">
              <w:t>Итоги 2 четверти.</w:t>
            </w:r>
          </w:p>
        </w:tc>
        <w:tc>
          <w:tcPr>
            <w:tcW w:w="1769" w:type="dxa"/>
          </w:tcPr>
          <w:p w:rsidR="00703FCB" w:rsidRPr="00D57D3D" w:rsidRDefault="00703FCB" w:rsidP="005A582F">
            <w:r w:rsidRPr="00D57D3D">
              <w:t>Беседа: «Правила поведения во время зимних каникул».</w:t>
            </w:r>
          </w:p>
        </w:tc>
        <w:tc>
          <w:tcPr>
            <w:tcW w:w="1987" w:type="dxa"/>
          </w:tcPr>
          <w:p w:rsidR="00703FCB" w:rsidRPr="00D57D3D" w:rsidRDefault="00703FCB" w:rsidP="005A582F">
            <w:r w:rsidRPr="00D57D3D">
              <w:t>Новогодний  утренник.</w:t>
            </w:r>
          </w:p>
          <w:p w:rsidR="00703FCB" w:rsidRPr="00D57D3D" w:rsidRDefault="00703FCB" w:rsidP="005A582F"/>
        </w:tc>
        <w:tc>
          <w:tcPr>
            <w:tcW w:w="2556" w:type="dxa"/>
          </w:tcPr>
          <w:p w:rsidR="00703FCB" w:rsidRPr="00D57D3D" w:rsidRDefault="00703FCB" w:rsidP="005A582F">
            <w:r w:rsidRPr="00D57D3D">
              <w:t>.</w:t>
            </w:r>
          </w:p>
        </w:tc>
      </w:tr>
    </w:tbl>
    <w:p w:rsidR="00703FCB" w:rsidRPr="00D57D3D" w:rsidRDefault="00703FCB" w:rsidP="00703FCB">
      <w:pPr>
        <w:tabs>
          <w:tab w:val="left" w:pos="3750"/>
        </w:tabs>
      </w:pPr>
    </w:p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>
      <w:pPr>
        <w:rPr>
          <w:b/>
        </w:rPr>
      </w:pPr>
      <w:r w:rsidRPr="00D57D3D">
        <w:t xml:space="preserve">МЕСЯЦ  </w:t>
      </w:r>
      <w:r w:rsidRPr="00D57D3D">
        <w:rPr>
          <w:b/>
        </w:rPr>
        <w:t>январь</w:t>
      </w:r>
    </w:p>
    <w:p w:rsidR="00703FCB" w:rsidRPr="00D57D3D" w:rsidRDefault="00703FCB" w:rsidP="00703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"/>
        <w:gridCol w:w="1804"/>
        <w:gridCol w:w="1589"/>
        <w:gridCol w:w="1526"/>
        <w:gridCol w:w="2191"/>
        <w:gridCol w:w="2313"/>
        <w:gridCol w:w="1987"/>
        <w:gridCol w:w="2314"/>
      </w:tblGrid>
      <w:tr w:rsidR="00703FCB" w:rsidRPr="00D57D3D" w:rsidTr="005A582F">
        <w:tc>
          <w:tcPr>
            <w:tcW w:w="0" w:type="auto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Неделя,</w:t>
            </w:r>
          </w:p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дата</w:t>
            </w:r>
          </w:p>
        </w:tc>
        <w:tc>
          <w:tcPr>
            <w:tcW w:w="1732" w:type="dxa"/>
          </w:tcPr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>Классный час тематический.</w:t>
            </w:r>
          </w:p>
        </w:tc>
        <w:tc>
          <w:tcPr>
            <w:tcW w:w="1864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 xml:space="preserve">Классный час  </w:t>
            </w:r>
          </w:p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ПДД</w:t>
            </w:r>
          </w:p>
        </w:tc>
        <w:tc>
          <w:tcPr>
            <w:tcW w:w="1743" w:type="dxa"/>
          </w:tcPr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>Классный час</w:t>
            </w:r>
          </w:p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 xml:space="preserve">       ОБЖ</w:t>
            </w:r>
          </w:p>
        </w:tc>
        <w:tc>
          <w:tcPr>
            <w:tcW w:w="2081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Классный час организационный</w:t>
            </w:r>
          </w:p>
        </w:tc>
        <w:tc>
          <w:tcPr>
            <w:tcW w:w="1964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Классные дела.</w:t>
            </w:r>
          </w:p>
        </w:tc>
        <w:tc>
          <w:tcPr>
            <w:tcW w:w="1850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Общешкольные дела.</w:t>
            </w:r>
          </w:p>
        </w:tc>
        <w:tc>
          <w:tcPr>
            <w:tcW w:w="2589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Социально-психологическое сопровождение.</w:t>
            </w:r>
          </w:p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 xml:space="preserve">I 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32" w:type="dxa"/>
          </w:tcPr>
          <w:p w:rsidR="00703FCB" w:rsidRPr="00D57D3D" w:rsidRDefault="00703FCB" w:rsidP="005A582F"/>
        </w:tc>
        <w:tc>
          <w:tcPr>
            <w:tcW w:w="1864" w:type="dxa"/>
          </w:tcPr>
          <w:p w:rsidR="00703FCB" w:rsidRPr="00D57D3D" w:rsidRDefault="00703FCB" w:rsidP="005A582F"/>
        </w:tc>
        <w:tc>
          <w:tcPr>
            <w:tcW w:w="1743" w:type="dxa"/>
          </w:tcPr>
          <w:p w:rsidR="00703FCB" w:rsidRPr="00D57D3D" w:rsidRDefault="00703FCB" w:rsidP="005A582F"/>
        </w:tc>
        <w:tc>
          <w:tcPr>
            <w:tcW w:w="2081" w:type="dxa"/>
          </w:tcPr>
          <w:p w:rsidR="00703FCB" w:rsidRPr="00D57D3D" w:rsidRDefault="00703FCB" w:rsidP="005A582F"/>
        </w:tc>
        <w:tc>
          <w:tcPr>
            <w:tcW w:w="1964" w:type="dxa"/>
          </w:tcPr>
          <w:p w:rsidR="00703FCB" w:rsidRPr="00D57D3D" w:rsidRDefault="00703FCB" w:rsidP="005A582F"/>
        </w:tc>
        <w:tc>
          <w:tcPr>
            <w:tcW w:w="1850" w:type="dxa"/>
          </w:tcPr>
          <w:p w:rsidR="00703FCB" w:rsidRPr="00D57D3D" w:rsidRDefault="00703FCB" w:rsidP="005A582F"/>
        </w:tc>
        <w:tc>
          <w:tcPr>
            <w:tcW w:w="2589" w:type="dxa"/>
          </w:tcPr>
          <w:p w:rsidR="00703FCB" w:rsidRPr="00D57D3D" w:rsidRDefault="00703FCB" w:rsidP="005A582F"/>
        </w:tc>
      </w:tr>
      <w:tr w:rsidR="00703FCB" w:rsidRPr="00D57D3D" w:rsidTr="005A582F">
        <w:trPr>
          <w:trHeight w:val="1577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II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32" w:type="dxa"/>
          </w:tcPr>
          <w:p w:rsidR="00703FCB" w:rsidRPr="00D57D3D" w:rsidRDefault="00703FCB" w:rsidP="005A582F"/>
        </w:tc>
        <w:tc>
          <w:tcPr>
            <w:tcW w:w="1864" w:type="dxa"/>
          </w:tcPr>
          <w:p w:rsidR="00703FCB" w:rsidRPr="00D57D3D" w:rsidRDefault="00703FCB" w:rsidP="005A582F">
            <w:r w:rsidRPr="00D57D3D">
              <w:t>Викторина «Аукцион знаков»</w:t>
            </w:r>
          </w:p>
        </w:tc>
        <w:tc>
          <w:tcPr>
            <w:tcW w:w="1743" w:type="dxa"/>
          </w:tcPr>
          <w:p w:rsidR="00703FCB" w:rsidRPr="00D57D3D" w:rsidRDefault="00703FCB" w:rsidP="005A582F"/>
        </w:tc>
        <w:tc>
          <w:tcPr>
            <w:tcW w:w="2081" w:type="dxa"/>
          </w:tcPr>
          <w:p w:rsidR="00703FCB" w:rsidRPr="00D57D3D" w:rsidRDefault="00703FCB" w:rsidP="005A582F"/>
        </w:tc>
        <w:tc>
          <w:tcPr>
            <w:tcW w:w="1964" w:type="dxa"/>
          </w:tcPr>
          <w:p w:rsidR="00703FCB" w:rsidRPr="00D57D3D" w:rsidRDefault="00703FCB" w:rsidP="005A582F">
            <w:r w:rsidRPr="00D57D3D">
              <w:t>Беседа: «Безопасное обращение с электроприборами».</w:t>
            </w:r>
          </w:p>
        </w:tc>
        <w:tc>
          <w:tcPr>
            <w:tcW w:w="1850" w:type="dxa"/>
          </w:tcPr>
          <w:p w:rsidR="00703FCB" w:rsidRPr="00D57D3D" w:rsidRDefault="00703FCB" w:rsidP="005A582F"/>
        </w:tc>
        <w:tc>
          <w:tcPr>
            <w:tcW w:w="2589" w:type="dxa"/>
          </w:tcPr>
          <w:p w:rsidR="00703FCB" w:rsidRPr="00D57D3D" w:rsidRDefault="00703FCB" w:rsidP="005A582F">
            <w:r w:rsidRPr="00D57D3D">
              <w:t>Определение уровня агрессивности (Тест «Нарисуй кактус»).</w:t>
            </w:r>
          </w:p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III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32" w:type="dxa"/>
          </w:tcPr>
          <w:p w:rsidR="00703FCB" w:rsidRPr="00D57D3D" w:rsidRDefault="00703FCB" w:rsidP="005A582F"/>
        </w:tc>
        <w:tc>
          <w:tcPr>
            <w:tcW w:w="1864" w:type="dxa"/>
          </w:tcPr>
          <w:p w:rsidR="00703FCB" w:rsidRPr="00D57D3D" w:rsidRDefault="00703FCB" w:rsidP="005A582F"/>
        </w:tc>
        <w:tc>
          <w:tcPr>
            <w:tcW w:w="1743" w:type="dxa"/>
          </w:tcPr>
          <w:p w:rsidR="00703FCB" w:rsidRPr="00D57D3D" w:rsidRDefault="00703FCB" w:rsidP="005A582F">
            <w:r w:rsidRPr="00D57D3D">
              <w:t>Дорожные знаки.</w:t>
            </w:r>
          </w:p>
        </w:tc>
        <w:tc>
          <w:tcPr>
            <w:tcW w:w="2081" w:type="dxa"/>
          </w:tcPr>
          <w:p w:rsidR="00703FCB" w:rsidRPr="00D57D3D" w:rsidRDefault="00703FCB" w:rsidP="005A582F"/>
        </w:tc>
        <w:tc>
          <w:tcPr>
            <w:tcW w:w="1964" w:type="dxa"/>
          </w:tcPr>
          <w:p w:rsidR="00703FCB" w:rsidRPr="00D57D3D" w:rsidRDefault="00703FCB" w:rsidP="005A582F">
            <w:r w:rsidRPr="00D57D3D">
              <w:t>Беседа о вреде курения.</w:t>
            </w:r>
          </w:p>
        </w:tc>
        <w:tc>
          <w:tcPr>
            <w:tcW w:w="1850" w:type="dxa"/>
          </w:tcPr>
          <w:p w:rsidR="00703FCB" w:rsidRPr="00D57D3D" w:rsidRDefault="00703FCB" w:rsidP="005A582F"/>
        </w:tc>
        <w:tc>
          <w:tcPr>
            <w:tcW w:w="2589" w:type="dxa"/>
          </w:tcPr>
          <w:p w:rsidR="00703FCB" w:rsidRPr="00D57D3D" w:rsidRDefault="00703FCB" w:rsidP="005A582F"/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IV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32" w:type="dxa"/>
          </w:tcPr>
          <w:p w:rsidR="00703FCB" w:rsidRPr="00D57D3D" w:rsidRDefault="00703FCB" w:rsidP="005A582F">
            <w:r w:rsidRPr="00D57D3D">
              <w:t>Размышление на тему: «Что такое равнодушие?».</w:t>
            </w:r>
          </w:p>
        </w:tc>
        <w:tc>
          <w:tcPr>
            <w:tcW w:w="1864" w:type="dxa"/>
          </w:tcPr>
          <w:p w:rsidR="00703FCB" w:rsidRPr="00D57D3D" w:rsidRDefault="00703FCB" w:rsidP="005A582F"/>
        </w:tc>
        <w:tc>
          <w:tcPr>
            <w:tcW w:w="1743" w:type="dxa"/>
          </w:tcPr>
          <w:p w:rsidR="00703FCB" w:rsidRPr="00D57D3D" w:rsidRDefault="00703FCB" w:rsidP="005A582F"/>
        </w:tc>
        <w:tc>
          <w:tcPr>
            <w:tcW w:w="2081" w:type="dxa"/>
          </w:tcPr>
          <w:p w:rsidR="00703FCB" w:rsidRPr="00D57D3D" w:rsidRDefault="00703FCB" w:rsidP="005A582F"/>
        </w:tc>
        <w:tc>
          <w:tcPr>
            <w:tcW w:w="1964" w:type="dxa"/>
          </w:tcPr>
          <w:p w:rsidR="00703FCB" w:rsidRPr="00D57D3D" w:rsidRDefault="00703FCB" w:rsidP="005A582F">
            <w:r w:rsidRPr="00D57D3D">
              <w:t xml:space="preserve">Рейд: «У кого в порядке книжки и тетрадки» </w:t>
            </w:r>
          </w:p>
          <w:p w:rsidR="00703FCB" w:rsidRPr="00D57D3D" w:rsidRDefault="00703FCB" w:rsidP="005A582F">
            <w:r w:rsidRPr="00D57D3D">
              <w:t>( сектор «Мудрейший»).</w:t>
            </w:r>
          </w:p>
        </w:tc>
        <w:tc>
          <w:tcPr>
            <w:tcW w:w="1850" w:type="dxa"/>
          </w:tcPr>
          <w:p w:rsidR="00703FCB" w:rsidRPr="00D57D3D" w:rsidRDefault="00703FCB" w:rsidP="005A582F">
            <w:r w:rsidRPr="00D57D3D">
              <w:t>День здоровья.</w:t>
            </w:r>
          </w:p>
        </w:tc>
        <w:tc>
          <w:tcPr>
            <w:tcW w:w="2589" w:type="dxa"/>
          </w:tcPr>
          <w:p w:rsidR="00703FCB" w:rsidRPr="00D57D3D" w:rsidRDefault="00703FCB" w:rsidP="005A582F"/>
        </w:tc>
      </w:tr>
    </w:tbl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>
      <w:pPr>
        <w:rPr>
          <w:b/>
        </w:rPr>
      </w:pPr>
      <w:r w:rsidRPr="00D57D3D">
        <w:t xml:space="preserve">МЕСЯЦ  </w:t>
      </w:r>
      <w:r w:rsidRPr="00D57D3D">
        <w:rPr>
          <w:b/>
        </w:rPr>
        <w:t>февраль</w:t>
      </w:r>
    </w:p>
    <w:p w:rsidR="00703FCB" w:rsidRPr="00D57D3D" w:rsidRDefault="00703FCB" w:rsidP="00703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"/>
        <w:gridCol w:w="1804"/>
        <w:gridCol w:w="1418"/>
        <w:gridCol w:w="1776"/>
        <w:gridCol w:w="2191"/>
        <w:gridCol w:w="2478"/>
        <w:gridCol w:w="1987"/>
        <w:gridCol w:w="2070"/>
      </w:tblGrid>
      <w:tr w:rsidR="00703FCB" w:rsidRPr="00D57D3D" w:rsidTr="005A582F">
        <w:tc>
          <w:tcPr>
            <w:tcW w:w="0" w:type="auto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Неделя,</w:t>
            </w:r>
          </w:p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дата</w:t>
            </w:r>
          </w:p>
        </w:tc>
        <w:tc>
          <w:tcPr>
            <w:tcW w:w="1634" w:type="dxa"/>
          </w:tcPr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>Классный час тематический.</w:t>
            </w:r>
          </w:p>
        </w:tc>
        <w:tc>
          <w:tcPr>
            <w:tcW w:w="1881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 xml:space="preserve">Классный час  </w:t>
            </w:r>
          </w:p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ПДД</w:t>
            </w:r>
          </w:p>
        </w:tc>
        <w:tc>
          <w:tcPr>
            <w:tcW w:w="1607" w:type="dxa"/>
          </w:tcPr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>Классный час</w:t>
            </w:r>
          </w:p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 xml:space="preserve">       ОБЖ</w:t>
            </w:r>
          </w:p>
        </w:tc>
        <w:tc>
          <w:tcPr>
            <w:tcW w:w="1963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Классный час организационный</w:t>
            </w:r>
          </w:p>
        </w:tc>
        <w:tc>
          <w:tcPr>
            <w:tcW w:w="2478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Классные дела.</w:t>
            </w:r>
          </w:p>
        </w:tc>
        <w:tc>
          <w:tcPr>
            <w:tcW w:w="1947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Общешкольные дела.</w:t>
            </w:r>
          </w:p>
        </w:tc>
        <w:tc>
          <w:tcPr>
            <w:tcW w:w="2355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Социально-психологическое сопровождение.</w:t>
            </w:r>
          </w:p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 xml:space="preserve">I 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634" w:type="dxa"/>
          </w:tcPr>
          <w:p w:rsidR="00703FCB" w:rsidRPr="00D57D3D" w:rsidRDefault="00703FCB" w:rsidP="005A582F"/>
        </w:tc>
        <w:tc>
          <w:tcPr>
            <w:tcW w:w="1881" w:type="dxa"/>
          </w:tcPr>
          <w:p w:rsidR="00703FCB" w:rsidRPr="00D57D3D" w:rsidRDefault="00703FCB" w:rsidP="005A582F">
            <w:r w:rsidRPr="00D57D3D">
              <w:rPr>
                <w:color w:val="000000"/>
              </w:rPr>
              <w:t>Рекламный конкурс «Соблюдай ПДД, а то…»</w:t>
            </w:r>
          </w:p>
        </w:tc>
        <w:tc>
          <w:tcPr>
            <w:tcW w:w="1607" w:type="dxa"/>
          </w:tcPr>
          <w:p w:rsidR="00703FCB" w:rsidRPr="00D57D3D" w:rsidRDefault="00703FCB" w:rsidP="005A582F"/>
        </w:tc>
        <w:tc>
          <w:tcPr>
            <w:tcW w:w="1963" w:type="dxa"/>
          </w:tcPr>
          <w:p w:rsidR="00703FCB" w:rsidRPr="00D57D3D" w:rsidRDefault="00703FCB" w:rsidP="005A582F"/>
        </w:tc>
        <w:tc>
          <w:tcPr>
            <w:tcW w:w="2478" w:type="dxa"/>
          </w:tcPr>
          <w:p w:rsidR="00703FCB" w:rsidRPr="00D57D3D" w:rsidRDefault="00703FCB" w:rsidP="005A582F">
            <w:proofErr w:type="spellStart"/>
            <w:r w:rsidRPr="00D57D3D">
              <w:t>Самообслуживающий</w:t>
            </w:r>
            <w:proofErr w:type="spellEnd"/>
            <w:r w:rsidRPr="00D57D3D">
              <w:t xml:space="preserve"> труд. Уход за комнатными растениями.</w:t>
            </w:r>
          </w:p>
        </w:tc>
        <w:tc>
          <w:tcPr>
            <w:tcW w:w="1947" w:type="dxa"/>
          </w:tcPr>
          <w:p w:rsidR="00703FCB" w:rsidRPr="00D57D3D" w:rsidRDefault="00703FCB" w:rsidP="005A582F">
            <w:r w:rsidRPr="00D57D3D">
              <w:t xml:space="preserve">Месячник </w:t>
            </w:r>
            <w:proofErr w:type="spellStart"/>
            <w:r w:rsidRPr="00D57D3D">
              <w:t>героик</w:t>
            </w:r>
            <w:proofErr w:type="gramStart"/>
            <w:r w:rsidRPr="00D57D3D">
              <w:t>о</w:t>
            </w:r>
            <w:proofErr w:type="spellEnd"/>
            <w:r w:rsidRPr="00D57D3D">
              <w:t>-</w:t>
            </w:r>
            <w:proofErr w:type="gramEnd"/>
            <w:r w:rsidRPr="00D57D3D">
              <w:t xml:space="preserve"> патриотического воспитания.</w:t>
            </w:r>
          </w:p>
          <w:p w:rsidR="00703FCB" w:rsidRPr="00D57D3D" w:rsidRDefault="00703FCB" w:rsidP="005A582F"/>
        </w:tc>
        <w:tc>
          <w:tcPr>
            <w:tcW w:w="2355" w:type="dxa"/>
          </w:tcPr>
          <w:p w:rsidR="00703FCB" w:rsidRPr="00D57D3D" w:rsidRDefault="00703FCB" w:rsidP="005A582F">
            <w:r w:rsidRPr="00D57D3D">
              <w:t xml:space="preserve"> Определение уровня тревожности (Методика диагностики тревожности </w:t>
            </w:r>
            <w:proofErr w:type="spellStart"/>
            <w:r w:rsidRPr="00D57D3D">
              <w:t>Р.Сирса</w:t>
            </w:r>
            <w:proofErr w:type="spellEnd"/>
            <w:r w:rsidRPr="00D57D3D">
              <w:t>).</w:t>
            </w:r>
          </w:p>
        </w:tc>
      </w:tr>
      <w:tr w:rsidR="00703FCB" w:rsidRPr="00D57D3D" w:rsidTr="005A582F">
        <w:trPr>
          <w:trHeight w:val="1577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II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634" w:type="dxa"/>
          </w:tcPr>
          <w:p w:rsidR="00703FCB" w:rsidRPr="00D57D3D" w:rsidRDefault="00703FCB" w:rsidP="005A582F">
            <w:r w:rsidRPr="00D57D3D">
              <w:t>Диспут: «Овощи, фрукты – полезные продукты?».</w:t>
            </w:r>
          </w:p>
        </w:tc>
        <w:tc>
          <w:tcPr>
            <w:tcW w:w="1881" w:type="dxa"/>
          </w:tcPr>
          <w:p w:rsidR="00703FCB" w:rsidRPr="00D57D3D" w:rsidRDefault="00703FCB" w:rsidP="005A582F"/>
        </w:tc>
        <w:tc>
          <w:tcPr>
            <w:tcW w:w="1607" w:type="dxa"/>
          </w:tcPr>
          <w:p w:rsidR="00703FCB" w:rsidRPr="00D57D3D" w:rsidRDefault="00703FCB" w:rsidP="005A582F"/>
        </w:tc>
        <w:tc>
          <w:tcPr>
            <w:tcW w:w="1963" w:type="dxa"/>
          </w:tcPr>
          <w:p w:rsidR="00703FCB" w:rsidRPr="00D57D3D" w:rsidRDefault="00703FCB" w:rsidP="005A582F"/>
        </w:tc>
        <w:tc>
          <w:tcPr>
            <w:tcW w:w="2478" w:type="dxa"/>
          </w:tcPr>
          <w:p w:rsidR="00703FCB" w:rsidRPr="00D57D3D" w:rsidRDefault="00703FCB" w:rsidP="005A582F">
            <w:r w:rsidRPr="00D57D3D">
              <w:t>Беседа: «Зачем нужны прививки».</w:t>
            </w:r>
          </w:p>
          <w:p w:rsidR="00703FCB" w:rsidRPr="00D57D3D" w:rsidRDefault="00703FCB" w:rsidP="005A582F"/>
        </w:tc>
        <w:tc>
          <w:tcPr>
            <w:tcW w:w="1947" w:type="dxa"/>
          </w:tcPr>
          <w:p w:rsidR="00703FCB" w:rsidRPr="00D57D3D" w:rsidRDefault="00703FCB" w:rsidP="005A582F"/>
        </w:tc>
        <w:tc>
          <w:tcPr>
            <w:tcW w:w="2355" w:type="dxa"/>
          </w:tcPr>
          <w:p w:rsidR="00703FCB" w:rsidRPr="00D57D3D" w:rsidRDefault="00703FCB" w:rsidP="005A582F"/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III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634" w:type="dxa"/>
          </w:tcPr>
          <w:p w:rsidR="00703FCB" w:rsidRPr="00D57D3D" w:rsidRDefault="00703FCB" w:rsidP="005A582F"/>
        </w:tc>
        <w:tc>
          <w:tcPr>
            <w:tcW w:w="1881" w:type="dxa"/>
          </w:tcPr>
          <w:p w:rsidR="00703FCB" w:rsidRPr="00D57D3D" w:rsidRDefault="00703FCB" w:rsidP="005A582F"/>
        </w:tc>
        <w:tc>
          <w:tcPr>
            <w:tcW w:w="1607" w:type="dxa"/>
          </w:tcPr>
          <w:p w:rsidR="00703FCB" w:rsidRPr="00D57D3D" w:rsidRDefault="00703FCB" w:rsidP="005A582F">
            <w:r w:rsidRPr="00D57D3D">
              <w:t>«Правила перехода дороги после высадки из общественного транспорта»</w:t>
            </w:r>
          </w:p>
        </w:tc>
        <w:tc>
          <w:tcPr>
            <w:tcW w:w="1963" w:type="dxa"/>
          </w:tcPr>
          <w:p w:rsidR="00703FCB" w:rsidRPr="00D57D3D" w:rsidRDefault="00703FCB" w:rsidP="005A582F"/>
        </w:tc>
        <w:tc>
          <w:tcPr>
            <w:tcW w:w="2478" w:type="dxa"/>
          </w:tcPr>
          <w:p w:rsidR="00703FCB" w:rsidRPr="00D57D3D" w:rsidRDefault="00703FCB" w:rsidP="005A582F">
            <w:r w:rsidRPr="00D57D3D">
              <w:t>Конкурс рисунков ко дню Защитника Отечества.</w:t>
            </w:r>
          </w:p>
        </w:tc>
        <w:tc>
          <w:tcPr>
            <w:tcW w:w="1947" w:type="dxa"/>
          </w:tcPr>
          <w:p w:rsidR="00703FCB" w:rsidRPr="00D57D3D" w:rsidRDefault="00703FCB" w:rsidP="005A582F">
            <w:r w:rsidRPr="00D57D3D">
              <w:t xml:space="preserve">Праздничный огонёк, посвященный празднованию Дня защитника Отечества  </w:t>
            </w:r>
          </w:p>
        </w:tc>
        <w:tc>
          <w:tcPr>
            <w:tcW w:w="2355" w:type="dxa"/>
          </w:tcPr>
          <w:p w:rsidR="00703FCB" w:rsidRPr="00D57D3D" w:rsidRDefault="00703FCB" w:rsidP="005A582F"/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IV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634" w:type="dxa"/>
          </w:tcPr>
          <w:p w:rsidR="00703FCB" w:rsidRPr="00D57D3D" w:rsidRDefault="00703FCB" w:rsidP="005A582F"/>
        </w:tc>
        <w:tc>
          <w:tcPr>
            <w:tcW w:w="1881" w:type="dxa"/>
          </w:tcPr>
          <w:p w:rsidR="00703FCB" w:rsidRPr="00D57D3D" w:rsidRDefault="00703FCB" w:rsidP="005A582F"/>
        </w:tc>
        <w:tc>
          <w:tcPr>
            <w:tcW w:w="1607" w:type="dxa"/>
          </w:tcPr>
          <w:p w:rsidR="00703FCB" w:rsidRPr="00D57D3D" w:rsidRDefault="00703FCB" w:rsidP="005A582F"/>
        </w:tc>
        <w:tc>
          <w:tcPr>
            <w:tcW w:w="1963" w:type="dxa"/>
          </w:tcPr>
          <w:p w:rsidR="00703FCB" w:rsidRPr="00D57D3D" w:rsidRDefault="00703FCB" w:rsidP="005A582F">
            <w:r w:rsidRPr="00D57D3D">
              <w:t>« Правила поведения во внеурочное время».</w:t>
            </w:r>
          </w:p>
        </w:tc>
        <w:tc>
          <w:tcPr>
            <w:tcW w:w="2478" w:type="dxa"/>
          </w:tcPr>
          <w:p w:rsidR="00703FCB" w:rsidRPr="00D57D3D" w:rsidRDefault="00703FCB" w:rsidP="005A582F">
            <w:r w:rsidRPr="00D57D3D">
              <w:t>КВН «Вперёд, мальчишки!»</w:t>
            </w:r>
          </w:p>
        </w:tc>
        <w:tc>
          <w:tcPr>
            <w:tcW w:w="1947" w:type="dxa"/>
          </w:tcPr>
          <w:p w:rsidR="00703FCB" w:rsidRPr="00D57D3D" w:rsidRDefault="00703FCB" w:rsidP="005A582F">
            <w:r w:rsidRPr="00D57D3D">
              <w:t>Отечества  Проводы зимы. Масленица.</w:t>
            </w:r>
          </w:p>
          <w:p w:rsidR="00703FCB" w:rsidRPr="00D57D3D" w:rsidRDefault="00703FCB" w:rsidP="005A582F"/>
        </w:tc>
        <w:tc>
          <w:tcPr>
            <w:tcW w:w="2355" w:type="dxa"/>
          </w:tcPr>
          <w:p w:rsidR="00703FCB" w:rsidRPr="00D57D3D" w:rsidRDefault="00703FCB" w:rsidP="005A582F"/>
        </w:tc>
      </w:tr>
    </w:tbl>
    <w:p w:rsidR="00703FCB" w:rsidRPr="00D57D3D" w:rsidRDefault="00703FCB" w:rsidP="00703FCB">
      <w:pPr>
        <w:tabs>
          <w:tab w:val="left" w:pos="3750"/>
        </w:tabs>
      </w:pPr>
    </w:p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>
      <w:pPr>
        <w:rPr>
          <w:b/>
        </w:rPr>
      </w:pPr>
      <w:r w:rsidRPr="00D57D3D">
        <w:t xml:space="preserve">МЕСЯЦ  </w:t>
      </w:r>
      <w:r w:rsidRPr="00D57D3D">
        <w:rPr>
          <w:b/>
        </w:rPr>
        <w:t>март</w:t>
      </w:r>
    </w:p>
    <w:p w:rsidR="00703FCB" w:rsidRPr="00D57D3D" w:rsidRDefault="00703FCB" w:rsidP="00703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804"/>
        <w:gridCol w:w="1922"/>
        <w:gridCol w:w="1740"/>
        <w:gridCol w:w="2191"/>
        <w:gridCol w:w="1603"/>
        <w:gridCol w:w="1987"/>
        <w:gridCol w:w="2476"/>
      </w:tblGrid>
      <w:tr w:rsidR="00703FCB" w:rsidRPr="00D57D3D" w:rsidTr="005A582F">
        <w:tc>
          <w:tcPr>
            <w:tcW w:w="0" w:type="auto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Неделя,</w:t>
            </w:r>
          </w:p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дата</w:t>
            </w:r>
          </w:p>
        </w:tc>
        <w:tc>
          <w:tcPr>
            <w:tcW w:w="1716" w:type="dxa"/>
          </w:tcPr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>Классный час тематический.</w:t>
            </w:r>
          </w:p>
        </w:tc>
        <w:tc>
          <w:tcPr>
            <w:tcW w:w="1943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 xml:space="preserve">Классный час  </w:t>
            </w:r>
          </w:p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ПДД</w:t>
            </w:r>
          </w:p>
        </w:tc>
        <w:tc>
          <w:tcPr>
            <w:tcW w:w="1812" w:type="dxa"/>
          </w:tcPr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>Классный час</w:t>
            </w:r>
          </w:p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 xml:space="preserve">       ОБЖ</w:t>
            </w:r>
          </w:p>
        </w:tc>
        <w:tc>
          <w:tcPr>
            <w:tcW w:w="2050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Классный час организационный</w:t>
            </w:r>
          </w:p>
        </w:tc>
        <w:tc>
          <w:tcPr>
            <w:tcW w:w="1768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Классные дела.</w:t>
            </w:r>
          </w:p>
        </w:tc>
        <w:tc>
          <w:tcPr>
            <w:tcW w:w="1692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Общешкольные дела.</w:t>
            </w:r>
          </w:p>
        </w:tc>
        <w:tc>
          <w:tcPr>
            <w:tcW w:w="2883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Социально-психологическое сопровождение.</w:t>
            </w:r>
          </w:p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 xml:space="preserve">I 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16" w:type="dxa"/>
          </w:tcPr>
          <w:p w:rsidR="00703FCB" w:rsidRPr="00D57D3D" w:rsidRDefault="00703FCB" w:rsidP="005A582F"/>
        </w:tc>
        <w:tc>
          <w:tcPr>
            <w:tcW w:w="1943" w:type="dxa"/>
          </w:tcPr>
          <w:p w:rsidR="00703FCB" w:rsidRPr="00D57D3D" w:rsidRDefault="00703FCB" w:rsidP="005A582F">
            <w:r w:rsidRPr="00D57D3D">
              <w:t>Беседа с учащимися по правилам для велосипедистов.</w:t>
            </w:r>
          </w:p>
        </w:tc>
        <w:tc>
          <w:tcPr>
            <w:tcW w:w="1812" w:type="dxa"/>
          </w:tcPr>
          <w:p w:rsidR="00703FCB" w:rsidRPr="00D57D3D" w:rsidRDefault="00703FCB" w:rsidP="005A582F"/>
        </w:tc>
        <w:tc>
          <w:tcPr>
            <w:tcW w:w="2050" w:type="dxa"/>
          </w:tcPr>
          <w:p w:rsidR="00703FCB" w:rsidRPr="00D57D3D" w:rsidRDefault="00703FCB" w:rsidP="005A582F"/>
        </w:tc>
        <w:tc>
          <w:tcPr>
            <w:tcW w:w="1768" w:type="dxa"/>
          </w:tcPr>
          <w:p w:rsidR="00703FCB" w:rsidRPr="00D57D3D" w:rsidRDefault="00703FCB" w:rsidP="005A582F">
            <w:r w:rsidRPr="00D57D3D">
              <w:t>Рейд по проверке готовности к урокам.</w:t>
            </w:r>
          </w:p>
        </w:tc>
        <w:tc>
          <w:tcPr>
            <w:tcW w:w="1692" w:type="dxa"/>
          </w:tcPr>
          <w:p w:rsidR="00703FCB" w:rsidRPr="00D57D3D" w:rsidRDefault="00703FCB" w:rsidP="005A582F">
            <w:r w:rsidRPr="00D57D3D">
              <w:t xml:space="preserve">Праздничный огонёк, посвященный Дню 8 марта. </w:t>
            </w:r>
          </w:p>
          <w:p w:rsidR="00703FCB" w:rsidRPr="00D57D3D" w:rsidRDefault="00703FCB" w:rsidP="005A582F"/>
        </w:tc>
        <w:tc>
          <w:tcPr>
            <w:tcW w:w="2883" w:type="dxa"/>
          </w:tcPr>
          <w:p w:rsidR="00703FCB" w:rsidRPr="00D57D3D" w:rsidRDefault="00703FCB" w:rsidP="005A582F"/>
        </w:tc>
      </w:tr>
      <w:tr w:rsidR="00703FCB" w:rsidRPr="00D57D3D" w:rsidTr="005A582F">
        <w:trPr>
          <w:trHeight w:val="1577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II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16" w:type="dxa"/>
          </w:tcPr>
          <w:p w:rsidR="00703FCB" w:rsidRPr="00D57D3D" w:rsidRDefault="00703FCB" w:rsidP="005A582F"/>
        </w:tc>
        <w:tc>
          <w:tcPr>
            <w:tcW w:w="1943" w:type="dxa"/>
          </w:tcPr>
          <w:p w:rsidR="00703FCB" w:rsidRPr="00D57D3D" w:rsidRDefault="00703FCB" w:rsidP="005A582F"/>
        </w:tc>
        <w:tc>
          <w:tcPr>
            <w:tcW w:w="1812" w:type="dxa"/>
          </w:tcPr>
          <w:p w:rsidR="00703FCB" w:rsidRPr="00D57D3D" w:rsidRDefault="00703FCB" w:rsidP="005A582F">
            <w:r w:rsidRPr="00D57D3D">
              <w:t>Сигналы, подаваемые водителями транспортных средств.</w:t>
            </w:r>
          </w:p>
        </w:tc>
        <w:tc>
          <w:tcPr>
            <w:tcW w:w="2050" w:type="dxa"/>
          </w:tcPr>
          <w:p w:rsidR="00703FCB" w:rsidRPr="00D57D3D" w:rsidRDefault="00703FCB" w:rsidP="005A582F"/>
        </w:tc>
        <w:tc>
          <w:tcPr>
            <w:tcW w:w="1768" w:type="dxa"/>
          </w:tcPr>
          <w:p w:rsidR="00703FCB" w:rsidRPr="00D57D3D" w:rsidRDefault="00703FCB" w:rsidP="005A582F">
            <w:r w:rsidRPr="00D57D3D">
              <w:t>Конкурсная программа «Мамин день-восьмое марта».</w:t>
            </w:r>
          </w:p>
        </w:tc>
        <w:tc>
          <w:tcPr>
            <w:tcW w:w="1692" w:type="dxa"/>
          </w:tcPr>
          <w:p w:rsidR="00703FCB" w:rsidRPr="00D57D3D" w:rsidRDefault="00703FCB" w:rsidP="005A582F">
            <w:r w:rsidRPr="00D57D3D">
              <w:t>«Веселые старты»</w:t>
            </w:r>
          </w:p>
        </w:tc>
        <w:tc>
          <w:tcPr>
            <w:tcW w:w="2883" w:type="dxa"/>
          </w:tcPr>
          <w:p w:rsidR="00703FCB" w:rsidRPr="00D57D3D" w:rsidRDefault="00703FCB" w:rsidP="005A582F"/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III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16" w:type="dxa"/>
          </w:tcPr>
          <w:p w:rsidR="00703FCB" w:rsidRPr="00D57D3D" w:rsidRDefault="00703FCB" w:rsidP="005A582F">
            <w:r w:rsidRPr="00D57D3D">
              <w:t>Разговор за круглым столом: «Вода – источник жизни».</w:t>
            </w:r>
          </w:p>
        </w:tc>
        <w:tc>
          <w:tcPr>
            <w:tcW w:w="1943" w:type="dxa"/>
          </w:tcPr>
          <w:p w:rsidR="00703FCB" w:rsidRPr="00D57D3D" w:rsidRDefault="00703FCB" w:rsidP="005A582F"/>
        </w:tc>
        <w:tc>
          <w:tcPr>
            <w:tcW w:w="1812" w:type="dxa"/>
          </w:tcPr>
          <w:p w:rsidR="00703FCB" w:rsidRPr="00D57D3D" w:rsidRDefault="00703FCB" w:rsidP="005A582F"/>
        </w:tc>
        <w:tc>
          <w:tcPr>
            <w:tcW w:w="2050" w:type="dxa"/>
          </w:tcPr>
          <w:p w:rsidR="00703FCB" w:rsidRPr="00D57D3D" w:rsidRDefault="00703FCB" w:rsidP="005A582F">
            <w:r w:rsidRPr="00D57D3D">
              <w:t>Итоги 3 четверти.</w:t>
            </w:r>
          </w:p>
        </w:tc>
        <w:tc>
          <w:tcPr>
            <w:tcW w:w="1768" w:type="dxa"/>
          </w:tcPr>
          <w:p w:rsidR="00703FCB" w:rsidRPr="00D57D3D" w:rsidRDefault="00703FCB" w:rsidP="005A582F">
            <w:r w:rsidRPr="00D57D3D">
              <w:t>Правила поведения во время весенних каникул.</w:t>
            </w:r>
          </w:p>
        </w:tc>
        <w:tc>
          <w:tcPr>
            <w:tcW w:w="1692" w:type="dxa"/>
          </w:tcPr>
          <w:p w:rsidR="00703FCB" w:rsidRPr="00D57D3D" w:rsidRDefault="00703FCB" w:rsidP="005A582F">
            <w:r w:rsidRPr="00D57D3D">
              <w:t>Всемирный День воды</w:t>
            </w:r>
          </w:p>
          <w:p w:rsidR="00703FCB" w:rsidRPr="00D57D3D" w:rsidRDefault="00703FCB" w:rsidP="005A582F">
            <w:r w:rsidRPr="00D57D3D">
              <w:t xml:space="preserve">Экскурсии в пойму р. Куры </w:t>
            </w:r>
          </w:p>
          <w:p w:rsidR="00703FCB" w:rsidRPr="00D57D3D" w:rsidRDefault="00703FCB" w:rsidP="005A582F">
            <w:r w:rsidRPr="00D57D3D">
              <w:t>Выставка рисунков  «</w:t>
            </w:r>
            <w:proofErr w:type="gramStart"/>
            <w:r w:rsidRPr="00D57D3D">
              <w:t>Мамин</w:t>
            </w:r>
            <w:proofErr w:type="gramEnd"/>
            <w:r w:rsidRPr="00D57D3D">
              <w:t xml:space="preserve"> потрет»</w:t>
            </w:r>
          </w:p>
        </w:tc>
        <w:tc>
          <w:tcPr>
            <w:tcW w:w="2883" w:type="dxa"/>
          </w:tcPr>
          <w:p w:rsidR="00703FCB" w:rsidRPr="00D57D3D" w:rsidRDefault="00703FCB" w:rsidP="005A582F"/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IV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16" w:type="dxa"/>
          </w:tcPr>
          <w:p w:rsidR="00703FCB" w:rsidRPr="00D57D3D" w:rsidRDefault="00703FCB" w:rsidP="005A582F"/>
        </w:tc>
        <w:tc>
          <w:tcPr>
            <w:tcW w:w="1943" w:type="dxa"/>
          </w:tcPr>
          <w:p w:rsidR="00703FCB" w:rsidRPr="00D57D3D" w:rsidRDefault="00703FCB" w:rsidP="005A582F"/>
        </w:tc>
        <w:tc>
          <w:tcPr>
            <w:tcW w:w="1812" w:type="dxa"/>
          </w:tcPr>
          <w:p w:rsidR="00703FCB" w:rsidRPr="00D57D3D" w:rsidRDefault="00703FCB" w:rsidP="005A582F"/>
        </w:tc>
        <w:tc>
          <w:tcPr>
            <w:tcW w:w="2050" w:type="dxa"/>
          </w:tcPr>
          <w:p w:rsidR="00703FCB" w:rsidRPr="00D57D3D" w:rsidRDefault="00703FCB" w:rsidP="005A582F"/>
        </w:tc>
        <w:tc>
          <w:tcPr>
            <w:tcW w:w="1768" w:type="dxa"/>
          </w:tcPr>
          <w:p w:rsidR="00703FCB" w:rsidRPr="00D57D3D" w:rsidRDefault="00703FCB" w:rsidP="005A582F"/>
        </w:tc>
        <w:tc>
          <w:tcPr>
            <w:tcW w:w="1692" w:type="dxa"/>
          </w:tcPr>
          <w:p w:rsidR="00703FCB" w:rsidRPr="00D57D3D" w:rsidRDefault="00703FCB" w:rsidP="005A582F"/>
        </w:tc>
        <w:tc>
          <w:tcPr>
            <w:tcW w:w="2883" w:type="dxa"/>
          </w:tcPr>
          <w:p w:rsidR="00703FCB" w:rsidRPr="00D57D3D" w:rsidRDefault="00703FCB" w:rsidP="005A582F"/>
        </w:tc>
      </w:tr>
    </w:tbl>
    <w:p w:rsidR="00703FCB" w:rsidRPr="00D57D3D" w:rsidRDefault="00703FCB" w:rsidP="00703FCB">
      <w:pPr>
        <w:tabs>
          <w:tab w:val="left" w:pos="3750"/>
        </w:tabs>
      </w:pPr>
    </w:p>
    <w:p w:rsidR="00703FCB" w:rsidRPr="00D57D3D" w:rsidRDefault="00703FCB" w:rsidP="00703FCB">
      <w:pPr>
        <w:tabs>
          <w:tab w:val="left" w:pos="3750"/>
        </w:tabs>
      </w:pPr>
    </w:p>
    <w:p w:rsidR="00703FCB" w:rsidRPr="00D57D3D" w:rsidRDefault="00703FCB" w:rsidP="00703FCB">
      <w:pPr>
        <w:tabs>
          <w:tab w:val="left" w:pos="3750"/>
        </w:tabs>
      </w:pPr>
    </w:p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703FCB" w:rsidRPr="00D57D3D" w:rsidRDefault="00703FCB" w:rsidP="00703FCB"/>
    <w:p w:rsidR="00EF6F5E" w:rsidRPr="00D57D3D" w:rsidRDefault="00EF6F5E" w:rsidP="00703FCB"/>
    <w:p w:rsidR="00703FCB" w:rsidRPr="00D57D3D" w:rsidRDefault="00703FCB" w:rsidP="00703FCB">
      <w:pPr>
        <w:rPr>
          <w:b/>
        </w:rPr>
      </w:pPr>
      <w:r w:rsidRPr="00D57D3D">
        <w:t xml:space="preserve">МЕСЯЦ  </w:t>
      </w:r>
      <w:r w:rsidRPr="00D57D3D">
        <w:rPr>
          <w:b/>
        </w:rPr>
        <w:t xml:space="preserve">апрель </w:t>
      </w:r>
    </w:p>
    <w:p w:rsidR="00703FCB" w:rsidRPr="00D57D3D" w:rsidRDefault="00703FCB" w:rsidP="00703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"/>
        <w:gridCol w:w="1804"/>
        <w:gridCol w:w="1776"/>
        <w:gridCol w:w="1629"/>
        <w:gridCol w:w="2191"/>
        <w:gridCol w:w="1655"/>
        <w:gridCol w:w="1987"/>
        <w:gridCol w:w="2682"/>
      </w:tblGrid>
      <w:tr w:rsidR="00703FCB" w:rsidRPr="00D57D3D" w:rsidTr="005A582F">
        <w:tc>
          <w:tcPr>
            <w:tcW w:w="0" w:type="auto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Неделя,</w:t>
            </w:r>
          </w:p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дата</w:t>
            </w:r>
          </w:p>
        </w:tc>
        <w:tc>
          <w:tcPr>
            <w:tcW w:w="1719" w:type="dxa"/>
          </w:tcPr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>Классный час тематический.</w:t>
            </w:r>
          </w:p>
        </w:tc>
        <w:tc>
          <w:tcPr>
            <w:tcW w:w="1956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 xml:space="preserve">Классный час  </w:t>
            </w:r>
          </w:p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ПДД</w:t>
            </w:r>
          </w:p>
        </w:tc>
        <w:tc>
          <w:tcPr>
            <w:tcW w:w="1750" w:type="dxa"/>
          </w:tcPr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>Классный час</w:t>
            </w:r>
          </w:p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 xml:space="preserve">       ОБЖ</w:t>
            </w:r>
          </w:p>
        </w:tc>
        <w:tc>
          <w:tcPr>
            <w:tcW w:w="2053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Классный час организационный</w:t>
            </w:r>
          </w:p>
        </w:tc>
        <w:tc>
          <w:tcPr>
            <w:tcW w:w="1764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Классные дела.</w:t>
            </w:r>
          </w:p>
        </w:tc>
        <w:tc>
          <w:tcPr>
            <w:tcW w:w="1692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Общешкольные дела.</w:t>
            </w:r>
          </w:p>
        </w:tc>
        <w:tc>
          <w:tcPr>
            <w:tcW w:w="2930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Социально-психологическое сопровождение.</w:t>
            </w:r>
          </w:p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 xml:space="preserve">I 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19" w:type="dxa"/>
          </w:tcPr>
          <w:p w:rsidR="00703FCB" w:rsidRPr="00D57D3D" w:rsidRDefault="00703FCB" w:rsidP="005A582F"/>
        </w:tc>
        <w:tc>
          <w:tcPr>
            <w:tcW w:w="1956" w:type="dxa"/>
          </w:tcPr>
          <w:p w:rsidR="00703FCB" w:rsidRPr="00D57D3D" w:rsidRDefault="00703FCB" w:rsidP="005A582F">
            <w:r w:rsidRPr="00D57D3D">
              <w:t>Конкурс «</w:t>
            </w:r>
            <w:proofErr w:type="spellStart"/>
            <w:r w:rsidRPr="00D57D3D">
              <w:t>Знайка</w:t>
            </w:r>
            <w:proofErr w:type="spellEnd"/>
            <w:r w:rsidRPr="00D57D3D">
              <w:t xml:space="preserve"> ПДД»</w:t>
            </w:r>
          </w:p>
        </w:tc>
        <w:tc>
          <w:tcPr>
            <w:tcW w:w="1750" w:type="dxa"/>
          </w:tcPr>
          <w:p w:rsidR="00703FCB" w:rsidRPr="00D57D3D" w:rsidRDefault="00703FCB" w:rsidP="005A582F"/>
        </w:tc>
        <w:tc>
          <w:tcPr>
            <w:tcW w:w="2053" w:type="dxa"/>
          </w:tcPr>
          <w:p w:rsidR="00703FCB" w:rsidRPr="00D57D3D" w:rsidRDefault="00703FCB" w:rsidP="005A582F"/>
        </w:tc>
        <w:tc>
          <w:tcPr>
            <w:tcW w:w="1764" w:type="dxa"/>
          </w:tcPr>
          <w:p w:rsidR="00703FCB" w:rsidRPr="00D57D3D" w:rsidRDefault="00703FCB" w:rsidP="005A582F">
            <w:r w:rsidRPr="00D57D3D">
              <w:t>«Чур-чура, в гости к нам пришла игра!» игровая программа.</w:t>
            </w:r>
          </w:p>
        </w:tc>
        <w:tc>
          <w:tcPr>
            <w:tcW w:w="1692" w:type="dxa"/>
          </w:tcPr>
          <w:p w:rsidR="00703FCB" w:rsidRPr="00D57D3D" w:rsidRDefault="00703FCB" w:rsidP="005A582F">
            <w:r w:rsidRPr="00D57D3D">
              <w:t xml:space="preserve">День здоровья. </w:t>
            </w:r>
          </w:p>
          <w:p w:rsidR="00703FCB" w:rsidRPr="00D57D3D" w:rsidRDefault="00703FCB" w:rsidP="005A582F">
            <w:r w:rsidRPr="00D57D3D">
              <w:t>Месячник Здоровья.</w:t>
            </w:r>
          </w:p>
          <w:p w:rsidR="00703FCB" w:rsidRPr="00D57D3D" w:rsidRDefault="00703FCB" w:rsidP="005A582F"/>
        </w:tc>
        <w:tc>
          <w:tcPr>
            <w:tcW w:w="2930" w:type="dxa"/>
          </w:tcPr>
          <w:p w:rsidR="00703FCB" w:rsidRPr="00D57D3D" w:rsidRDefault="00703FCB" w:rsidP="005A582F"/>
        </w:tc>
      </w:tr>
      <w:tr w:rsidR="00703FCB" w:rsidRPr="00D57D3D" w:rsidTr="005A582F">
        <w:trPr>
          <w:trHeight w:val="1577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II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19" w:type="dxa"/>
          </w:tcPr>
          <w:p w:rsidR="00703FCB" w:rsidRPr="00D57D3D" w:rsidRDefault="00703FCB" w:rsidP="005A582F"/>
        </w:tc>
        <w:tc>
          <w:tcPr>
            <w:tcW w:w="1956" w:type="dxa"/>
          </w:tcPr>
          <w:p w:rsidR="00703FCB" w:rsidRPr="00D57D3D" w:rsidRDefault="00703FCB" w:rsidP="005A582F"/>
        </w:tc>
        <w:tc>
          <w:tcPr>
            <w:tcW w:w="1750" w:type="dxa"/>
          </w:tcPr>
          <w:p w:rsidR="00703FCB" w:rsidRPr="00D57D3D" w:rsidRDefault="00703FCB" w:rsidP="005A582F">
            <w:r w:rsidRPr="00D57D3D">
              <w:t>Правила перехода дорог</w:t>
            </w:r>
          </w:p>
        </w:tc>
        <w:tc>
          <w:tcPr>
            <w:tcW w:w="2053" w:type="dxa"/>
          </w:tcPr>
          <w:p w:rsidR="00703FCB" w:rsidRPr="00D57D3D" w:rsidRDefault="00703FCB" w:rsidP="005A582F"/>
        </w:tc>
        <w:tc>
          <w:tcPr>
            <w:tcW w:w="1764" w:type="dxa"/>
          </w:tcPr>
          <w:p w:rsidR="00703FCB" w:rsidRPr="00D57D3D" w:rsidRDefault="00703FCB" w:rsidP="005A582F">
            <w:r w:rsidRPr="00D57D3D">
              <w:t>Весенняя экскурсия.</w:t>
            </w:r>
          </w:p>
        </w:tc>
        <w:tc>
          <w:tcPr>
            <w:tcW w:w="1692" w:type="dxa"/>
          </w:tcPr>
          <w:p w:rsidR="00703FCB" w:rsidRPr="00D57D3D" w:rsidRDefault="00703FCB" w:rsidP="005A582F">
            <w:pPr>
              <w:ind w:left="-108" w:right="-108"/>
              <w:contextualSpacing/>
            </w:pPr>
            <w:r w:rsidRPr="00D57D3D">
              <w:t>День Птиц.</w:t>
            </w:r>
          </w:p>
          <w:p w:rsidR="00703FCB" w:rsidRPr="00D57D3D" w:rsidRDefault="00703FCB" w:rsidP="005A582F"/>
        </w:tc>
        <w:tc>
          <w:tcPr>
            <w:tcW w:w="2930" w:type="dxa"/>
          </w:tcPr>
          <w:p w:rsidR="00703FCB" w:rsidRPr="00D57D3D" w:rsidRDefault="00703FCB" w:rsidP="005A582F"/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III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19" w:type="dxa"/>
          </w:tcPr>
          <w:p w:rsidR="00703FCB" w:rsidRPr="00D57D3D" w:rsidRDefault="00703FCB" w:rsidP="005A582F">
            <w:r w:rsidRPr="00D57D3D">
              <w:t>Экологический диспут: «В стране природы и здоровья».</w:t>
            </w:r>
          </w:p>
        </w:tc>
        <w:tc>
          <w:tcPr>
            <w:tcW w:w="1956" w:type="dxa"/>
          </w:tcPr>
          <w:p w:rsidR="00703FCB" w:rsidRPr="00D57D3D" w:rsidRDefault="00703FCB" w:rsidP="005A582F"/>
        </w:tc>
        <w:tc>
          <w:tcPr>
            <w:tcW w:w="1750" w:type="dxa"/>
          </w:tcPr>
          <w:p w:rsidR="00703FCB" w:rsidRPr="00D57D3D" w:rsidRDefault="00703FCB" w:rsidP="005A582F"/>
        </w:tc>
        <w:tc>
          <w:tcPr>
            <w:tcW w:w="2053" w:type="dxa"/>
          </w:tcPr>
          <w:p w:rsidR="00703FCB" w:rsidRPr="00D57D3D" w:rsidRDefault="00703FCB" w:rsidP="005A582F"/>
        </w:tc>
        <w:tc>
          <w:tcPr>
            <w:tcW w:w="1764" w:type="dxa"/>
          </w:tcPr>
          <w:p w:rsidR="00703FCB" w:rsidRPr="00D57D3D" w:rsidRDefault="00703FCB" w:rsidP="005A582F">
            <w:r w:rsidRPr="00D57D3D">
              <w:t>Конкурс рисунков «Земля – наш дом родной».</w:t>
            </w:r>
          </w:p>
        </w:tc>
        <w:tc>
          <w:tcPr>
            <w:tcW w:w="1692" w:type="dxa"/>
          </w:tcPr>
          <w:p w:rsidR="00703FCB" w:rsidRPr="00D57D3D" w:rsidRDefault="00703FCB" w:rsidP="005A582F">
            <w:r w:rsidRPr="00D57D3D">
              <w:t>День Земли.</w:t>
            </w:r>
          </w:p>
        </w:tc>
        <w:tc>
          <w:tcPr>
            <w:tcW w:w="2930" w:type="dxa"/>
          </w:tcPr>
          <w:p w:rsidR="00703FCB" w:rsidRPr="00D57D3D" w:rsidRDefault="00703FCB" w:rsidP="005A582F"/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IV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19" w:type="dxa"/>
          </w:tcPr>
          <w:p w:rsidR="00703FCB" w:rsidRPr="00D57D3D" w:rsidRDefault="00703FCB" w:rsidP="005A582F"/>
        </w:tc>
        <w:tc>
          <w:tcPr>
            <w:tcW w:w="1956" w:type="dxa"/>
          </w:tcPr>
          <w:p w:rsidR="00703FCB" w:rsidRPr="00D57D3D" w:rsidRDefault="00703FCB" w:rsidP="005A582F"/>
        </w:tc>
        <w:tc>
          <w:tcPr>
            <w:tcW w:w="1750" w:type="dxa"/>
          </w:tcPr>
          <w:p w:rsidR="00703FCB" w:rsidRPr="00D57D3D" w:rsidRDefault="00703FCB" w:rsidP="005A582F"/>
        </w:tc>
        <w:tc>
          <w:tcPr>
            <w:tcW w:w="2053" w:type="dxa"/>
          </w:tcPr>
          <w:p w:rsidR="00703FCB" w:rsidRPr="00D57D3D" w:rsidRDefault="00703FCB" w:rsidP="005A582F">
            <w:r w:rsidRPr="00D57D3D">
              <w:t>«Как организовать своё рабочее место».</w:t>
            </w:r>
          </w:p>
        </w:tc>
        <w:tc>
          <w:tcPr>
            <w:tcW w:w="1764" w:type="dxa"/>
          </w:tcPr>
          <w:p w:rsidR="00703FCB" w:rsidRPr="00D57D3D" w:rsidRDefault="00703FCB" w:rsidP="005A582F"/>
        </w:tc>
        <w:tc>
          <w:tcPr>
            <w:tcW w:w="1692" w:type="dxa"/>
          </w:tcPr>
          <w:p w:rsidR="00703FCB" w:rsidRPr="00D57D3D" w:rsidRDefault="00703FCB" w:rsidP="005A582F">
            <w:r w:rsidRPr="00D57D3D">
              <w:t xml:space="preserve">Конкурс рисунков </w:t>
            </w:r>
            <w:r w:rsidRPr="00D57D3D">
              <w:rPr>
                <w:b/>
                <w:i/>
              </w:rPr>
              <w:t>«Земля наш дом».</w:t>
            </w:r>
          </w:p>
        </w:tc>
        <w:tc>
          <w:tcPr>
            <w:tcW w:w="2930" w:type="dxa"/>
          </w:tcPr>
          <w:p w:rsidR="00703FCB" w:rsidRPr="00D57D3D" w:rsidRDefault="00703FCB" w:rsidP="005A582F"/>
        </w:tc>
      </w:tr>
    </w:tbl>
    <w:p w:rsidR="00703FCB" w:rsidRPr="00D57D3D" w:rsidRDefault="00703FCB" w:rsidP="00703FCB">
      <w:pPr>
        <w:tabs>
          <w:tab w:val="left" w:pos="3750"/>
        </w:tabs>
      </w:pPr>
    </w:p>
    <w:p w:rsidR="00703FCB" w:rsidRPr="00D57D3D" w:rsidRDefault="00703FCB" w:rsidP="00703FCB">
      <w:pPr>
        <w:tabs>
          <w:tab w:val="left" w:pos="3750"/>
        </w:tabs>
      </w:pPr>
    </w:p>
    <w:p w:rsidR="00703FCB" w:rsidRPr="00D57D3D" w:rsidRDefault="00703FCB" w:rsidP="00703FCB">
      <w:pPr>
        <w:rPr>
          <w:b/>
        </w:rPr>
      </w:pPr>
      <w:r w:rsidRPr="00D57D3D">
        <w:t xml:space="preserve">МЕСЯЦ  </w:t>
      </w:r>
      <w:r w:rsidRPr="00D57D3D">
        <w:rPr>
          <w:b/>
        </w:rPr>
        <w:t>май</w:t>
      </w:r>
    </w:p>
    <w:p w:rsidR="00703FCB" w:rsidRPr="00D57D3D" w:rsidRDefault="00703FCB" w:rsidP="00703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"/>
        <w:gridCol w:w="1804"/>
        <w:gridCol w:w="2175"/>
        <w:gridCol w:w="1515"/>
        <w:gridCol w:w="2191"/>
        <w:gridCol w:w="1790"/>
        <w:gridCol w:w="1987"/>
        <w:gridCol w:w="2262"/>
      </w:tblGrid>
      <w:tr w:rsidR="00703FCB" w:rsidRPr="00D57D3D" w:rsidTr="005A582F">
        <w:tc>
          <w:tcPr>
            <w:tcW w:w="0" w:type="auto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Неделя,</w:t>
            </w:r>
          </w:p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дата</w:t>
            </w:r>
          </w:p>
        </w:tc>
        <w:tc>
          <w:tcPr>
            <w:tcW w:w="1702" w:type="dxa"/>
          </w:tcPr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>Классный час тематический.</w:t>
            </w:r>
          </w:p>
        </w:tc>
        <w:tc>
          <w:tcPr>
            <w:tcW w:w="2013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 xml:space="preserve">Классный час  </w:t>
            </w:r>
          </w:p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ПДД</w:t>
            </w:r>
          </w:p>
        </w:tc>
        <w:tc>
          <w:tcPr>
            <w:tcW w:w="1800" w:type="dxa"/>
          </w:tcPr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>Классный час</w:t>
            </w:r>
          </w:p>
          <w:p w:rsidR="00703FCB" w:rsidRPr="00D57D3D" w:rsidRDefault="00703FCB" w:rsidP="005A582F">
            <w:pPr>
              <w:rPr>
                <w:b/>
              </w:rPr>
            </w:pPr>
            <w:r w:rsidRPr="00D57D3D">
              <w:rPr>
                <w:b/>
              </w:rPr>
              <w:t xml:space="preserve">       ОБЖ</w:t>
            </w:r>
          </w:p>
        </w:tc>
        <w:tc>
          <w:tcPr>
            <w:tcW w:w="2036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Классный час организационный</w:t>
            </w:r>
          </w:p>
        </w:tc>
        <w:tc>
          <w:tcPr>
            <w:tcW w:w="1825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Классные дела.</w:t>
            </w:r>
          </w:p>
        </w:tc>
        <w:tc>
          <w:tcPr>
            <w:tcW w:w="1692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Общешкольные дела.</w:t>
            </w:r>
          </w:p>
        </w:tc>
        <w:tc>
          <w:tcPr>
            <w:tcW w:w="2797" w:type="dxa"/>
          </w:tcPr>
          <w:p w:rsidR="00703FCB" w:rsidRPr="00D57D3D" w:rsidRDefault="00703FCB" w:rsidP="005A582F">
            <w:pPr>
              <w:jc w:val="center"/>
              <w:rPr>
                <w:b/>
              </w:rPr>
            </w:pPr>
            <w:r w:rsidRPr="00D57D3D">
              <w:rPr>
                <w:b/>
              </w:rPr>
              <w:t>Социально-психологическое сопровождение.</w:t>
            </w:r>
          </w:p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 xml:space="preserve">I 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02" w:type="dxa"/>
          </w:tcPr>
          <w:p w:rsidR="00703FCB" w:rsidRPr="00D57D3D" w:rsidRDefault="00703FCB" w:rsidP="005A582F">
            <w:r w:rsidRPr="00D57D3D">
              <w:t>Час мужества: «Этот день Победы».</w:t>
            </w:r>
          </w:p>
        </w:tc>
        <w:tc>
          <w:tcPr>
            <w:tcW w:w="2013" w:type="dxa"/>
          </w:tcPr>
          <w:p w:rsidR="00703FCB" w:rsidRPr="00D57D3D" w:rsidRDefault="00703FCB" w:rsidP="005A582F">
            <w:pPr>
              <w:ind w:left="-108" w:right="-108"/>
              <w:contextualSpacing/>
            </w:pPr>
            <w:r w:rsidRPr="00D57D3D">
              <w:t>Перекрестки и их виды. Правила перехода перекрестков.</w:t>
            </w:r>
          </w:p>
        </w:tc>
        <w:tc>
          <w:tcPr>
            <w:tcW w:w="1800" w:type="dxa"/>
          </w:tcPr>
          <w:p w:rsidR="00703FCB" w:rsidRPr="00D57D3D" w:rsidRDefault="00703FCB" w:rsidP="005A582F"/>
        </w:tc>
        <w:tc>
          <w:tcPr>
            <w:tcW w:w="2036" w:type="dxa"/>
          </w:tcPr>
          <w:p w:rsidR="00703FCB" w:rsidRPr="00D57D3D" w:rsidRDefault="00703FCB" w:rsidP="005A582F"/>
        </w:tc>
        <w:tc>
          <w:tcPr>
            <w:tcW w:w="1825" w:type="dxa"/>
          </w:tcPr>
          <w:p w:rsidR="00703FCB" w:rsidRPr="00D57D3D" w:rsidRDefault="00703FCB" w:rsidP="005A582F">
            <w:r w:rsidRPr="00D57D3D">
              <w:t>Уход за комнатными растениями.</w:t>
            </w:r>
          </w:p>
        </w:tc>
        <w:tc>
          <w:tcPr>
            <w:tcW w:w="1692" w:type="dxa"/>
          </w:tcPr>
          <w:p w:rsidR="00703FCB" w:rsidRPr="00D57D3D" w:rsidRDefault="00703FCB" w:rsidP="005A582F">
            <w:pPr>
              <w:ind w:left="-108" w:right="-108"/>
              <w:contextualSpacing/>
            </w:pPr>
            <w:proofErr w:type="gramStart"/>
            <w:r w:rsidRPr="00D57D3D">
              <w:t>Конкурс рисунков «Слава вам храбрые, слава бесстрашные!»(</w:t>
            </w:r>
            <w:proofErr w:type="gramEnd"/>
          </w:p>
        </w:tc>
        <w:tc>
          <w:tcPr>
            <w:tcW w:w="2797" w:type="dxa"/>
          </w:tcPr>
          <w:p w:rsidR="00703FCB" w:rsidRPr="00D57D3D" w:rsidRDefault="00703FCB" w:rsidP="005A582F"/>
        </w:tc>
      </w:tr>
      <w:tr w:rsidR="00703FCB" w:rsidRPr="00D57D3D" w:rsidTr="005A582F">
        <w:trPr>
          <w:trHeight w:val="1577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II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02" w:type="dxa"/>
          </w:tcPr>
          <w:p w:rsidR="00703FCB" w:rsidRPr="00D57D3D" w:rsidRDefault="00703FCB" w:rsidP="005A582F"/>
        </w:tc>
        <w:tc>
          <w:tcPr>
            <w:tcW w:w="2013" w:type="dxa"/>
          </w:tcPr>
          <w:p w:rsidR="00703FCB" w:rsidRPr="00D57D3D" w:rsidRDefault="00703FCB" w:rsidP="005A582F">
            <w:pPr>
              <w:ind w:left="-108" w:right="-108"/>
              <w:contextualSpacing/>
              <w:rPr>
                <w:color w:val="FF0000"/>
              </w:rPr>
            </w:pPr>
          </w:p>
        </w:tc>
        <w:tc>
          <w:tcPr>
            <w:tcW w:w="1800" w:type="dxa"/>
          </w:tcPr>
          <w:p w:rsidR="00703FCB" w:rsidRPr="00D57D3D" w:rsidRDefault="00703FCB" w:rsidP="005A582F">
            <w:r w:rsidRPr="00D57D3D">
              <w:t>Ушибы, растяжения связок. Как помочь себе и товарищу.</w:t>
            </w:r>
          </w:p>
        </w:tc>
        <w:tc>
          <w:tcPr>
            <w:tcW w:w="2036" w:type="dxa"/>
          </w:tcPr>
          <w:p w:rsidR="00703FCB" w:rsidRPr="00D57D3D" w:rsidRDefault="00703FCB" w:rsidP="005A582F"/>
        </w:tc>
        <w:tc>
          <w:tcPr>
            <w:tcW w:w="1825" w:type="dxa"/>
          </w:tcPr>
          <w:p w:rsidR="00703FCB" w:rsidRPr="00D57D3D" w:rsidRDefault="00703FCB" w:rsidP="005A582F">
            <w:r w:rsidRPr="00D57D3D">
              <w:t>Беседа «Правила безопасного поведения на летних каникулах».</w:t>
            </w:r>
          </w:p>
        </w:tc>
        <w:tc>
          <w:tcPr>
            <w:tcW w:w="1692" w:type="dxa"/>
          </w:tcPr>
          <w:p w:rsidR="00703FCB" w:rsidRPr="00D57D3D" w:rsidRDefault="00703FCB" w:rsidP="005A582F">
            <w:r w:rsidRPr="00D57D3D">
              <w:t>Концерт, посвященный Дню Победы «Носите ордена и в праздники, и в будни»</w:t>
            </w:r>
          </w:p>
          <w:p w:rsidR="00703FCB" w:rsidRPr="00D57D3D" w:rsidRDefault="00703FCB" w:rsidP="005A582F">
            <w:pPr>
              <w:ind w:left="-108" w:right="-108"/>
              <w:contextualSpacing/>
            </w:pPr>
          </w:p>
        </w:tc>
        <w:tc>
          <w:tcPr>
            <w:tcW w:w="2797" w:type="dxa"/>
          </w:tcPr>
          <w:p w:rsidR="00703FCB" w:rsidRPr="00D57D3D" w:rsidRDefault="00703FCB" w:rsidP="005A582F">
            <w:r w:rsidRPr="00D57D3D">
              <w:t>Определение уровня самооценки «Лесенка».</w:t>
            </w:r>
          </w:p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III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02" w:type="dxa"/>
          </w:tcPr>
          <w:p w:rsidR="00703FCB" w:rsidRPr="00D57D3D" w:rsidRDefault="00703FCB" w:rsidP="005A582F"/>
        </w:tc>
        <w:tc>
          <w:tcPr>
            <w:tcW w:w="2013" w:type="dxa"/>
          </w:tcPr>
          <w:p w:rsidR="00703FCB" w:rsidRPr="00D57D3D" w:rsidRDefault="00703FCB" w:rsidP="005A582F">
            <w:pPr>
              <w:ind w:left="-108" w:right="-108"/>
              <w:contextualSpacing/>
              <w:rPr>
                <w:color w:val="FF0000"/>
              </w:rPr>
            </w:pPr>
          </w:p>
        </w:tc>
        <w:tc>
          <w:tcPr>
            <w:tcW w:w="1800" w:type="dxa"/>
          </w:tcPr>
          <w:p w:rsidR="00703FCB" w:rsidRPr="00D57D3D" w:rsidRDefault="00703FCB" w:rsidP="005A582F"/>
        </w:tc>
        <w:tc>
          <w:tcPr>
            <w:tcW w:w="2036" w:type="dxa"/>
          </w:tcPr>
          <w:p w:rsidR="00703FCB" w:rsidRPr="00D57D3D" w:rsidRDefault="00703FCB" w:rsidP="005A582F"/>
        </w:tc>
        <w:tc>
          <w:tcPr>
            <w:tcW w:w="1825" w:type="dxa"/>
          </w:tcPr>
          <w:p w:rsidR="00703FCB" w:rsidRPr="00D57D3D" w:rsidRDefault="00703FCB" w:rsidP="005A582F">
            <w:r w:rsidRPr="00D57D3D">
              <w:t>Участие в общешкольной линейке.</w:t>
            </w:r>
          </w:p>
        </w:tc>
        <w:tc>
          <w:tcPr>
            <w:tcW w:w="1692" w:type="dxa"/>
          </w:tcPr>
          <w:p w:rsidR="00703FCB" w:rsidRPr="00D57D3D" w:rsidRDefault="00703FCB" w:rsidP="005A582F">
            <w:r w:rsidRPr="00D57D3D">
              <w:t>Операция «Внимание дети!»</w:t>
            </w:r>
          </w:p>
          <w:p w:rsidR="00703FCB" w:rsidRPr="00D57D3D" w:rsidRDefault="00703FCB" w:rsidP="005A582F">
            <w:pPr>
              <w:ind w:left="-108" w:right="-108"/>
              <w:contextualSpacing/>
            </w:pPr>
            <w:r w:rsidRPr="00D57D3D">
              <w:t>Конкурс «Папа, мама, я – вместе дружная семья», посвященный международному дню семьи.</w:t>
            </w:r>
          </w:p>
        </w:tc>
        <w:tc>
          <w:tcPr>
            <w:tcW w:w="2797" w:type="dxa"/>
          </w:tcPr>
          <w:p w:rsidR="00703FCB" w:rsidRPr="00D57D3D" w:rsidRDefault="00703FCB" w:rsidP="005A582F"/>
        </w:tc>
      </w:tr>
      <w:tr w:rsidR="00703FCB" w:rsidRPr="00D57D3D" w:rsidTr="005A582F">
        <w:trPr>
          <w:trHeight w:val="1700"/>
        </w:trPr>
        <w:tc>
          <w:tcPr>
            <w:tcW w:w="0" w:type="auto"/>
            <w:textDirection w:val="btLr"/>
          </w:tcPr>
          <w:p w:rsidR="00703FCB" w:rsidRPr="00D57D3D" w:rsidRDefault="00703FCB" w:rsidP="005A582F">
            <w:pPr>
              <w:ind w:left="113" w:right="113"/>
              <w:contextualSpacing/>
              <w:jc w:val="center"/>
              <w:rPr>
                <w:b/>
              </w:rPr>
            </w:pPr>
            <w:r w:rsidRPr="00D57D3D">
              <w:rPr>
                <w:b/>
                <w:lang w:val="en-US"/>
              </w:rPr>
              <w:t>IV</w:t>
            </w:r>
            <w:r w:rsidRPr="00D57D3D">
              <w:rPr>
                <w:b/>
              </w:rPr>
              <w:t xml:space="preserve"> неделя</w:t>
            </w:r>
          </w:p>
        </w:tc>
        <w:tc>
          <w:tcPr>
            <w:tcW w:w="1702" w:type="dxa"/>
          </w:tcPr>
          <w:p w:rsidR="00703FCB" w:rsidRPr="00D57D3D" w:rsidRDefault="00703FCB" w:rsidP="005A582F"/>
        </w:tc>
        <w:tc>
          <w:tcPr>
            <w:tcW w:w="2013" w:type="dxa"/>
          </w:tcPr>
          <w:p w:rsidR="00703FCB" w:rsidRPr="00D57D3D" w:rsidRDefault="00703FCB" w:rsidP="005A582F">
            <w:pPr>
              <w:ind w:left="-108" w:right="-108"/>
              <w:contextualSpacing/>
            </w:pPr>
            <w:r w:rsidRPr="00D57D3D">
              <w:t>Занятие на специализированных площадках по правилам перехода улиц, дорог.</w:t>
            </w:r>
          </w:p>
        </w:tc>
        <w:tc>
          <w:tcPr>
            <w:tcW w:w="1800" w:type="dxa"/>
          </w:tcPr>
          <w:p w:rsidR="00703FCB" w:rsidRPr="00D57D3D" w:rsidRDefault="00703FCB" w:rsidP="005A582F"/>
        </w:tc>
        <w:tc>
          <w:tcPr>
            <w:tcW w:w="2036" w:type="dxa"/>
          </w:tcPr>
          <w:p w:rsidR="00703FCB" w:rsidRPr="00D57D3D" w:rsidRDefault="00703FCB" w:rsidP="005A582F">
            <w:r w:rsidRPr="00D57D3D">
              <w:t>«Итоги года».</w:t>
            </w:r>
          </w:p>
        </w:tc>
        <w:tc>
          <w:tcPr>
            <w:tcW w:w="1825" w:type="dxa"/>
          </w:tcPr>
          <w:p w:rsidR="00703FCB" w:rsidRPr="00D57D3D" w:rsidRDefault="00703FCB" w:rsidP="005A582F"/>
        </w:tc>
        <w:tc>
          <w:tcPr>
            <w:tcW w:w="1692" w:type="dxa"/>
          </w:tcPr>
          <w:p w:rsidR="00703FCB" w:rsidRPr="00D57D3D" w:rsidRDefault="00703FCB" w:rsidP="005A582F">
            <w:pPr>
              <w:ind w:left="-108" w:right="-108"/>
              <w:contextualSpacing/>
            </w:pPr>
            <w:r w:rsidRPr="00D57D3D">
              <w:t>Праздник последнего звонка.</w:t>
            </w:r>
          </w:p>
        </w:tc>
        <w:tc>
          <w:tcPr>
            <w:tcW w:w="2797" w:type="dxa"/>
          </w:tcPr>
          <w:p w:rsidR="00703FCB" w:rsidRPr="00D57D3D" w:rsidRDefault="00703FCB" w:rsidP="005A582F"/>
        </w:tc>
      </w:tr>
    </w:tbl>
    <w:p w:rsidR="00703FCB" w:rsidRPr="00D57D3D" w:rsidRDefault="00703FCB" w:rsidP="00703FCB">
      <w:pPr>
        <w:tabs>
          <w:tab w:val="left" w:pos="3750"/>
        </w:tabs>
      </w:pPr>
    </w:p>
    <w:p w:rsidR="00F27754" w:rsidRPr="00D57D3D" w:rsidRDefault="00F27754"/>
    <w:sectPr w:rsidR="00F27754" w:rsidRPr="00D57D3D" w:rsidSect="005A582F">
      <w:pgSz w:w="16838" w:h="11906" w:orient="landscape"/>
      <w:pgMar w:top="851" w:right="1134" w:bottom="85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42D4"/>
    <w:multiLevelType w:val="hybridMultilevel"/>
    <w:tmpl w:val="27EE4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03FCB"/>
    <w:rsid w:val="0000008B"/>
    <w:rsid w:val="00001616"/>
    <w:rsid w:val="000022D7"/>
    <w:rsid w:val="00002AE5"/>
    <w:rsid w:val="000067CF"/>
    <w:rsid w:val="00010480"/>
    <w:rsid w:val="0001295F"/>
    <w:rsid w:val="00014F82"/>
    <w:rsid w:val="00017CD2"/>
    <w:rsid w:val="0002352D"/>
    <w:rsid w:val="00027F48"/>
    <w:rsid w:val="000303DE"/>
    <w:rsid w:val="00032AB3"/>
    <w:rsid w:val="00034A1A"/>
    <w:rsid w:val="000446C9"/>
    <w:rsid w:val="00052D89"/>
    <w:rsid w:val="000565F2"/>
    <w:rsid w:val="00056C95"/>
    <w:rsid w:val="0006360F"/>
    <w:rsid w:val="00066059"/>
    <w:rsid w:val="00071A2E"/>
    <w:rsid w:val="00072D49"/>
    <w:rsid w:val="000749ED"/>
    <w:rsid w:val="0007798E"/>
    <w:rsid w:val="00082159"/>
    <w:rsid w:val="000827FF"/>
    <w:rsid w:val="000828B0"/>
    <w:rsid w:val="00082BD8"/>
    <w:rsid w:val="00086A54"/>
    <w:rsid w:val="00093508"/>
    <w:rsid w:val="000A381A"/>
    <w:rsid w:val="000B75D4"/>
    <w:rsid w:val="000D0FF9"/>
    <w:rsid w:val="000F67BF"/>
    <w:rsid w:val="00111A01"/>
    <w:rsid w:val="00112DFE"/>
    <w:rsid w:val="00114D19"/>
    <w:rsid w:val="00116F0F"/>
    <w:rsid w:val="0012613B"/>
    <w:rsid w:val="0013082D"/>
    <w:rsid w:val="00136D1D"/>
    <w:rsid w:val="00136F44"/>
    <w:rsid w:val="00146993"/>
    <w:rsid w:val="00152845"/>
    <w:rsid w:val="001564F0"/>
    <w:rsid w:val="00161C9A"/>
    <w:rsid w:val="0016580B"/>
    <w:rsid w:val="001676ED"/>
    <w:rsid w:val="00176062"/>
    <w:rsid w:val="001769B5"/>
    <w:rsid w:val="00194226"/>
    <w:rsid w:val="001949F7"/>
    <w:rsid w:val="00194C8F"/>
    <w:rsid w:val="001A5442"/>
    <w:rsid w:val="001B152A"/>
    <w:rsid w:val="001B2F60"/>
    <w:rsid w:val="001C4840"/>
    <w:rsid w:val="001D0A0C"/>
    <w:rsid w:val="001D194B"/>
    <w:rsid w:val="001E3331"/>
    <w:rsid w:val="001E43D2"/>
    <w:rsid w:val="001E7514"/>
    <w:rsid w:val="001F0525"/>
    <w:rsid w:val="001F1E0D"/>
    <w:rsid w:val="001F6879"/>
    <w:rsid w:val="0020124D"/>
    <w:rsid w:val="0020140F"/>
    <w:rsid w:val="00201CAC"/>
    <w:rsid w:val="002053C8"/>
    <w:rsid w:val="00207210"/>
    <w:rsid w:val="0021200C"/>
    <w:rsid w:val="00213CC8"/>
    <w:rsid w:val="00213FF8"/>
    <w:rsid w:val="0021506D"/>
    <w:rsid w:val="002215E8"/>
    <w:rsid w:val="002275E4"/>
    <w:rsid w:val="00227DB3"/>
    <w:rsid w:val="002373D6"/>
    <w:rsid w:val="00240FDF"/>
    <w:rsid w:val="00241493"/>
    <w:rsid w:val="00247C10"/>
    <w:rsid w:val="002553BC"/>
    <w:rsid w:val="00257110"/>
    <w:rsid w:val="0026083E"/>
    <w:rsid w:val="00261788"/>
    <w:rsid w:val="002628DE"/>
    <w:rsid w:val="00262FCD"/>
    <w:rsid w:val="002866D2"/>
    <w:rsid w:val="002918FC"/>
    <w:rsid w:val="00291CCB"/>
    <w:rsid w:val="00292574"/>
    <w:rsid w:val="002946E3"/>
    <w:rsid w:val="002A4004"/>
    <w:rsid w:val="002A4B5D"/>
    <w:rsid w:val="002B5146"/>
    <w:rsid w:val="002B5DBB"/>
    <w:rsid w:val="002B6489"/>
    <w:rsid w:val="002B7CC2"/>
    <w:rsid w:val="002C0BC5"/>
    <w:rsid w:val="002C57F3"/>
    <w:rsid w:val="002C6449"/>
    <w:rsid w:val="002E1439"/>
    <w:rsid w:val="002E7511"/>
    <w:rsid w:val="002F54CF"/>
    <w:rsid w:val="002F62F0"/>
    <w:rsid w:val="00303ABF"/>
    <w:rsid w:val="00313177"/>
    <w:rsid w:val="00314B84"/>
    <w:rsid w:val="00321BDF"/>
    <w:rsid w:val="00322EF1"/>
    <w:rsid w:val="00340394"/>
    <w:rsid w:val="00352107"/>
    <w:rsid w:val="00352C52"/>
    <w:rsid w:val="00356201"/>
    <w:rsid w:val="00375127"/>
    <w:rsid w:val="00376651"/>
    <w:rsid w:val="0037679D"/>
    <w:rsid w:val="00377AF0"/>
    <w:rsid w:val="003830AC"/>
    <w:rsid w:val="003A1EE7"/>
    <w:rsid w:val="003A4CB8"/>
    <w:rsid w:val="003B1A30"/>
    <w:rsid w:val="003B5D23"/>
    <w:rsid w:val="003B5E3F"/>
    <w:rsid w:val="003C04C1"/>
    <w:rsid w:val="003D213E"/>
    <w:rsid w:val="003D5FD1"/>
    <w:rsid w:val="003E1024"/>
    <w:rsid w:val="003E1BD3"/>
    <w:rsid w:val="003E4B3E"/>
    <w:rsid w:val="003F32A1"/>
    <w:rsid w:val="004372F0"/>
    <w:rsid w:val="0044760E"/>
    <w:rsid w:val="0045123E"/>
    <w:rsid w:val="0045734B"/>
    <w:rsid w:val="00475A5D"/>
    <w:rsid w:val="00480020"/>
    <w:rsid w:val="00484C24"/>
    <w:rsid w:val="004869EB"/>
    <w:rsid w:val="0049291B"/>
    <w:rsid w:val="004A3FB7"/>
    <w:rsid w:val="004A437D"/>
    <w:rsid w:val="004A6103"/>
    <w:rsid w:val="004A6560"/>
    <w:rsid w:val="004C05C0"/>
    <w:rsid w:val="004C0846"/>
    <w:rsid w:val="004C6645"/>
    <w:rsid w:val="004D6DF9"/>
    <w:rsid w:val="004E3607"/>
    <w:rsid w:val="004E39C3"/>
    <w:rsid w:val="004E7F0D"/>
    <w:rsid w:val="004F1CF1"/>
    <w:rsid w:val="004F2D14"/>
    <w:rsid w:val="004F6791"/>
    <w:rsid w:val="004F684C"/>
    <w:rsid w:val="004F6FB6"/>
    <w:rsid w:val="004F7EE6"/>
    <w:rsid w:val="0050063B"/>
    <w:rsid w:val="00501EEF"/>
    <w:rsid w:val="00502842"/>
    <w:rsid w:val="00514D0B"/>
    <w:rsid w:val="00522ED7"/>
    <w:rsid w:val="00527E6A"/>
    <w:rsid w:val="00535599"/>
    <w:rsid w:val="00537D91"/>
    <w:rsid w:val="0054083D"/>
    <w:rsid w:val="00550518"/>
    <w:rsid w:val="005516D0"/>
    <w:rsid w:val="0056016F"/>
    <w:rsid w:val="00562A99"/>
    <w:rsid w:val="00562ECB"/>
    <w:rsid w:val="00571114"/>
    <w:rsid w:val="00573DAE"/>
    <w:rsid w:val="00575554"/>
    <w:rsid w:val="00583335"/>
    <w:rsid w:val="00595029"/>
    <w:rsid w:val="005A53A5"/>
    <w:rsid w:val="005A582F"/>
    <w:rsid w:val="005B1C70"/>
    <w:rsid w:val="005C2322"/>
    <w:rsid w:val="005C2E3C"/>
    <w:rsid w:val="005C6875"/>
    <w:rsid w:val="005E5500"/>
    <w:rsid w:val="005E677F"/>
    <w:rsid w:val="006237B6"/>
    <w:rsid w:val="00624675"/>
    <w:rsid w:val="00625D1E"/>
    <w:rsid w:val="00626716"/>
    <w:rsid w:val="00652944"/>
    <w:rsid w:val="00654D9B"/>
    <w:rsid w:val="006556BE"/>
    <w:rsid w:val="00656642"/>
    <w:rsid w:val="00661855"/>
    <w:rsid w:val="00670136"/>
    <w:rsid w:val="00674CA2"/>
    <w:rsid w:val="00684C82"/>
    <w:rsid w:val="00695793"/>
    <w:rsid w:val="00696094"/>
    <w:rsid w:val="00696ADC"/>
    <w:rsid w:val="006C05C6"/>
    <w:rsid w:val="006D437D"/>
    <w:rsid w:val="006E6129"/>
    <w:rsid w:val="006F4DA2"/>
    <w:rsid w:val="00700DD1"/>
    <w:rsid w:val="00701178"/>
    <w:rsid w:val="00703FCB"/>
    <w:rsid w:val="00707669"/>
    <w:rsid w:val="007265D7"/>
    <w:rsid w:val="00741CDE"/>
    <w:rsid w:val="00744D86"/>
    <w:rsid w:val="007562AF"/>
    <w:rsid w:val="007700B4"/>
    <w:rsid w:val="00773482"/>
    <w:rsid w:val="007736BC"/>
    <w:rsid w:val="00773A95"/>
    <w:rsid w:val="0077472B"/>
    <w:rsid w:val="00775720"/>
    <w:rsid w:val="00775968"/>
    <w:rsid w:val="007759DC"/>
    <w:rsid w:val="007774C9"/>
    <w:rsid w:val="00780037"/>
    <w:rsid w:val="00780C5D"/>
    <w:rsid w:val="00785C9E"/>
    <w:rsid w:val="00794BBA"/>
    <w:rsid w:val="007A32F7"/>
    <w:rsid w:val="007A37FE"/>
    <w:rsid w:val="007A566D"/>
    <w:rsid w:val="007A747A"/>
    <w:rsid w:val="007A7C85"/>
    <w:rsid w:val="007C0E86"/>
    <w:rsid w:val="007C3E3F"/>
    <w:rsid w:val="007C4747"/>
    <w:rsid w:val="007C5B88"/>
    <w:rsid w:val="007C7D96"/>
    <w:rsid w:val="007D0432"/>
    <w:rsid w:val="007D0511"/>
    <w:rsid w:val="007D69D7"/>
    <w:rsid w:val="007E2E76"/>
    <w:rsid w:val="007F124E"/>
    <w:rsid w:val="00800DC7"/>
    <w:rsid w:val="00801455"/>
    <w:rsid w:val="00801E9E"/>
    <w:rsid w:val="00807294"/>
    <w:rsid w:val="00811324"/>
    <w:rsid w:val="0081156F"/>
    <w:rsid w:val="00811921"/>
    <w:rsid w:val="0081541F"/>
    <w:rsid w:val="00820EC4"/>
    <w:rsid w:val="00830907"/>
    <w:rsid w:val="00840494"/>
    <w:rsid w:val="0084272F"/>
    <w:rsid w:val="00843019"/>
    <w:rsid w:val="008475DA"/>
    <w:rsid w:val="00853711"/>
    <w:rsid w:val="008567FF"/>
    <w:rsid w:val="0085742B"/>
    <w:rsid w:val="00860252"/>
    <w:rsid w:val="00861F19"/>
    <w:rsid w:val="00871077"/>
    <w:rsid w:val="00872636"/>
    <w:rsid w:val="00872AC3"/>
    <w:rsid w:val="00883EF6"/>
    <w:rsid w:val="00886D8D"/>
    <w:rsid w:val="00892091"/>
    <w:rsid w:val="008B17AB"/>
    <w:rsid w:val="008B19DD"/>
    <w:rsid w:val="008B1FCD"/>
    <w:rsid w:val="008B42B5"/>
    <w:rsid w:val="008B6F26"/>
    <w:rsid w:val="008C4495"/>
    <w:rsid w:val="008C4EFC"/>
    <w:rsid w:val="008C5DC9"/>
    <w:rsid w:val="008D0017"/>
    <w:rsid w:val="008D1ADB"/>
    <w:rsid w:val="008D5DCA"/>
    <w:rsid w:val="008E065C"/>
    <w:rsid w:val="008E1BFD"/>
    <w:rsid w:val="008E579D"/>
    <w:rsid w:val="008F3311"/>
    <w:rsid w:val="0090022D"/>
    <w:rsid w:val="009031A0"/>
    <w:rsid w:val="009065E6"/>
    <w:rsid w:val="00914B39"/>
    <w:rsid w:val="00920D01"/>
    <w:rsid w:val="00933F96"/>
    <w:rsid w:val="00941A64"/>
    <w:rsid w:val="009421C3"/>
    <w:rsid w:val="00942256"/>
    <w:rsid w:val="00942DA5"/>
    <w:rsid w:val="00944C90"/>
    <w:rsid w:val="009538CB"/>
    <w:rsid w:val="00955162"/>
    <w:rsid w:val="009673C8"/>
    <w:rsid w:val="00967508"/>
    <w:rsid w:val="00972049"/>
    <w:rsid w:val="009768C9"/>
    <w:rsid w:val="009842E9"/>
    <w:rsid w:val="0098603C"/>
    <w:rsid w:val="009933EB"/>
    <w:rsid w:val="009A227C"/>
    <w:rsid w:val="009A6671"/>
    <w:rsid w:val="009B28C1"/>
    <w:rsid w:val="009B3F4A"/>
    <w:rsid w:val="009C039D"/>
    <w:rsid w:val="009D277C"/>
    <w:rsid w:val="009D6B67"/>
    <w:rsid w:val="009E5815"/>
    <w:rsid w:val="00A02101"/>
    <w:rsid w:val="00A02667"/>
    <w:rsid w:val="00A041C9"/>
    <w:rsid w:val="00A11A57"/>
    <w:rsid w:val="00A2478F"/>
    <w:rsid w:val="00A360A5"/>
    <w:rsid w:val="00A431D7"/>
    <w:rsid w:val="00A52C7F"/>
    <w:rsid w:val="00A61E75"/>
    <w:rsid w:val="00A640E7"/>
    <w:rsid w:val="00A65DEC"/>
    <w:rsid w:val="00A66D0A"/>
    <w:rsid w:val="00A716BA"/>
    <w:rsid w:val="00A732C6"/>
    <w:rsid w:val="00A756A2"/>
    <w:rsid w:val="00A845DF"/>
    <w:rsid w:val="00A84D45"/>
    <w:rsid w:val="00A955ED"/>
    <w:rsid w:val="00AA445F"/>
    <w:rsid w:val="00AB1136"/>
    <w:rsid w:val="00AB3932"/>
    <w:rsid w:val="00AB4BD4"/>
    <w:rsid w:val="00AC06F6"/>
    <w:rsid w:val="00AC1033"/>
    <w:rsid w:val="00AC2E9B"/>
    <w:rsid w:val="00AC5287"/>
    <w:rsid w:val="00AC7701"/>
    <w:rsid w:val="00AD0CBC"/>
    <w:rsid w:val="00AD4E5E"/>
    <w:rsid w:val="00AF05DC"/>
    <w:rsid w:val="00AF24C4"/>
    <w:rsid w:val="00B0724F"/>
    <w:rsid w:val="00B07C72"/>
    <w:rsid w:val="00B16D19"/>
    <w:rsid w:val="00B20FAC"/>
    <w:rsid w:val="00B34184"/>
    <w:rsid w:val="00B374B3"/>
    <w:rsid w:val="00B37E87"/>
    <w:rsid w:val="00B4026A"/>
    <w:rsid w:val="00B43C9C"/>
    <w:rsid w:val="00B55008"/>
    <w:rsid w:val="00B62106"/>
    <w:rsid w:val="00B659B3"/>
    <w:rsid w:val="00B6650A"/>
    <w:rsid w:val="00B72494"/>
    <w:rsid w:val="00B7317D"/>
    <w:rsid w:val="00B75DC1"/>
    <w:rsid w:val="00B77A04"/>
    <w:rsid w:val="00B81078"/>
    <w:rsid w:val="00B82CD6"/>
    <w:rsid w:val="00B87E6A"/>
    <w:rsid w:val="00B92797"/>
    <w:rsid w:val="00B964C8"/>
    <w:rsid w:val="00B96DEE"/>
    <w:rsid w:val="00B97C56"/>
    <w:rsid w:val="00BA09BF"/>
    <w:rsid w:val="00BA4F5C"/>
    <w:rsid w:val="00BA57BE"/>
    <w:rsid w:val="00BA734F"/>
    <w:rsid w:val="00BB4345"/>
    <w:rsid w:val="00BD2D8A"/>
    <w:rsid w:val="00BE1113"/>
    <w:rsid w:val="00BE1CFC"/>
    <w:rsid w:val="00BF114F"/>
    <w:rsid w:val="00BF18EB"/>
    <w:rsid w:val="00BF3195"/>
    <w:rsid w:val="00BF3A0E"/>
    <w:rsid w:val="00BF3D2A"/>
    <w:rsid w:val="00BF5D81"/>
    <w:rsid w:val="00C003DD"/>
    <w:rsid w:val="00C00964"/>
    <w:rsid w:val="00C03DC2"/>
    <w:rsid w:val="00C14C44"/>
    <w:rsid w:val="00C14EA8"/>
    <w:rsid w:val="00C1518A"/>
    <w:rsid w:val="00C21257"/>
    <w:rsid w:val="00C224A9"/>
    <w:rsid w:val="00C26597"/>
    <w:rsid w:val="00C310EA"/>
    <w:rsid w:val="00C32215"/>
    <w:rsid w:val="00C37953"/>
    <w:rsid w:val="00C37B2A"/>
    <w:rsid w:val="00C408F3"/>
    <w:rsid w:val="00C45C3E"/>
    <w:rsid w:val="00C53235"/>
    <w:rsid w:val="00C71D4C"/>
    <w:rsid w:val="00C77F6C"/>
    <w:rsid w:val="00C8216D"/>
    <w:rsid w:val="00C9799E"/>
    <w:rsid w:val="00CB2DC1"/>
    <w:rsid w:val="00CB3B13"/>
    <w:rsid w:val="00CC2074"/>
    <w:rsid w:val="00CD008F"/>
    <w:rsid w:val="00CE5E68"/>
    <w:rsid w:val="00CF5229"/>
    <w:rsid w:val="00CF6DF2"/>
    <w:rsid w:val="00CF6E4B"/>
    <w:rsid w:val="00D11D80"/>
    <w:rsid w:val="00D15CFD"/>
    <w:rsid w:val="00D20C14"/>
    <w:rsid w:val="00D23526"/>
    <w:rsid w:val="00D27319"/>
    <w:rsid w:val="00D30F31"/>
    <w:rsid w:val="00D3298C"/>
    <w:rsid w:val="00D35AC4"/>
    <w:rsid w:val="00D4003D"/>
    <w:rsid w:val="00D412E3"/>
    <w:rsid w:val="00D43204"/>
    <w:rsid w:val="00D45128"/>
    <w:rsid w:val="00D516F7"/>
    <w:rsid w:val="00D53165"/>
    <w:rsid w:val="00D57519"/>
    <w:rsid w:val="00D57D3D"/>
    <w:rsid w:val="00D61762"/>
    <w:rsid w:val="00D62A18"/>
    <w:rsid w:val="00D64D20"/>
    <w:rsid w:val="00D70361"/>
    <w:rsid w:val="00D72653"/>
    <w:rsid w:val="00D85219"/>
    <w:rsid w:val="00D9258B"/>
    <w:rsid w:val="00D95D7C"/>
    <w:rsid w:val="00D9640B"/>
    <w:rsid w:val="00D96EB5"/>
    <w:rsid w:val="00DA225F"/>
    <w:rsid w:val="00DA418E"/>
    <w:rsid w:val="00DB435C"/>
    <w:rsid w:val="00DB6415"/>
    <w:rsid w:val="00DC12E9"/>
    <w:rsid w:val="00DC1D4C"/>
    <w:rsid w:val="00DC43E1"/>
    <w:rsid w:val="00DD275F"/>
    <w:rsid w:val="00DD5EB8"/>
    <w:rsid w:val="00DD6774"/>
    <w:rsid w:val="00DD6F6D"/>
    <w:rsid w:val="00DE0456"/>
    <w:rsid w:val="00DE6B8D"/>
    <w:rsid w:val="00DE6C55"/>
    <w:rsid w:val="00DF770E"/>
    <w:rsid w:val="00E01D0E"/>
    <w:rsid w:val="00E17496"/>
    <w:rsid w:val="00E21F33"/>
    <w:rsid w:val="00E33B44"/>
    <w:rsid w:val="00E42D10"/>
    <w:rsid w:val="00E50EE8"/>
    <w:rsid w:val="00E52CC9"/>
    <w:rsid w:val="00E54379"/>
    <w:rsid w:val="00E701EB"/>
    <w:rsid w:val="00E7371A"/>
    <w:rsid w:val="00E74FE5"/>
    <w:rsid w:val="00E80003"/>
    <w:rsid w:val="00E852AE"/>
    <w:rsid w:val="00E862C6"/>
    <w:rsid w:val="00E91C44"/>
    <w:rsid w:val="00E96C4C"/>
    <w:rsid w:val="00E97232"/>
    <w:rsid w:val="00EA2764"/>
    <w:rsid w:val="00EA57A6"/>
    <w:rsid w:val="00EA6EF5"/>
    <w:rsid w:val="00EC68F9"/>
    <w:rsid w:val="00ED7F7F"/>
    <w:rsid w:val="00EE159D"/>
    <w:rsid w:val="00EF26CB"/>
    <w:rsid w:val="00EF28F6"/>
    <w:rsid w:val="00EF439A"/>
    <w:rsid w:val="00EF6F5E"/>
    <w:rsid w:val="00F074BA"/>
    <w:rsid w:val="00F1511B"/>
    <w:rsid w:val="00F153C3"/>
    <w:rsid w:val="00F169A7"/>
    <w:rsid w:val="00F20163"/>
    <w:rsid w:val="00F223C4"/>
    <w:rsid w:val="00F27754"/>
    <w:rsid w:val="00F37F10"/>
    <w:rsid w:val="00F40BD8"/>
    <w:rsid w:val="00F46357"/>
    <w:rsid w:val="00F62133"/>
    <w:rsid w:val="00F82730"/>
    <w:rsid w:val="00F90179"/>
    <w:rsid w:val="00F950B4"/>
    <w:rsid w:val="00FB07B2"/>
    <w:rsid w:val="00FB3816"/>
    <w:rsid w:val="00FB556F"/>
    <w:rsid w:val="00FC21AA"/>
    <w:rsid w:val="00FC3337"/>
    <w:rsid w:val="00FC4219"/>
    <w:rsid w:val="00FC7026"/>
    <w:rsid w:val="00FD11C8"/>
    <w:rsid w:val="00FD452F"/>
    <w:rsid w:val="00FD71D9"/>
    <w:rsid w:val="00FE03C2"/>
    <w:rsid w:val="00FE0FCB"/>
    <w:rsid w:val="00FF0809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3FCB"/>
    <w:pPr>
      <w:keepNext/>
      <w:jc w:val="center"/>
      <w:outlineLvl w:val="4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3FCB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3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C612-2E91-4148-A71D-DCBE7747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2011-10-25T04:41:00Z</cp:lastPrinted>
  <dcterms:created xsi:type="dcterms:W3CDTF">2011-10-24T16:45:00Z</dcterms:created>
  <dcterms:modified xsi:type="dcterms:W3CDTF">2012-08-24T16:26:00Z</dcterms:modified>
</cp:coreProperties>
</file>