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88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AE">
        <w:rPr>
          <w:rFonts w:ascii="Times New Roman" w:hAnsi="Times New Roman" w:cs="Times New Roman"/>
          <w:b/>
          <w:sz w:val="24"/>
          <w:szCs w:val="24"/>
        </w:rPr>
        <w:t>Тема:</w:t>
      </w:r>
      <w:r w:rsidRPr="006709AE">
        <w:rPr>
          <w:rFonts w:ascii="Times New Roman" w:hAnsi="Times New Roman" w:cs="Times New Roman"/>
          <w:sz w:val="24"/>
          <w:szCs w:val="24"/>
        </w:rPr>
        <w:t xml:space="preserve"> Подготовка к написанию подробного изложения.</w:t>
      </w:r>
    </w:p>
    <w:p w:rsidR="006709AE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AE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дать обучающимся понятие «подробное изложение»;</w:t>
      </w:r>
      <w:proofErr w:type="gramEnd"/>
    </w:p>
    <w:p w:rsidR="006709AE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воспитывать уважительное отношение к животным;</w:t>
      </w:r>
    </w:p>
    <w:p w:rsidR="006709AE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0FF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умения находить и раскрывать тему и основную </w:t>
      </w:r>
      <w:r w:rsidR="00ED60FF">
        <w:rPr>
          <w:rFonts w:ascii="Times New Roman" w:hAnsi="Times New Roman" w:cs="Times New Roman"/>
          <w:sz w:val="24"/>
          <w:szCs w:val="24"/>
        </w:rPr>
        <w:t>мысль</w:t>
      </w:r>
    </w:p>
    <w:p w:rsidR="006709AE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повествовательного текста.</w:t>
      </w:r>
    </w:p>
    <w:p w:rsidR="006709AE" w:rsidRDefault="006709AE" w:rsidP="00670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A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6709AE" w:rsidRDefault="006709AE" w:rsidP="006709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709AE" w:rsidRPr="00B7496C" w:rsidRDefault="006709AE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96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B7496C">
        <w:rPr>
          <w:rFonts w:ascii="Times New Roman" w:hAnsi="Times New Roman" w:cs="Times New Roman"/>
          <w:b/>
          <w:sz w:val="24"/>
          <w:szCs w:val="24"/>
        </w:rPr>
        <w:t>.</w:t>
      </w:r>
    </w:p>
    <w:p w:rsidR="006709AE" w:rsidRPr="00B7496C" w:rsidRDefault="006709AE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6C">
        <w:rPr>
          <w:rFonts w:ascii="Times New Roman" w:hAnsi="Times New Roman" w:cs="Times New Roman"/>
          <w:b/>
          <w:sz w:val="24"/>
          <w:szCs w:val="24"/>
        </w:rPr>
        <w:t>Сообщение цели, постановка задачи урока.</w:t>
      </w:r>
      <w:r w:rsidR="00ED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80">
        <w:rPr>
          <w:rFonts w:ascii="Times New Roman" w:hAnsi="Times New Roman" w:cs="Times New Roman"/>
          <w:b/>
          <w:sz w:val="24"/>
          <w:szCs w:val="24"/>
          <w:u w:val="single"/>
        </w:rPr>
        <w:t>СЛАЙД №2</w:t>
      </w:r>
      <w:r w:rsidR="00ED60FF" w:rsidRPr="00ED60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09AE" w:rsidRPr="006709AE" w:rsidRDefault="006709AE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С</w:t>
      </w:r>
      <w:r w:rsidR="00B7496C">
        <w:rPr>
          <w:rFonts w:ascii="Times New Roman" w:hAnsi="Times New Roman" w:cs="Times New Roman"/>
          <w:sz w:val="24"/>
          <w:szCs w:val="24"/>
        </w:rPr>
        <w:t>егодня</w:t>
      </w:r>
      <w:r>
        <w:rPr>
          <w:rFonts w:ascii="Times New Roman" w:hAnsi="Times New Roman" w:cs="Times New Roman"/>
          <w:sz w:val="24"/>
          <w:szCs w:val="24"/>
        </w:rPr>
        <w:t xml:space="preserve"> нам предстоит письменно пересказать текст</w:t>
      </w:r>
      <w:r w:rsidR="00B7496C">
        <w:rPr>
          <w:rFonts w:ascii="Times New Roman" w:hAnsi="Times New Roman" w:cs="Times New Roman"/>
          <w:sz w:val="24"/>
          <w:szCs w:val="24"/>
        </w:rPr>
        <w:t>, то есть написать изложение. Текст необходимо пересказать подробно, последовательно, полно раскрыть тему и его основную мысль.</w:t>
      </w:r>
    </w:p>
    <w:p w:rsidR="006709AE" w:rsidRPr="00B7496C" w:rsidRDefault="00B7496C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6C">
        <w:rPr>
          <w:rFonts w:ascii="Times New Roman" w:hAnsi="Times New Roman" w:cs="Times New Roman"/>
          <w:b/>
          <w:sz w:val="24"/>
          <w:szCs w:val="24"/>
        </w:rPr>
        <w:t>Изучение нового.</w:t>
      </w:r>
    </w:p>
    <w:p w:rsidR="00B7496C" w:rsidRDefault="00B7496C" w:rsidP="00B749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96C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ступительная беседа</w:t>
      </w:r>
      <w:r w:rsidRPr="00B749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496C" w:rsidRDefault="00B7496C" w:rsidP="00B749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понимаете, подробно передать содержание текста?</w:t>
      </w:r>
    </w:p>
    <w:p w:rsidR="00B7496C" w:rsidRDefault="00B7496C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Полно, со всеми подробностями, последовательно изложить содержание текста, при этом использовать слова и выражения автора.</w:t>
      </w:r>
    </w:p>
    <w:p w:rsidR="00B7496C" w:rsidRDefault="00B7496C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будем писать изложение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Вы, ребята, что-либо знаете об этих животных?</w:t>
      </w:r>
    </w:p>
    <w:p w:rsidR="00B7496C" w:rsidRDefault="00B7496C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они внешне выглядят?</w:t>
      </w:r>
    </w:p>
    <w:p w:rsidR="00B7496C" w:rsidRDefault="00B7496C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они обитают?</w:t>
      </w:r>
    </w:p>
    <w:p w:rsidR="00B7496C" w:rsidRPr="00B7496C" w:rsidRDefault="00B7496C" w:rsidP="00B7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Пингвины, видимо, вам интересны. Вы многое знаете о них.</w:t>
      </w:r>
    </w:p>
    <w:p w:rsidR="00B502A9" w:rsidRDefault="00B7496C" w:rsidP="00B502A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Презентация о пингвинах, сопровождаемая рассказом учителя.</w:t>
      </w:r>
    </w:p>
    <w:p w:rsidR="00B502A9" w:rsidRDefault="00B502A9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пингвины представляли собой большую загадку для исследователей. Никто не мог сказать, какая группа из семейства птиц ближе всего к пингвинам. Это происходило из-за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крыльев, превращенных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ласты, а также особой форм</w:t>
      </w:r>
      <w:r w:rsid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перьев, одинакового размера и похожих на чешую.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последние исследования показали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пингвины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обыкновенная разновидность морских птиц, близкие родственники гагар, альбатросов, буревестников и фрегатов. Первые пингвины появились 70 миллионов лет назад, в конце эры динозавров. Старейший экземпляр пингвина был найден в окаменелостях возрастом 40 миллионов лет. Современные пингвины появились в таком виде порядка двух миллионов лет назад</w:t>
      </w:r>
      <w:proofErr w:type="gramStart"/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02A9" w:rsidRDefault="00B502A9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пингвины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вут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обитают в южном полушарии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2A9" w:rsidRDefault="00B5479C" w:rsidP="00C624A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F17C29" w:rsidRPr="00F17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C6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4-5</w:t>
      </w:r>
      <w:proofErr w:type="gramStart"/>
      <w:r w:rsidR="00C6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1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большой пингвин в мире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императорский пингвин, который весит 30 кг и имеет рост около 120 см. Они водятся на побережье Антарктики, но иногда достигают Новой Зеландии, Южной Америки и </w:t>
      </w:r>
      <w:proofErr w:type="spellStart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Фолкленда</w:t>
      </w:r>
      <w:proofErr w:type="spellEnd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AC" w:rsidRPr="00C6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</w:t>
      </w:r>
      <w:r w:rsidR="00C6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proofErr w:type="gramStart"/>
      <w:r w:rsidR="00C6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мелкий пингвин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малый </w:t>
      </w:r>
      <w:proofErr w:type="spellStart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пингвин. Эти крохи ростом в 35 см и весом не более полутора килограмм водятся в дюнах </w:t>
      </w:r>
      <w:r w:rsidR="00B502A9"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южной Австралии, поблизости от побережья, а также в Тасмании и Новой Зеландии. Это из ныне живущих пингвинов. Если же погрузиться в прошлое, то самые большие найденные ископаемые пингвины были ростом до 170 см и имели клюв 18-сантиметровой длины. </w:t>
      </w:r>
    </w:p>
    <w:p w:rsidR="00B502A9" w:rsidRDefault="00B502A9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Пингвины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приспособлены </w:t>
      </w:r>
      <w:r w:rsidRPr="00B5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холодному климату. </w:t>
      </w:r>
    </w:p>
    <w:p w:rsidR="00B5479C" w:rsidRDefault="00B5479C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всех прочих птиц пингвинов отличает особое строение тела. </w:t>
      </w:r>
      <w:r w:rsidRPr="00B81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B81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тела этих птиц обтекаемая, это идеально подходит для передвижения в воде. Передние конечности пингвинов – ласты. Под водой они ими работают как винтами. Крылья пингвинов – основной двигатель в воде, то на суше функцию руля выполняют перепончатые лапы. Под водой пингвины могут развивать скорость от 5-10 км/ч до 36 км/ч. Они ныряют на глубину до 200 метров, под водой могут оставаться до 20 минут. </w:t>
      </w:r>
      <w:r w:rsidRPr="00B81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B81D3C" w:rsidRPr="00B81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8</w:t>
      </w:r>
    </w:p>
    <w:p w:rsidR="00B5479C" w:rsidRDefault="00B5479C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пингвинов имеют одинаковую окраску: сверху – черные, белые снизу. Такая окраска маскировочная для многих морских животных.</w:t>
      </w:r>
    </w:p>
    <w:p w:rsidR="00B5479C" w:rsidRDefault="00B5479C" w:rsidP="00B502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морские животные имеют такую же окраску? (Дельфины).</w:t>
      </w:r>
    </w:p>
    <w:p w:rsidR="00B7496C" w:rsidRPr="006F5DCC" w:rsidRDefault="00B5479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Пингвины обитают лишь в Южном полушарии, гнездятся они большими колониями – </w:t>
      </w:r>
      <w:r w:rsidRPr="00EB7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EB72BF" w:rsidRPr="00EB7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9.</w:t>
      </w:r>
    </w:p>
    <w:p w:rsidR="00B7496C" w:rsidRPr="006F5DCC" w:rsidRDefault="006F5DCC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CC">
        <w:rPr>
          <w:rFonts w:ascii="Times New Roman" w:hAnsi="Times New Roman" w:cs="Times New Roman"/>
          <w:b/>
          <w:sz w:val="24"/>
          <w:szCs w:val="24"/>
        </w:rPr>
        <w:t>Подготовка к написанию изложения.</w:t>
      </w:r>
    </w:p>
    <w:p w:rsidR="006F5DCC" w:rsidRPr="006F5DCC" w:rsidRDefault="006F5DCC" w:rsidP="006F5D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CC">
        <w:rPr>
          <w:rFonts w:ascii="Times New Roman" w:hAnsi="Times New Roman" w:cs="Times New Roman"/>
          <w:b/>
          <w:i/>
          <w:sz w:val="24"/>
          <w:szCs w:val="24"/>
        </w:rPr>
        <w:t>Слово об авторе – сообщение ученика – СЛАЙД</w:t>
      </w:r>
      <w:r w:rsidR="00EB72BF">
        <w:rPr>
          <w:rFonts w:ascii="Times New Roman" w:hAnsi="Times New Roman" w:cs="Times New Roman"/>
          <w:b/>
          <w:i/>
          <w:sz w:val="24"/>
          <w:szCs w:val="24"/>
        </w:rPr>
        <w:t>№ 10.</w:t>
      </w:r>
    </w:p>
    <w:p w:rsidR="006F5DCC" w:rsidRPr="006F5DCC" w:rsidRDefault="006F5DCC" w:rsidP="006F5D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CC">
        <w:rPr>
          <w:rFonts w:ascii="Times New Roman" w:hAnsi="Times New Roman" w:cs="Times New Roman"/>
          <w:b/>
          <w:i/>
          <w:sz w:val="24"/>
          <w:szCs w:val="24"/>
        </w:rPr>
        <w:t>Чтение текста учителем.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я спускался к морю и увидел маленького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него еще только выросли три пушинки на голове и коротенький хвостик.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смотрел, как взрослые пингвины купаются. Остальные птенцы стояли у нагретых солнцем камней.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Долго стоял на скале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: страшно ему было броситься в море.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он решился и подошел к краю скалы.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голый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стоял на высоте трехэтажного дома. Его сносил ветер.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закрыл глаза и … бросился вниз. Вынырнул, закружился на одном месте, быстро вскарабкался на камни и удивленно посмотрел на море.</w:t>
      </w:r>
    </w:p>
    <w:p w:rsidR="006F5DCC" w:rsidRDefault="006F5DCC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был отважный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первый раз искупался в холодном зеленом море.</w:t>
      </w:r>
    </w:p>
    <w:p w:rsidR="00D309D5" w:rsidRDefault="00D309D5" w:rsidP="006F5D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вы озаглавили текст? Почему?</w:t>
      </w:r>
    </w:p>
    <w:p w:rsidR="006F5DCC" w:rsidRDefault="00942935" w:rsidP="006F5D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</w:t>
      </w:r>
    </w:p>
    <w:p w:rsidR="00942935" w:rsidRDefault="00942935" w:rsidP="0094293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говорится в тексте?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 тема текста? (О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42935" w:rsidRDefault="00942935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хотел выразить автор: словами нарисовать увиденную картину, вызвать у читателя определенные чувства или еще что-то?</w:t>
      </w:r>
    </w:p>
    <w:p w:rsidR="00942935" w:rsidRDefault="00942935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из предложенных вами заголовков лучше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Точнее отражает основную мысль текста? Докажите.</w:t>
      </w:r>
    </w:p>
    <w:p w:rsidR="00D2769B" w:rsidRDefault="00D2769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какого лица ведется повествование?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оно начинается? </w:t>
      </w:r>
      <w:proofErr w:type="gramEnd"/>
      <w:r>
        <w:rPr>
          <w:rFonts w:ascii="Times New Roman" w:hAnsi="Times New Roman" w:cs="Times New Roman"/>
          <w:sz w:val="24"/>
          <w:szCs w:val="24"/>
        </w:rPr>
        <w:t>(Однажды я …)</w:t>
      </w:r>
    </w:p>
    <w:p w:rsidR="00D2769B" w:rsidRDefault="00D2769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опишите внешний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(Маленький, голый, три пушинки на г</w:t>
      </w:r>
      <w:r w:rsidR="00EB72BF">
        <w:rPr>
          <w:rFonts w:ascii="Times New Roman" w:hAnsi="Times New Roman" w:cs="Times New Roman"/>
          <w:sz w:val="24"/>
          <w:szCs w:val="24"/>
        </w:rPr>
        <w:t xml:space="preserve">олове, маленький хвостик) </w:t>
      </w:r>
      <w:r w:rsidR="004E1659">
        <w:rPr>
          <w:rFonts w:ascii="Times New Roman" w:hAnsi="Times New Roman" w:cs="Times New Roman"/>
          <w:b/>
          <w:sz w:val="24"/>
          <w:szCs w:val="24"/>
          <w:u w:val="single"/>
        </w:rPr>
        <w:t>СЛАЙД № 12</w:t>
      </w:r>
      <w:r w:rsidR="00EB72BF" w:rsidRPr="00EB72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769B" w:rsidRDefault="00D2769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выражение «голый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D2769B" w:rsidRDefault="00D2769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и выражения использует автор для описания состояния и последовательности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Какие </w:t>
      </w:r>
      <w:r w:rsidR="004E1659">
        <w:rPr>
          <w:rFonts w:ascii="Times New Roman" w:hAnsi="Times New Roman" w:cs="Times New Roman"/>
          <w:sz w:val="24"/>
          <w:szCs w:val="24"/>
        </w:rPr>
        <w:t xml:space="preserve">глаголы? </w:t>
      </w:r>
      <w:r w:rsidR="004E1659" w:rsidRPr="004E1659">
        <w:rPr>
          <w:rFonts w:ascii="Times New Roman" w:hAnsi="Times New Roman" w:cs="Times New Roman"/>
          <w:b/>
          <w:sz w:val="24"/>
          <w:szCs w:val="24"/>
          <w:u w:val="single"/>
        </w:rPr>
        <w:t>СЛАЙД№ 13.</w:t>
      </w:r>
    </w:p>
    <w:p w:rsidR="00D2769B" w:rsidRPr="00113746" w:rsidRDefault="00D2769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80E">
        <w:rPr>
          <w:rFonts w:ascii="Times New Roman" w:hAnsi="Times New Roman" w:cs="Times New Roman"/>
          <w:sz w:val="24"/>
          <w:szCs w:val="24"/>
        </w:rPr>
        <w:t>как вы понимаете слово «вскарабкаться»? (Подняться, цепляясь руками и ногами)</w:t>
      </w:r>
      <w:proofErr w:type="gramStart"/>
      <w:r w:rsidR="0072380E">
        <w:rPr>
          <w:rFonts w:ascii="Times New Roman" w:hAnsi="Times New Roman" w:cs="Times New Roman"/>
          <w:sz w:val="24"/>
          <w:szCs w:val="24"/>
        </w:rPr>
        <w:t>.</w:t>
      </w:r>
      <w:r w:rsidR="00113746" w:rsidRPr="0011374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113746" w:rsidRPr="00113746">
        <w:rPr>
          <w:rFonts w:ascii="Times New Roman" w:hAnsi="Times New Roman" w:cs="Times New Roman"/>
          <w:b/>
          <w:sz w:val="24"/>
          <w:szCs w:val="24"/>
          <w:u w:val="single"/>
        </w:rPr>
        <w:t>ЛАЙД 14.</w:t>
      </w:r>
    </w:p>
    <w:p w:rsidR="0072380E" w:rsidRDefault="0072380E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времени употреблены все глаголы?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Прошедшем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2380E" w:rsidRDefault="0072380E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автор связывает предложения в тексте? </w:t>
      </w:r>
      <w:proofErr w:type="gramEnd"/>
      <w:r>
        <w:rPr>
          <w:rFonts w:ascii="Times New Roman" w:hAnsi="Times New Roman" w:cs="Times New Roman"/>
          <w:sz w:val="24"/>
          <w:szCs w:val="24"/>
        </w:rPr>
        <w:t>(Он, ему – использует местоимения).</w:t>
      </w:r>
    </w:p>
    <w:p w:rsidR="009064BB" w:rsidRDefault="009064B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подберите синонимы к слову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>
        <w:rPr>
          <w:rFonts w:ascii="Times New Roman" w:hAnsi="Times New Roman" w:cs="Times New Roman"/>
          <w:sz w:val="24"/>
          <w:szCs w:val="24"/>
        </w:rPr>
        <w:t>(Малыш, птенец)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3746">
        <w:rPr>
          <w:rFonts w:ascii="Times New Roman" w:hAnsi="Times New Roman" w:cs="Times New Roman"/>
          <w:sz w:val="24"/>
          <w:szCs w:val="24"/>
        </w:rPr>
        <w:t xml:space="preserve"> </w:t>
      </w:r>
      <w:r w:rsidR="00113746" w:rsidRPr="00113746">
        <w:rPr>
          <w:rFonts w:ascii="Times New Roman" w:hAnsi="Times New Roman" w:cs="Times New Roman"/>
          <w:b/>
          <w:sz w:val="24"/>
          <w:szCs w:val="24"/>
          <w:u w:val="single"/>
        </w:rPr>
        <w:t>Слайд 15</w:t>
      </w:r>
    </w:p>
    <w:p w:rsidR="009064BB" w:rsidRDefault="009064B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образуйте форму множественного числа от слова «птенец».</w:t>
      </w:r>
    </w:p>
    <w:p w:rsidR="009064BB" w:rsidRDefault="009064B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оценивает автор поступок маленького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(Это был самый отважный.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Он первый искупался..).</w:t>
      </w:r>
      <w:proofErr w:type="gramEnd"/>
    </w:p>
    <w:p w:rsidR="009064BB" w:rsidRDefault="009064B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пересказ: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страха закрыл глаза и бросился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E1B">
        <w:rPr>
          <w:rFonts w:ascii="Times New Roman" w:hAnsi="Times New Roman" w:cs="Times New Roman"/>
          <w:sz w:val="24"/>
          <w:szCs w:val="24"/>
        </w:rPr>
        <w:t xml:space="preserve"> Он быстро вынырнул и закружился  на одном месте</w:t>
      </w:r>
      <w:proofErr w:type="gramStart"/>
      <w:r w:rsidR="00B73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E1B">
        <w:rPr>
          <w:rFonts w:ascii="Times New Roman" w:hAnsi="Times New Roman" w:cs="Times New Roman"/>
          <w:sz w:val="24"/>
          <w:szCs w:val="24"/>
        </w:rPr>
        <w:t xml:space="preserve"> А потом малыш быстро вскарабкался  на камни и с удивлением посмотрел на зеленое море. </w:t>
      </w:r>
    </w:p>
    <w:p w:rsidR="00B73E1B" w:rsidRDefault="00B73E1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подробное это изложение?</w:t>
      </w:r>
    </w:p>
    <w:p w:rsidR="00B73E1B" w:rsidRDefault="00B73E1B" w:rsidP="0094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почему нет?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(Пересказывается только та часть, где рассказывается о том, как искупался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2935" w:rsidRPr="004E1659" w:rsidRDefault="00B73E1B" w:rsidP="006F5D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659">
        <w:rPr>
          <w:rFonts w:ascii="Times New Roman" w:hAnsi="Times New Roman" w:cs="Times New Roman"/>
          <w:b/>
          <w:i/>
          <w:sz w:val="24"/>
          <w:szCs w:val="24"/>
        </w:rPr>
        <w:t>Работа над планом.</w:t>
      </w:r>
      <w:r w:rsidR="00113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3746" w:rsidRPr="00113746">
        <w:rPr>
          <w:rFonts w:ascii="Times New Roman" w:hAnsi="Times New Roman" w:cs="Times New Roman"/>
          <w:b/>
          <w:sz w:val="24"/>
          <w:szCs w:val="24"/>
          <w:u w:val="single"/>
        </w:rPr>
        <w:t>СЛАЙДЫ</w:t>
      </w:r>
      <w:r w:rsidR="0011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16-21</w:t>
      </w:r>
      <w:r w:rsidR="00113746" w:rsidRPr="001137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6130" w:rsidRDefault="00796130" w:rsidP="00796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130" w:rsidRDefault="00796130" w:rsidP="00796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Птенец смотрел, как купаются взрослые пингвины.</w:t>
      </w:r>
    </w:p>
    <w:p w:rsidR="00796130" w:rsidRDefault="00796130" w:rsidP="00796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малыш решился и бросился в море.</w:t>
      </w:r>
    </w:p>
    <w:p w:rsidR="00796130" w:rsidRDefault="00796130" w:rsidP="007961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«Это был самый отважный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6130" w:rsidRPr="004E1659" w:rsidRDefault="00ED60FF" w:rsidP="006F5D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1659">
        <w:rPr>
          <w:rFonts w:ascii="Times New Roman" w:hAnsi="Times New Roman" w:cs="Times New Roman"/>
          <w:b/>
          <w:i/>
          <w:sz w:val="24"/>
          <w:szCs w:val="24"/>
        </w:rPr>
        <w:t>Орфографическая работа.</w:t>
      </w:r>
      <w:r w:rsidR="00113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60FF" w:rsidRPr="00ED60FF" w:rsidRDefault="00ED60FF" w:rsidP="00ED60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ленького, выр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сли, к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ротенький, подош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л, на  голов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, купаю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тс</w:t>
      </w:r>
      <w:r>
        <w:rPr>
          <w:rFonts w:ascii="Times New Roman" w:hAnsi="Times New Roman" w:cs="Times New Roman"/>
          <w:sz w:val="24"/>
          <w:szCs w:val="24"/>
        </w:rPr>
        <w:t>я, пт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нцы, нагретых солнц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м,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 xml:space="preserve"> вскарабкался</w:t>
      </w:r>
      <w:r>
        <w:rPr>
          <w:rFonts w:ascii="Times New Roman" w:hAnsi="Times New Roman" w:cs="Times New Roman"/>
          <w:sz w:val="24"/>
          <w:szCs w:val="24"/>
        </w:rPr>
        <w:t>, броси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тьс</w:t>
      </w:r>
      <w:r>
        <w:rPr>
          <w:rFonts w:ascii="Times New Roman" w:hAnsi="Times New Roman" w:cs="Times New Roman"/>
          <w:sz w:val="24"/>
          <w:szCs w:val="24"/>
        </w:rPr>
        <w:t>я, уд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вле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нн</w:t>
      </w:r>
      <w:r>
        <w:rPr>
          <w:rFonts w:ascii="Times New Roman" w:hAnsi="Times New Roman" w:cs="Times New Roman"/>
          <w:sz w:val="24"/>
          <w:szCs w:val="24"/>
        </w:rPr>
        <w:t>о, и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купался в х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лодном з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леном мор</w:t>
      </w:r>
      <w:r w:rsidRPr="00ED60FF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DCC" w:rsidRPr="00ED60FF" w:rsidRDefault="00ED60FF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FF">
        <w:rPr>
          <w:rFonts w:ascii="Times New Roman" w:hAnsi="Times New Roman" w:cs="Times New Roman"/>
          <w:b/>
          <w:sz w:val="24"/>
          <w:szCs w:val="24"/>
        </w:rPr>
        <w:t>Повторное чтение текста.</w:t>
      </w:r>
    </w:p>
    <w:p w:rsidR="00ED60FF" w:rsidRDefault="00ED60FF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0FF">
        <w:rPr>
          <w:rFonts w:ascii="Times New Roman" w:hAnsi="Times New Roman" w:cs="Times New Roman"/>
          <w:b/>
          <w:sz w:val="24"/>
          <w:szCs w:val="24"/>
        </w:rPr>
        <w:t>Написание изложения.</w:t>
      </w:r>
    </w:p>
    <w:p w:rsidR="00ED60FF" w:rsidRDefault="00ED60FF" w:rsidP="00670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Самоконтроль.</w:t>
      </w:r>
    </w:p>
    <w:p w:rsidR="00ED60FF" w:rsidRDefault="00ED60FF" w:rsidP="00ED6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FF" w:rsidRDefault="00ED60FF" w:rsidP="00ED6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FF" w:rsidRDefault="00ED60FF" w:rsidP="00ED6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FF" w:rsidRDefault="00ED60FF" w:rsidP="00ED6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35" w:rsidRDefault="00942935" w:rsidP="00942935">
      <w:pPr>
        <w:pStyle w:val="a4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ED60FF" w:rsidRDefault="00ED60FF" w:rsidP="00942935">
      <w:pPr>
        <w:pStyle w:val="a4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ED60FF" w:rsidRDefault="00ED60FF" w:rsidP="00942935">
      <w:pPr>
        <w:pStyle w:val="a4"/>
        <w:rPr>
          <w:ins w:id="0" w:author="Unknown"/>
        </w:rPr>
      </w:pPr>
    </w:p>
    <w:p w:rsidR="00D309D5" w:rsidRDefault="00D309D5" w:rsidP="00D2769B">
      <w:pPr>
        <w:pStyle w:val="a4"/>
        <w:ind w:left="1069"/>
      </w:pPr>
    </w:p>
    <w:p w:rsidR="006F5DCC" w:rsidRPr="006F5DCC" w:rsidRDefault="00D309D5" w:rsidP="00ED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255" cy="8255"/>
            <wp:effectExtent l="0" t="0" r="0" b="0"/>
            <wp:docPr id="152" name="Рисунок 152" descr="http://mc.yandex.ru/watch/106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c.yandex.ru/watch/10638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CC" w:rsidRPr="00ED60FF" w:rsidRDefault="006F5DCC" w:rsidP="00ED60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9AE" w:rsidRPr="006709AE" w:rsidRDefault="006709AE" w:rsidP="00B7496C">
      <w:pPr>
        <w:pStyle w:val="3"/>
        <w:rPr>
          <w:sz w:val="24"/>
          <w:szCs w:val="24"/>
        </w:rPr>
      </w:pPr>
    </w:p>
    <w:sectPr w:rsidR="006709AE" w:rsidRPr="006709AE" w:rsidSect="006709A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C8B"/>
    <w:multiLevelType w:val="hybridMultilevel"/>
    <w:tmpl w:val="EC10E602"/>
    <w:lvl w:ilvl="0" w:tplc="396A09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463CA"/>
    <w:multiLevelType w:val="hybridMultilevel"/>
    <w:tmpl w:val="5DEA2C6E"/>
    <w:lvl w:ilvl="0" w:tplc="3AD68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54069"/>
    <w:multiLevelType w:val="multilevel"/>
    <w:tmpl w:val="807E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3111"/>
    <w:multiLevelType w:val="multilevel"/>
    <w:tmpl w:val="491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6184"/>
    <w:multiLevelType w:val="hybridMultilevel"/>
    <w:tmpl w:val="93B639D2"/>
    <w:lvl w:ilvl="0" w:tplc="C39E0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097BF5"/>
    <w:multiLevelType w:val="multilevel"/>
    <w:tmpl w:val="5CE0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D4E73"/>
    <w:multiLevelType w:val="hybridMultilevel"/>
    <w:tmpl w:val="3C26010C"/>
    <w:lvl w:ilvl="0" w:tplc="6974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63D8B"/>
    <w:multiLevelType w:val="multilevel"/>
    <w:tmpl w:val="9D12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074F"/>
    <w:multiLevelType w:val="multilevel"/>
    <w:tmpl w:val="3D3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9108E"/>
    <w:multiLevelType w:val="multilevel"/>
    <w:tmpl w:val="B68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D1294"/>
    <w:multiLevelType w:val="multilevel"/>
    <w:tmpl w:val="E0D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AE"/>
    <w:rsid w:val="00113746"/>
    <w:rsid w:val="00366FA0"/>
    <w:rsid w:val="004E1659"/>
    <w:rsid w:val="006709AE"/>
    <w:rsid w:val="006F5DCC"/>
    <w:rsid w:val="0072380E"/>
    <w:rsid w:val="00796130"/>
    <w:rsid w:val="00893E88"/>
    <w:rsid w:val="009064BB"/>
    <w:rsid w:val="00942935"/>
    <w:rsid w:val="00B502A9"/>
    <w:rsid w:val="00B5479C"/>
    <w:rsid w:val="00B73E1B"/>
    <w:rsid w:val="00B7496C"/>
    <w:rsid w:val="00B81D3C"/>
    <w:rsid w:val="00C624AC"/>
    <w:rsid w:val="00C76980"/>
    <w:rsid w:val="00D2769B"/>
    <w:rsid w:val="00D309D5"/>
    <w:rsid w:val="00EB72BF"/>
    <w:rsid w:val="00ED60FF"/>
    <w:rsid w:val="00F1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88"/>
  </w:style>
  <w:style w:type="paragraph" w:styleId="1">
    <w:name w:val="heading 1"/>
    <w:basedOn w:val="a"/>
    <w:next w:val="a"/>
    <w:link w:val="10"/>
    <w:uiPriority w:val="9"/>
    <w:qFormat/>
    <w:rsid w:val="00B74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709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0004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709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4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502A9"/>
    <w:rPr>
      <w:color w:val="0000FF"/>
      <w:u w:val="single"/>
    </w:rPr>
  </w:style>
  <w:style w:type="character" w:styleId="a7">
    <w:name w:val="Emphasis"/>
    <w:basedOn w:val="a0"/>
    <w:uiPriority w:val="20"/>
    <w:qFormat/>
    <w:rsid w:val="00B502A9"/>
    <w:rPr>
      <w:i/>
      <w:iCs/>
    </w:rPr>
  </w:style>
  <w:style w:type="character" w:customStyle="1" w:styleId="pt61">
    <w:name w:val="pt61"/>
    <w:basedOn w:val="a0"/>
    <w:rsid w:val="00D309D5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2011-02-28T15:18:00Z</dcterms:created>
  <dcterms:modified xsi:type="dcterms:W3CDTF">2011-02-28T20:21:00Z</dcterms:modified>
</cp:coreProperties>
</file>