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84" w:tblpY="-405"/>
        <w:tblW w:w="10030" w:type="dxa"/>
        <w:tblCellSpacing w:w="0" w:type="dxa"/>
        <w:tblCellMar>
          <w:left w:w="0" w:type="dxa"/>
          <w:right w:w="0" w:type="dxa"/>
        </w:tblCellMar>
        <w:tblLook w:val="0600"/>
      </w:tblPr>
      <w:tblGrid>
        <w:gridCol w:w="10427"/>
      </w:tblGrid>
      <w:tr w:rsidR="0052777B" w:rsidRPr="004909B1" w:rsidTr="00177EBB">
        <w:trPr>
          <w:trHeight w:val="6000"/>
          <w:tblCellSpacing w:w="0" w:type="dxa"/>
        </w:trPr>
        <w:tc>
          <w:tcPr>
            <w:tcW w:w="10030" w:type="dxa"/>
            <w:hideMark/>
          </w:tcPr>
          <w:p w:rsidR="00CA780C" w:rsidRPr="001E54BF" w:rsidRDefault="00CA780C" w:rsidP="00177EBB">
            <w:pPr>
              <w:spacing w:before="0" w:beforeAutospacing="0" w:after="0" w:afterAutospacing="0"/>
              <w:ind w:left="-1361" w:right="-1077"/>
              <w:jc w:val="center"/>
              <w:rPr>
                <w:rFonts w:asciiTheme="majorHAnsi" w:hAnsiTheme="majorHAnsi"/>
                <w:b/>
                <w:i/>
                <w:sz w:val="28"/>
                <w:szCs w:val="40"/>
              </w:rPr>
            </w:pPr>
            <w:r w:rsidRPr="001E54BF">
              <w:rPr>
                <w:rFonts w:asciiTheme="majorHAnsi" w:hAnsiTheme="majorHAnsi"/>
                <w:b/>
                <w:i/>
                <w:sz w:val="28"/>
                <w:szCs w:val="40"/>
              </w:rPr>
              <w:t xml:space="preserve">Государственное бюджетное образовательное учреждение </w:t>
            </w:r>
          </w:p>
          <w:p w:rsidR="00CA780C" w:rsidRPr="001E54BF" w:rsidRDefault="00CA780C" w:rsidP="00177EBB">
            <w:pPr>
              <w:spacing w:before="0" w:beforeAutospacing="0" w:after="0" w:afterAutospacing="0"/>
              <w:ind w:left="-1361" w:right="-1077"/>
              <w:jc w:val="center"/>
              <w:rPr>
                <w:rFonts w:asciiTheme="majorHAnsi" w:hAnsiTheme="majorHAnsi"/>
                <w:b/>
                <w:i/>
                <w:sz w:val="28"/>
                <w:szCs w:val="40"/>
              </w:rPr>
            </w:pPr>
            <w:r w:rsidRPr="001E54BF">
              <w:rPr>
                <w:rFonts w:asciiTheme="majorHAnsi" w:hAnsiTheme="majorHAnsi"/>
                <w:b/>
                <w:i/>
                <w:sz w:val="28"/>
                <w:szCs w:val="40"/>
              </w:rPr>
              <w:t>начального профессионального образования</w:t>
            </w:r>
            <w:r>
              <w:rPr>
                <w:rFonts w:asciiTheme="majorHAnsi" w:hAnsiTheme="majorHAnsi"/>
                <w:b/>
                <w:i/>
                <w:sz w:val="28"/>
                <w:szCs w:val="40"/>
              </w:rPr>
              <w:t xml:space="preserve"> </w:t>
            </w:r>
          </w:p>
          <w:p w:rsidR="00CA780C" w:rsidRPr="001E54BF" w:rsidRDefault="00CA780C" w:rsidP="00177EBB">
            <w:pPr>
              <w:spacing w:before="0" w:beforeAutospacing="0" w:after="0" w:afterAutospacing="0"/>
              <w:ind w:left="-1361" w:right="-1077"/>
              <w:jc w:val="center"/>
              <w:rPr>
                <w:rFonts w:asciiTheme="majorHAnsi" w:hAnsiTheme="majorHAnsi"/>
                <w:b/>
                <w:i/>
                <w:sz w:val="28"/>
                <w:szCs w:val="40"/>
              </w:rPr>
            </w:pPr>
            <w:r w:rsidRPr="001E54BF">
              <w:rPr>
                <w:rFonts w:asciiTheme="majorHAnsi" w:hAnsiTheme="majorHAnsi"/>
                <w:b/>
                <w:i/>
                <w:sz w:val="28"/>
                <w:szCs w:val="40"/>
              </w:rPr>
              <w:t>Профессиональное  училище  №  64</w:t>
            </w:r>
          </w:p>
          <w:p w:rsidR="00EE0F59" w:rsidRDefault="00EE0F59" w:rsidP="00177EBB">
            <w:pPr>
              <w:spacing w:before="0" w:beforeAutospacing="0" w:after="0" w:afterAutospacing="0"/>
              <w:jc w:val="center"/>
              <w:rPr>
                <w:b/>
                <w:sz w:val="24"/>
                <w:szCs w:val="40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80C" w:rsidRPr="00CA780C" w:rsidRDefault="00CA780C" w:rsidP="00177EB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b"/>
              <w:tblpPr w:leftFromText="180" w:rightFromText="180" w:vertAnchor="page" w:horzAnchor="margin" w:tblpY="1891"/>
              <w:tblOverlap w:val="never"/>
              <w:tblW w:w="10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416"/>
              <w:gridCol w:w="4011"/>
            </w:tblGrid>
            <w:tr w:rsidR="00CA780C" w:rsidRPr="00CA780C" w:rsidTr="00177EBB">
              <w:trPr>
                <w:trHeight w:val="1644"/>
              </w:trPr>
              <w:tc>
                <w:tcPr>
                  <w:tcW w:w="6416" w:type="dxa"/>
                  <w:hideMark/>
                </w:tcPr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СОГЛАСОВАНО:</w:t>
                  </w:r>
                  <w:r w:rsidR="00177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</w:p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методической комиссии</w:t>
                  </w:r>
                </w:p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гуманитарных дисциплин</w:t>
                  </w:r>
                </w:p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1 от  «</w:t>
                  </w:r>
                  <w:r w:rsidR="00177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августа 201</w:t>
                  </w:r>
                  <w:r w:rsidR="005A02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МК</w:t>
                  </w:r>
                </w:p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_______/_Ивина Л.Н._/ </w:t>
                  </w:r>
                </w:p>
              </w:tc>
              <w:tc>
                <w:tcPr>
                  <w:tcW w:w="4011" w:type="dxa"/>
                  <w:hideMark/>
                </w:tcPr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УМР</w:t>
                  </w:r>
                </w:p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177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августа 201</w:t>
                  </w:r>
                  <w:r w:rsidR="005A02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A780C" w:rsidRPr="00CA780C" w:rsidRDefault="00CA780C" w:rsidP="00177EB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7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__________/_Степанова В.И._/</w:t>
                  </w:r>
                </w:p>
              </w:tc>
            </w:tr>
          </w:tbl>
          <w:p w:rsidR="00627C11" w:rsidRPr="00D9384F" w:rsidRDefault="00EE0F59" w:rsidP="00177EBB">
            <w:pPr>
              <w:jc w:val="center"/>
              <w:rPr>
                <w:rFonts w:ascii="Monotype Corsiva" w:hAnsi="Monotype Corsiva"/>
                <w:b/>
                <w:sz w:val="96"/>
              </w:rPr>
            </w:pPr>
            <w:r w:rsidRPr="00D9384F">
              <w:rPr>
                <w:rFonts w:ascii="Monotype Corsiva" w:hAnsi="Monotype Corsiva"/>
                <w:b/>
                <w:sz w:val="96"/>
              </w:rPr>
              <w:t>План работы</w:t>
            </w:r>
          </w:p>
          <w:p w:rsidR="00627C11" w:rsidRPr="00D9384F" w:rsidRDefault="00EE0F59" w:rsidP="00177EBB">
            <w:pPr>
              <w:jc w:val="center"/>
              <w:rPr>
                <w:rFonts w:ascii="Monotype Corsiva" w:hAnsi="Monotype Corsiva"/>
                <w:b/>
                <w:sz w:val="96"/>
              </w:rPr>
            </w:pPr>
            <w:r w:rsidRPr="00D9384F">
              <w:rPr>
                <w:rFonts w:ascii="Monotype Corsiva" w:hAnsi="Monotype Corsiva"/>
                <w:b/>
                <w:sz w:val="96"/>
              </w:rPr>
              <w:t>методической комиссии гуманитарн</w:t>
            </w:r>
            <w:r w:rsidR="00751ED2">
              <w:rPr>
                <w:rFonts w:ascii="Monotype Corsiva" w:hAnsi="Monotype Corsiva"/>
                <w:b/>
                <w:sz w:val="96"/>
              </w:rPr>
              <w:t>ых</w:t>
            </w:r>
            <w:r w:rsidRPr="00D9384F">
              <w:rPr>
                <w:rFonts w:ascii="Monotype Corsiva" w:hAnsi="Monotype Corsiva"/>
                <w:b/>
                <w:sz w:val="96"/>
              </w:rPr>
              <w:t xml:space="preserve"> </w:t>
            </w:r>
            <w:r w:rsidR="00751ED2">
              <w:rPr>
                <w:rFonts w:ascii="Monotype Corsiva" w:hAnsi="Monotype Corsiva"/>
                <w:b/>
                <w:sz w:val="96"/>
              </w:rPr>
              <w:t>дисциплин</w:t>
            </w:r>
          </w:p>
          <w:p w:rsidR="00EE0F59" w:rsidRPr="00D9384F" w:rsidRDefault="00EE0F59" w:rsidP="00177EBB">
            <w:pPr>
              <w:jc w:val="center"/>
              <w:rPr>
                <w:rFonts w:ascii="Monotype Corsiva" w:hAnsi="Monotype Corsiva"/>
                <w:b/>
                <w:sz w:val="96"/>
                <w:szCs w:val="40"/>
              </w:rPr>
            </w:pPr>
            <w:r w:rsidRPr="00D9384F">
              <w:rPr>
                <w:rFonts w:ascii="Monotype Corsiva" w:hAnsi="Monotype Corsiva"/>
                <w:b/>
                <w:sz w:val="96"/>
              </w:rPr>
              <w:t>на 20</w:t>
            </w:r>
            <w:r w:rsidR="000E750E" w:rsidRPr="00D9384F">
              <w:rPr>
                <w:rFonts w:ascii="Monotype Corsiva" w:hAnsi="Monotype Corsiva"/>
                <w:b/>
                <w:sz w:val="96"/>
              </w:rPr>
              <w:t>1</w:t>
            </w:r>
            <w:r w:rsidR="005A027F">
              <w:rPr>
                <w:rFonts w:ascii="Monotype Corsiva" w:hAnsi="Monotype Corsiva"/>
                <w:b/>
                <w:sz w:val="96"/>
              </w:rPr>
              <w:t>2</w:t>
            </w:r>
            <w:r w:rsidRPr="00D9384F">
              <w:rPr>
                <w:rFonts w:ascii="Monotype Corsiva" w:hAnsi="Monotype Corsiva"/>
                <w:b/>
                <w:sz w:val="96"/>
              </w:rPr>
              <w:t>-201</w:t>
            </w:r>
            <w:r w:rsidR="005A027F">
              <w:rPr>
                <w:rFonts w:ascii="Monotype Corsiva" w:hAnsi="Monotype Corsiva"/>
                <w:b/>
                <w:sz w:val="96"/>
              </w:rPr>
              <w:t>3</w:t>
            </w:r>
            <w:r w:rsidRPr="00D9384F">
              <w:rPr>
                <w:rFonts w:ascii="Monotype Corsiva" w:hAnsi="Monotype Corsiva"/>
                <w:b/>
                <w:sz w:val="96"/>
              </w:rPr>
              <w:t>учебный год</w:t>
            </w:r>
          </w:p>
          <w:p w:rsidR="00EE0F59" w:rsidRPr="004C405A" w:rsidRDefault="00EE0F59" w:rsidP="00177EBB">
            <w:pPr>
              <w:jc w:val="center"/>
              <w:rPr>
                <w:b/>
                <w:sz w:val="24"/>
                <w:szCs w:val="40"/>
              </w:rPr>
            </w:pPr>
          </w:p>
          <w:p w:rsidR="00EE0F59" w:rsidRPr="004C405A" w:rsidRDefault="00EE0F59" w:rsidP="00177EBB">
            <w:pPr>
              <w:jc w:val="center"/>
              <w:rPr>
                <w:rFonts w:ascii="Book Antiqua" w:hAnsi="Book Antiqua"/>
                <w:b/>
                <w:sz w:val="32"/>
                <w:szCs w:val="40"/>
              </w:rPr>
            </w:pPr>
          </w:p>
          <w:p w:rsidR="00627C11" w:rsidRPr="00D9384F" w:rsidRDefault="00EE0F59" w:rsidP="00177EBB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6D18B2">
              <w:rPr>
                <w:b/>
                <w:i/>
              </w:rPr>
              <w:t xml:space="preserve">      </w:t>
            </w:r>
            <w:r w:rsidR="00627C11" w:rsidRPr="006D18B2">
              <w:rPr>
                <w:b/>
                <w:i/>
              </w:rPr>
              <w:t xml:space="preserve">                                                                                     </w:t>
            </w:r>
            <w:r w:rsidR="00D9384F">
              <w:rPr>
                <w:b/>
                <w:i/>
              </w:rPr>
              <w:t xml:space="preserve">                       </w:t>
            </w:r>
            <w:r w:rsidR="00627C11" w:rsidRPr="006D18B2">
              <w:rPr>
                <w:b/>
                <w:i/>
              </w:rPr>
              <w:t xml:space="preserve">       </w:t>
            </w:r>
            <w:r w:rsidR="00627C11" w:rsidRPr="00D9384F">
              <w:rPr>
                <w:rFonts w:asciiTheme="majorHAnsi" w:hAnsiTheme="majorHAnsi"/>
                <w:b/>
                <w:i/>
                <w:sz w:val="40"/>
                <w:szCs w:val="32"/>
              </w:rPr>
              <w:t xml:space="preserve">Председатель МК: </w:t>
            </w:r>
          </w:p>
          <w:p w:rsidR="00D354C5" w:rsidRDefault="00627C11" w:rsidP="00177EBB">
            <w:pPr>
              <w:rPr>
                <w:rFonts w:asciiTheme="majorHAnsi" w:hAnsiTheme="majorHAnsi"/>
                <w:b/>
                <w:i/>
                <w:sz w:val="40"/>
                <w:szCs w:val="32"/>
              </w:rPr>
            </w:pPr>
            <w:r w:rsidRPr="00D9384F">
              <w:rPr>
                <w:rFonts w:asciiTheme="majorHAnsi" w:hAnsiTheme="majorHAnsi"/>
                <w:b/>
                <w:i/>
                <w:sz w:val="40"/>
                <w:szCs w:val="32"/>
              </w:rPr>
              <w:t xml:space="preserve">                                                     </w:t>
            </w:r>
            <w:r w:rsidR="00D9384F">
              <w:rPr>
                <w:rFonts w:asciiTheme="majorHAnsi" w:hAnsiTheme="majorHAnsi"/>
                <w:b/>
                <w:i/>
                <w:sz w:val="40"/>
                <w:szCs w:val="32"/>
              </w:rPr>
              <w:t xml:space="preserve">                               </w:t>
            </w:r>
            <w:r w:rsidRPr="00D9384F">
              <w:rPr>
                <w:rFonts w:asciiTheme="majorHAnsi" w:hAnsiTheme="majorHAnsi"/>
                <w:b/>
                <w:i/>
                <w:sz w:val="40"/>
                <w:szCs w:val="32"/>
              </w:rPr>
              <w:t xml:space="preserve">  ИВИНА Л.Н.</w:t>
            </w:r>
          </w:p>
          <w:p w:rsidR="00D354C5" w:rsidRDefault="00D354C5" w:rsidP="00177EBB">
            <w:pP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28"/>
                <w:lang w:eastAsia="ru-RU"/>
              </w:rPr>
            </w:pPr>
          </w:p>
          <w:p w:rsidR="00D10E1C" w:rsidRDefault="00D10E1C" w:rsidP="00177EBB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  <w:lastRenderedPageBreak/>
              <w:t>СПИСОК ЧЛЕНОВ МЕТОДИЧЕСКОЙ КОМИССИИ</w:t>
            </w:r>
          </w:p>
          <w:p w:rsidR="00F9166C" w:rsidRDefault="00D10E1C" w:rsidP="00177EBB">
            <w:pPr>
              <w:spacing w:before="0" w:beforeAutospacing="0" w:after="0" w:afterAutospacing="0"/>
              <w:jc w:val="center"/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  <w:t>ГУМАНИТАРН</w:t>
            </w:r>
            <w:r w:rsidR="0021397D"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  <w:t>ЫХ</w:t>
            </w:r>
            <w:r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  <w:t xml:space="preserve"> </w:t>
            </w:r>
            <w:r w:rsidR="0021397D"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  <w:t>ДИСЦИПЛИН</w:t>
            </w:r>
          </w:p>
          <w:p w:rsidR="00D10E1C" w:rsidRPr="00D10E1C" w:rsidRDefault="00D10E1C" w:rsidP="00177EBB">
            <w:pPr>
              <w:spacing w:before="0" w:beforeAutospacing="0" w:after="0" w:afterAutospacing="0"/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  <w:t xml:space="preserve">              </w:t>
            </w:r>
          </w:p>
          <w:tbl>
            <w:tblPr>
              <w:tblStyle w:val="3-4"/>
              <w:tblW w:w="0" w:type="auto"/>
              <w:tblLook w:val="04A0"/>
            </w:tblPr>
            <w:tblGrid>
              <w:gridCol w:w="592"/>
              <w:gridCol w:w="4447"/>
              <w:gridCol w:w="4687"/>
            </w:tblGrid>
            <w:tr w:rsidR="00D10E1C" w:rsidTr="00D9384F">
              <w:trPr>
                <w:cnfStyle w:val="100000000000"/>
              </w:trPr>
              <w:tc>
                <w:tcPr>
                  <w:cnfStyle w:val="001000000000"/>
                  <w:tcW w:w="592" w:type="dxa"/>
                </w:tcPr>
                <w:p w:rsidR="00D10E1C" w:rsidRDefault="00D10E1C" w:rsidP="00177EBB">
                  <w:pPr>
                    <w:framePr w:hSpace="180" w:wrap="around" w:hAnchor="margin" w:x="-284" w:y="-405"/>
                    <w:rPr>
                      <w:rFonts w:ascii="Book Antiqua" w:hAnsi="Book Antiqua"/>
                      <w:b w:val="0"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ook Antiqua" w:hAnsi="Book Antiqua"/>
                      <w:b w:val="0"/>
                      <w:i/>
                      <w:sz w:val="32"/>
                      <w:szCs w:val="32"/>
                      <w:u w:val="single"/>
                    </w:rPr>
                    <w:t>№</w:t>
                  </w:r>
                </w:p>
              </w:tc>
              <w:tc>
                <w:tcPr>
                  <w:tcW w:w="4447" w:type="dxa"/>
                </w:tcPr>
                <w:p w:rsidR="00D10E1C" w:rsidRPr="00387F57" w:rsidRDefault="00F9166C" w:rsidP="00177EBB">
                  <w:pPr>
                    <w:framePr w:hSpace="180" w:wrap="around" w:hAnchor="margin" w:x="-284" w:y="-405"/>
                    <w:cnfStyle w:val="100000000000"/>
                    <w:rPr>
                      <w:rFonts w:ascii="Book Antiqua" w:hAnsi="Book Antiqua"/>
                      <w:i/>
                      <w:sz w:val="32"/>
                      <w:szCs w:val="32"/>
                    </w:rPr>
                  </w:pPr>
                  <w:r w:rsidRPr="00387F57">
                    <w:rPr>
                      <w:rFonts w:ascii="Book Antiqua" w:hAnsi="Book Antiqua"/>
                      <w:i/>
                      <w:sz w:val="32"/>
                      <w:szCs w:val="32"/>
                    </w:rPr>
                    <w:t xml:space="preserve">                 </w:t>
                  </w:r>
                  <w:r w:rsidR="00D10E1C" w:rsidRPr="00387F57">
                    <w:rPr>
                      <w:rFonts w:ascii="Book Antiqua" w:hAnsi="Book Antiqua"/>
                      <w:i/>
                      <w:sz w:val="32"/>
                      <w:szCs w:val="32"/>
                    </w:rPr>
                    <w:t>Ф.И.О.</w:t>
                  </w:r>
                </w:p>
              </w:tc>
              <w:tc>
                <w:tcPr>
                  <w:tcW w:w="4687" w:type="dxa"/>
                </w:tcPr>
                <w:p w:rsidR="00D10E1C" w:rsidRPr="00387F57" w:rsidRDefault="00D10E1C" w:rsidP="00177EBB">
                  <w:pPr>
                    <w:framePr w:hSpace="180" w:wrap="around" w:hAnchor="margin" w:x="-284" w:y="-405"/>
                    <w:cnfStyle w:val="100000000000"/>
                    <w:rPr>
                      <w:rFonts w:ascii="Book Antiqua" w:hAnsi="Book Antiqua"/>
                      <w:i/>
                      <w:sz w:val="32"/>
                      <w:szCs w:val="32"/>
                    </w:rPr>
                  </w:pPr>
                  <w:r w:rsidRPr="00387F57">
                    <w:rPr>
                      <w:rFonts w:ascii="Book Antiqua" w:hAnsi="Book Antiqua"/>
                      <w:i/>
                      <w:sz w:val="32"/>
                      <w:szCs w:val="32"/>
                    </w:rPr>
                    <w:t>ЗАНИМАЕМАЯ ДОЛЖНОСТЬ</w:t>
                  </w:r>
                </w:p>
                <w:p w:rsidR="00F9166C" w:rsidRPr="00387F57" w:rsidRDefault="00F9166C" w:rsidP="00177EBB">
                  <w:pPr>
                    <w:framePr w:hSpace="180" w:wrap="around" w:hAnchor="margin" w:x="-284" w:y="-405"/>
                    <w:cnfStyle w:val="100000000000"/>
                    <w:rPr>
                      <w:rFonts w:ascii="Book Antiqua" w:hAnsi="Book Antiqua"/>
                      <w:i/>
                      <w:sz w:val="32"/>
                      <w:szCs w:val="32"/>
                    </w:rPr>
                  </w:pPr>
                </w:p>
              </w:tc>
            </w:tr>
            <w:tr w:rsidR="00F9166C" w:rsidTr="00D9384F">
              <w:trPr>
                <w:cnfStyle w:val="000000100000"/>
              </w:trPr>
              <w:tc>
                <w:tcPr>
                  <w:cnfStyle w:val="001000000000"/>
                  <w:tcW w:w="592" w:type="dxa"/>
                </w:tcPr>
                <w:p w:rsidR="00F9166C" w:rsidRPr="00F9166C" w:rsidRDefault="00F9166C" w:rsidP="00177EBB">
                  <w:pPr>
                    <w:framePr w:hSpace="180" w:wrap="around" w:hAnchor="margin" w:x="-284" w:y="-405"/>
                    <w:rPr>
                      <w:rFonts w:ascii="Book Antiqua" w:hAnsi="Book Antiqua"/>
                      <w:b w:val="0"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i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4447" w:type="dxa"/>
                </w:tcPr>
                <w:p w:rsidR="00F9166C" w:rsidRPr="00387F57" w:rsidRDefault="00F9166C" w:rsidP="00177EBB">
                  <w:pPr>
                    <w:framePr w:hSpace="180" w:wrap="around" w:hAnchor="margin" w:x="-284" w:y="-405"/>
                    <w:spacing w:before="100" w:after="100"/>
                    <w:cnfStyle w:val="0000001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Ивина Л.Н.</w:t>
                  </w:r>
                </w:p>
              </w:tc>
              <w:tc>
                <w:tcPr>
                  <w:tcW w:w="4687" w:type="dxa"/>
                </w:tcPr>
                <w:p w:rsidR="00F9166C" w:rsidRPr="00387F57" w:rsidRDefault="007F3FFA" w:rsidP="00177EBB">
                  <w:pPr>
                    <w:framePr w:hSpace="180" w:wrap="around" w:hAnchor="margin" w:x="-284" w:y="-405"/>
                    <w:cnfStyle w:val="0000001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п</w:t>
                  </w:r>
                  <w:r w:rsidR="00F9166C"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редседатель МК, преподаватель</w:t>
                  </w:r>
                </w:p>
                <w:p w:rsidR="00F9166C" w:rsidRPr="00387F57" w:rsidRDefault="00F9166C" w:rsidP="00177EBB">
                  <w:pPr>
                    <w:framePr w:hSpace="180" w:wrap="around" w:hAnchor="margin" w:x="-284" w:y="-405"/>
                    <w:cnfStyle w:val="0000001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F9166C" w:rsidTr="00D9384F">
              <w:tc>
                <w:tcPr>
                  <w:cnfStyle w:val="001000000000"/>
                  <w:tcW w:w="592" w:type="dxa"/>
                </w:tcPr>
                <w:p w:rsidR="00F9166C" w:rsidRPr="00F9166C" w:rsidRDefault="00F9166C" w:rsidP="00177EBB">
                  <w:pPr>
                    <w:framePr w:hSpace="180" w:wrap="around" w:hAnchor="margin" w:x="-284" w:y="-405"/>
                    <w:rPr>
                      <w:rFonts w:ascii="Book Antiqua" w:hAnsi="Book Antiqua"/>
                      <w:b w:val="0"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i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4447" w:type="dxa"/>
                </w:tcPr>
                <w:p w:rsidR="00F9166C" w:rsidRPr="00387F57" w:rsidRDefault="00F9166C" w:rsidP="00177EBB">
                  <w:pPr>
                    <w:framePr w:hSpace="180" w:wrap="around" w:hAnchor="margin" w:x="-284" w:y="-405"/>
                    <w:cnfStyle w:val="0000000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Борисова И.Г.</w:t>
                  </w:r>
                </w:p>
              </w:tc>
              <w:tc>
                <w:tcPr>
                  <w:tcW w:w="4687" w:type="dxa"/>
                </w:tcPr>
                <w:p w:rsidR="00F9166C" w:rsidRPr="00387F57" w:rsidRDefault="00177EBB" w:rsidP="00177EBB">
                  <w:pPr>
                    <w:framePr w:hSpace="180" w:wrap="around" w:hAnchor="margin" w:x="-284" w:y="-405"/>
                    <w:cnfStyle w:val="0000000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 xml:space="preserve">Директор ПУ №64 </w:t>
                  </w:r>
                  <w:r w:rsidR="00F9166C"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преподаватель</w:t>
                  </w:r>
                </w:p>
                <w:p w:rsidR="00F9166C" w:rsidRPr="00387F57" w:rsidRDefault="00F9166C" w:rsidP="00177EBB">
                  <w:pPr>
                    <w:framePr w:hSpace="180" w:wrap="around" w:hAnchor="margin" w:x="-284" w:y="-405"/>
                    <w:cnfStyle w:val="0000000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F9166C" w:rsidTr="00D9384F">
              <w:trPr>
                <w:cnfStyle w:val="000000100000"/>
              </w:trPr>
              <w:tc>
                <w:tcPr>
                  <w:cnfStyle w:val="001000000000"/>
                  <w:tcW w:w="592" w:type="dxa"/>
                </w:tcPr>
                <w:p w:rsidR="00F9166C" w:rsidRPr="00F9166C" w:rsidRDefault="00F9166C" w:rsidP="00177EBB">
                  <w:pPr>
                    <w:framePr w:hSpace="180" w:wrap="around" w:hAnchor="margin" w:x="-284" w:y="-405"/>
                    <w:rPr>
                      <w:rFonts w:ascii="Book Antiqua" w:hAnsi="Book Antiqua"/>
                      <w:b w:val="0"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i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4447" w:type="dxa"/>
                </w:tcPr>
                <w:p w:rsidR="00F9166C" w:rsidRPr="00387F57" w:rsidRDefault="00F9166C" w:rsidP="00177EBB">
                  <w:pPr>
                    <w:framePr w:hSpace="180" w:wrap="around" w:hAnchor="margin" w:x="-284" w:y="-405"/>
                    <w:cnfStyle w:val="0000001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Федоренко Я.А.</w:t>
                  </w:r>
                </w:p>
              </w:tc>
              <w:tc>
                <w:tcPr>
                  <w:tcW w:w="4687" w:type="dxa"/>
                </w:tcPr>
                <w:p w:rsidR="00F9166C" w:rsidRPr="00387F57" w:rsidRDefault="00177EBB" w:rsidP="00177EBB">
                  <w:pPr>
                    <w:framePr w:hSpace="180" w:wrap="around" w:hAnchor="margin" w:x="-284" w:y="-405"/>
                    <w:cnfStyle w:val="0000001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Зам.директора по УВР</w:t>
                  </w:r>
                  <w:r w:rsidR="00F9166C"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 xml:space="preserve"> преподаватель</w:t>
                  </w:r>
                </w:p>
                <w:p w:rsidR="00F9166C" w:rsidRPr="00387F57" w:rsidRDefault="00F9166C" w:rsidP="00177EBB">
                  <w:pPr>
                    <w:framePr w:hSpace="180" w:wrap="around" w:hAnchor="margin" w:x="-284" w:y="-405"/>
                    <w:cnfStyle w:val="0000001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F9166C" w:rsidTr="00D9384F">
              <w:tc>
                <w:tcPr>
                  <w:cnfStyle w:val="001000000000"/>
                  <w:tcW w:w="592" w:type="dxa"/>
                </w:tcPr>
                <w:p w:rsidR="00F9166C" w:rsidRPr="00F9166C" w:rsidRDefault="00F9166C" w:rsidP="00177EBB">
                  <w:pPr>
                    <w:framePr w:hSpace="180" w:wrap="around" w:hAnchor="margin" w:x="-284" w:y="-405"/>
                    <w:rPr>
                      <w:rFonts w:ascii="Book Antiqua" w:hAnsi="Book Antiqua"/>
                      <w:b w:val="0"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i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4447" w:type="dxa"/>
                </w:tcPr>
                <w:p w:rsidR="00F9166C" w:rsidRPr="00387F57" w:rsidRDefault="00F9166C" w:rsidP="00177EBB">
                  <w:pPr>
                    <w:framePr w:hSpace="180" w:wrap="around" w:hAnchor="margin" w:x="-284" w:y="-405"/>
                    <w:cnfStyle w:val="0000000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 xml:space="preserve">Виноградова </w:t>
                  </w:r>
                  <w:r w:rsidR="00177EBB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И</w:t>
                  </w:r>
                  <w:r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4687" w:type="dxa"/>
                </w:tcPr>
                <w:p w:rsidR="00F9166C" w:rsidRPr="00387F57" w:rsidRDefault="007F3FFA" w:rsidP="00177EBB">
                  <w:pPr>
                    <w:framePr w:hSpace="180" w:wrap="around" w:hAnchor="margin" w:x="-284" w:y="-405"/>
                    <w:cnfStyle w:val="0000000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п</w:t>
                  </w:r>
                  <w:r w:rsidR="00F9166C"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реподаватель</w:t>
                  </w:r>
                </w:p>
                <w:p w:rsidR="00F9166C" w:rsidRPr="00387F57" w:rsidRDefault="00F9166C" w:rsidP="00177EBB">
                  <w:pPr>
                    <w:framePr w:hSpace="180" w:wrap="around" w:hAnchor="margin" w:x="-284" w:y="-405"/>
                    <w:cnfStyle w:val="0000000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E850C7" w:rsidTr="00D9384F">
              <w:trPr>
                <w:cnfStyle w:val="000000100000"/>
              </w:trPr>
              <w:tc>
                <w:tcPr>
                  <w:cnfStyle w:val="001000000000"/>
                  <w:tcW w:w="592" w:type="dxa"/>
                </w:tcPr>
                <w:p w:rsidR="00E850C7" w:rsidRDefault="00D9384F" w:rsidP="00177EBB">
                  <w:pPr>
                    <w:framePr w:hSpace="180" w:wrap="around" w:hAnchor="margin" w:x="-284" w:y="-405"/>
                    <w:rPr>
                      <w:rFonts w:ascii="Book Antiqua" w:hAnsi="Book Antiqua"/>
                      <w:b w:val="0"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i/>
                      <w:sz w:val="32"/>
                      <w:szCs w:val="32"/>
                    </w:rPr>
                    <w:t>5</w:t>
                  </w:r>
                  <w:r w:rsidR="00E850C7">
                    <w:rPr>
                      <w:rFonts w:ascii="Book Antiqua" w:hAnsi="Book Antiqua"/>
                      <w:i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4447" w:type="dxa"/>
                </w:tcPr>
                <w:p w:rsidR="00E850C7" w:rsidRPr="00387F57" w:rsidRDefault="00177EBB" w:rsidP="00177EBB">
                  <w:pPr>
                    <w:framePr w:hSpace="180" w:wrap="around" w:hAnchor="margin" w:x="-284" w:y="-405"/>
                    <w:cnfStyle w:val="0000001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Гончарова Т.А.</w:t>
                  </w:r>
                </w:p>
              </w:tc>
              <w:tc>
                <w:tcPr>
                  <w:tcW w:w="4687" w:type="dxa"/>
                </w:tcPr>
                <w:p w:rsidR="00E850C7" w:rsidRPr="00387F57" w:rsidRDefault="007F3FFA" w:rsidP="00177EBB">
                  <w:pPr>
                    <w:framePr w:hSpace="180" w:wrap="around" w:hAnchor="margin" w:x="-284" w:y="-405"/>
                    <w:cnfStyle w:val="0000001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п</w:t>
                  </w:r>
                  <w:r w:rsidR="00E850C7" w:rsidRPr="00387F57"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  <w:t>реподаватель</w:t>
                  </w:r>
                </w:p>
                <w:p w:rsidR="00E850C7" w:rsidRPr="00387F57" w:rsidRDefault="00E850C7" w:rsidP="00177EBB">
                  <w:pPr>
                    <w:framePr w:hSpace="180" w:wrap="around" w:hAnchor="margin" w:x="-284" w:y="-405"/>
                    <w:cnfStyle w:val="000000100000"/>
                    <w:rPr>
                      <w:rFonts w:ascii="Book Antiqua" w:hAnsi="Book Antiqua"/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D10E1C" w:rsidRPr="00627C11" w:rsidRDefault="00D10E1C" w:rsidP="00177EBB">
            <w:pPr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</w:pPr>
          </w:p>
          <w:p w:rsidR="00627C11" w:rsidRDefault="00627C11" w:rsidP="00177EBB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E850C7" w:rsidRDefault="00627C11" w:rsidP="00177EBB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              </w:t>
            </w:r>
          </w:p>
          <w:p w:rsidR="00D9384F" w:rsidRDefault="00D9384F" w:rsidP="00177EBB">
            <w:pPr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</w:p>
          <w:p w:rsidR="00177EBB" w:rsidRDefault="00177EBB" w:rsidP="00177E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</w:pPr>
          </w:p>
          <w:p w:rsidR="00177EBB" w:rsidRDefault="00177EBB" w:rsidP="00177E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</w:pPr>
          </w:p>
          <w:p w:rsidR="00177EBB" w:rsidRDefault="00177EBB" w:rsidP="00177E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</w:pPr>
          </w:p>
          <w:p w:rsidR="0052777B" w:rsidRPr="00177EBB" w:rsidRDefault="0052777B" w:rsidP="00177E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lastRenderedPageBreak/>
              <w:t>Концепция методической работы</w:t>
            </w:r>
          </w:p>
          <w:p w:rsidR="004A70A1" w:rsidRPr="00177EBB" w:rsidRDefault="0052777B" w:rsidP="00177EBB">
            <w:pPr>
              <w:spacing w:line="276" w:lineRule="auto"/>
              <w:ind w:left="225" w:right="225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Методическая работа направлена на оптимальное обеспечение целостного развития субъектов педагогической деятельности. Опирается на принципы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: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г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уманизации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,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креативности, л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ичностно-ориетированности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,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преемственности. 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Осуществляется через 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нновационную деятельность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,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едагогические советы, теоретические семинары, аттестацию и т.д. </w:t>
            </w:r>
          </w:p>
          <w:p w:rsidR="0052777B" w:rsidRPr="00177EBB" w:rsidRDefault="0052777B" w:rsidP="00177EBB">
            <w:pPr>
              <w:ind w:left="225" w:right="225" w:firstLine="3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6"/>
                <w:lang w:eastAsia="ru-RU"/>
              </w:rPr>
              <w:t>Формы методической работы</w:t>
            </w:r>
            <w:r w:rsidR="004A70A1" w:rsidRPr="00177E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6"/>
                <w:lang w:eastAsia="ru-RU"/>
              </w:rPr>
              <w:t>:</w:t>
            </w:r>
          </w:p>
          <w:p w:rsidR="0052777B" w:rsidRPr="00177EBB" w:rsidRDefault="0052777B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Заседание м</w:t>
            </w:r>
            <w:r w:rsidR="000E750E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етодического совета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. </w:t>
            </w:r>
          </w:p>
          <w:p w:rsidR="0052777B" w:rsidRPr="00177EBB" w:rsidRDefault="0052777B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Тем</w:t>
            </w:r>
            <w:r w:rsidR="000E750E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атические семинары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. </w:t>
            </w:r>
          </w:p>
          <w:p w:rsidR="0052777B" w:rsidRPr="00177EBB" w:rsidRDefault="0052777B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Методические объединения преподавателей 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 мастеров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. </w:t>
            </w:r>
          </w:p>
          <w:p w:rsidR="0052777B" w:rsidRPr="00177EBB" w:rsidRDefault="0052777B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Работа над темами самообразования (по индивидуальным планам). </w:t>
            </w:r>
          </w:p>
          <w:p w:rsidR="0052777B" w:rsidRPr="00177EBB" w:rsidRDefault="0052777B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Открытые уроки (по плану). </w:t>
            </w:r>
          </w:p>
          <w:p w:rsidR="0052777B" w:rsidRPr="00177EBB" w:rsidRDefault="00752D03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Творческие отчеты (по плану м/к</w:t>
            </w:r>
            <w:r w:rsidR="0052777B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). </w:t>
            </w:r>
          </w:p>
          <w:p w:rsidR="0052777B" w:rsidRPr="00177EBB" w:rsidRDefault="0052777B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Предметные и профессиональные недели (по отдельному графику). </w:t>
            </w:r>
          </w:p>
          <w:p w:rsidR="0052777B" w:rsidRPr="00177EBB" w:rsidRDefault="0052777B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Аттестации сотрудников (по отдельному плану). </w:t>
            </w:r>
          </w:p>
          <w:p w:rsidR="0052777B" w:rsidRPr="00177EBB" w:rsidRDefault="0052777B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Конкурсы: </w:t>
            </w:r>
          </w:p>
          <w:p w:rsidR="0052777B" w:rsidRPr="00177EBB" w:rsidRDefault="0052777B" w:rsidP="00177EBB">
            <w:pPr>
              <w:numPr>
                <w:ilvl w:val="1"/>
                <w:numId w:val="31"/>
              </w:numPr>
              <w:spacing w:after="150" w:afterAutospacing="0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"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Педагог года". 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</w:p>
          <w:p w:rsidR="0052777B" w:rsidRPr="00177EBB" w:rsidRDefault="0052777B" w:rsidP="00177EBB">
            <w:pPr>
              <w:numPr>
                <w:ilvl w:val="1"/>
                <w:numId w:val="31"/>
              </w:numPr>
              <w:spacing w:after="150" w:afterAutospacing="0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"Лучший кабин</w:t>
            </w:r>
            <w:r w:rsidR="004909B1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ет»</w:t>
            </w:r>
          </w:p>
          <w:p w:rsidR="0052777B" w:rsidRPr="00177EBB" w:rsidRDefault="004909B1" w:rsidP="00177EBB">
            <w:pPr>
              <w:numPr>
                <w:ilvl w:val="1"/>
                <w:numId w:val="31"/>
              </w:numPr>
              <w:spacing w:after="150" w:afterAutospacing="0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"Лучший по профессии" </w:t>
            </w:r>
            <w:r w:rsidR="0052777B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</w:p>
          <w:p w:rsidR="0052777B" w:rsidRPr="00177EBB" w:rsidRDefault="004909B1" w:rsidP="00177EBB">
            <w:pPr>
              <w:numPr>
                <w:ilvl w:val="1"/>
                <w:numId w:val="31"/>
              </w:numPr>
              <w:spacing w:after="150" w:afterAutospacing="0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"На лучшую МК" </w:t>
            </w:r>
            <w:r w:rsidR="0052777B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</w:p>
          <w:p w:rsidR="0052777B" w:rsidRPr="00177EBB" w:rsidRDefault="0052777B" w:rsidP="00177EBB">
            <w:pPr>
              <w:numPr>
                <w:ilvl w:val="0"/>
                <w:numId w:val="5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Организация внеклассной работы по предмету (кабинет, факультативы, расписание, паспорт, консультации, кружки, секции). </w:t>
            </w:r>
          </w:p>
          <w:p w:rsidR="004C4B84" w:rsidRPr="00177EBB" w:rsidRDefault="004C4B84" w:rsidP="00177EBB">
            <w:pPr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16"/>
                <w:lang w:eastAsia="ru-RU"/>
              </w:rPr>
            </w:pPr>
          </w:p>
          <w:p w:rsidR="00D9384F" w:rsidRPr="00177EBB" w:rsidRDefault="00D9384F" w:rsidP="00177EBB">
            <w:pPr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16"/>
                <w:lang w:eastAsia="ru-RU"/>
              </w:rPr>
            </w:pPr>
          </w:p>
          <w:p w:rsidR="00D9384F" w:rsidRPr="00177EBB" w:rsidRDefault="00D9384F" w:rsidP="00177EBB">
            <w:pPr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16"/>
                <w:lang w:eastAsia="ru-RU"/>
              </w:rPr>
            </w:pPr>
          </w:p>
          <w:p w:rsidR="00D9384F" w:rsidRPr="00177EBB" w:rsidRDefault="00D9384F" w:rsidP="00177EBB">
            <w:pPr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16"/>
                <w:lang w:eastAsia="ru-RU"/>
              </w:rPr>
            </w:pPr>
          </w:p>
          <w:p w:rsidR="004C4B84" w:rsidRPr="00177EBB" w:rsidRDefault="004C4B84" w:rsidP="00177EBB">
            <w:pPr>
              <w:ind w:right="75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16"/>
                <w:lang w:eastAsia="ru-RU"/>
              </w:rPr>
            </w:pPr>
          </w:p>
          <w:p w:rsidR="0052777B" w:rsidRPr="00177EBB" w:rsidRDefault="0052777B" w:rsidP="00177EBB">
            <w:pPr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lastRenderedPageBreak/>
              <w:t>Задачи на 20</w:t>
            </w:r>
            <w:r w:rsidR="000E750E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t>1</w:t>
            </w:r>
            <w:r w:rsidR="005A027F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t>2</w:t>
            </w:r>
            <w:r w:rsidR="000E750E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t>-201</w:t>
            </w:r>
            <w:r w:rsidR="005A027F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t>3</w:t>
            </w: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t xml:space="preserve"> учебный год</w:t>
            </w:r>
          </w:p>
          <w:p w:rsidR="0052777B" w:rsidRPr="00177EBB" w:rsidRDefault="0052777B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сохранить контингент обучающихся; </w:t>
            </w:r>
          </w:p>
          <w:p w:rsidR="0052777B" w:rsidRPr="00177EBB" w:rsidRDefault="0052777B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создать </w:t>
            </w:r>
            <w:r w:rsidR="00FC3EE0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учебно-материальную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базу для внедрения ИКТ; </w:t>
            </w:r>
          </w:p>
          <w:p w:rsidR="0052777B" w:rsidRPr="00177EBB" w:rsidRDefault="000E750E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  <w:r w:rsidR="0052777B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повышать уровень профессиональной компетентности педагогов; </w:t>
            </w:r>
          </w:p>
          <w:p w:rsidR="0052777B" w:rsidRPr="00177EBB" w:rsidRDefault="0052777B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создать условия для изучения ИКТ; </w:t>
            </w:r>
          </w:p>
          <w:p w:rsidR="000E750E" w:rsidRPr="00177EBB" w:rsidRDefault="000E750E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Продолжить знакомство с инновационными технологиями обучения (личностно- ориентированное образование, разновозрастное обучение, проектные методики);</w:t>
            </w:r>
          </w:p>
          <w:p w:rsidR="004C4B84" w:rsidRPr="00177EBB" w:rsidRDefault="004C4B84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Постоянно совершенствовать формы и методы преподавания предмета;</w:t>
            </w:r>
          </w:p>
          <w:p w:rsidR="004C4B84" w:rsidRPr="00177EBB" w:rsidRDefault="004C4B84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Обеспечить учебно-методической литературой кабинеты;</w:t>
            </w:r>
          </w:p>
          <w:p w:rsidR="004C4B84" w:rsidRPr="00177EBB" w:rsidRDefault="004C4B84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Проведение  недели гуманитарных дисциплин: русского языка и литературы,  иностранных языков, истории, физической культуры, ОБЖ;</w:t>
            </w:r>
          </w:p>
          <w:p w:rsidR="004C4B84" w:rsidRPr="00177EBB" w:rsidRDefault="004C4B84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Усилить практическую направленность преподавания, осуществлять методическую помощь молодым специалистам, организовать взаимопосещение уроков, обмен опытом;</w:t>
            </w:r>
          </w:p>
          <w:p w:rsidR="004C4B84" w:rsidRPr="00177EBB" w:rsidRDefault="004C4B84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Подготовить учащихся 2 курса к итоговой аттестации;</w:t>
            </w:r>
          </w:p>
          <w:p w:rsidR="004C4B84" w:rsidRPr="00177EBB" w:rsidRDefault="004C4B84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Повысить качественную успеваемость по предметам;</w:t>
            </w:r>
          </w:p>
          <w:p w:rsidR="004C4B84" w:rsidRPr="00177EBB" w:rsidRDefault="004C4B84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Совершенствование качества образовательных программ и повышение уровня профессиональной компетентности педагогических кадров;</w:t>
            </w:r>
          </w:p>
          <w:p w:rsidR="004C4B84" w:rsidRPr="00177EBB" w:rsidRDefault="004C4B84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Реализация принципа гуманизации образования, включающего в себя ориентацию на приоритет общечеловеческих ценностей, личностное начало в обучении и воспитании, индивидуализацию образовательного процесса, развивающее и развивающееся обучение;</w:t>
            </w:r>
          </w:p>
          <w:p w:rsidR="0052777B" w:rsidRPr="00177EBB" w:rsidRDefault="0052777B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воспитывать у учащихся осознанное, добро</w:t>
            </w:r>
            <w:r w:rsidR="004C4B84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совестное отношение к учебной 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профессиональной деятельности; </w:t>
            </w:r>
          </w:p>
          <w:p w:rsidR="0052777B" w:rsidRPr="00177EBB" w:rsidRDefault="0052777B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воспитывать у учащихся нравственную и гражданскую позицию ; </w:t>
            </w:r>
          </w:p>
          <w:p w:rsidR="0052777B" w:rsidRPr="00177EBB" w:rsidRDefault="0052777B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прививать учащимся культуру здорового образа жизни; </w:t>
            </w:r>
          </w:p>
          <w:p w:rsidR="004C4B84" w:rsidRPr="00177EBB" w:rsidRDefault="0052777B" w:rsidP="00177EBB">
            <w:pPr>
              <w:pStyle w:val="a6"/>
              <w:numPr>
                <w:ilvl w:val="0"/>
                <w:numId w:val="25"/>
              </w:numPr>
              <w:spacing w:after="150" w:afterAutospacing="0" w:line="36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lastRenderedPageBreak/>
              <w:t>совершенствовать профориентационную работу</w:t>
            </w:r>
            <w:r w:rsidR="00CA780C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.</w:t>
            </w:r>
          </w:p>
          <w:p w:rsidR="005A027F" w:rsidRPr="00177EBB" w:rsidRDefault="005A027F" w:rsidP="00177EBB">
            <w:pPr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</w:p>
          <w:p w:rsidR="0052777B" w:rsidRPr="00177EBB" w:rsidRDefault="0052777B" w:rsidP="00177EBB">
            <w:pPr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t>Повышение квалификации педагогов.</w:t>
            </w:r>
          </w:p>
          <w:p w:rsidR="0052777B" w:rsidRPr="00177EBB" w:rsidRDefault="0052777B" w:rsidP="00177EBB">
            <w:pPr>
              <w:spacing w:before="0" w:beforeAutospacing="0" w:after="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Цель: </w:t>
            </w:r>
          </w:p>
          <w:p w:rsidR="0052777B" w:rsidRPr="00177EBB" w:rsidRDefault="0052777B" w:rsidP="00177EBB">
            <w:pPr>
              <w:numPr>
                <w:ilvl w:val="0"/>
                <w:numId w:val="7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Выявление уровня профессиональной компетенции и методической подготовки начинающих специалистов. </w:t>
            </w:r>
          </w:p>
          <w:p w:rsidR="0052777B" w:rsidRPr="00177EBB" w:rsidRDefault="0052777B" w:rsidP="00177EBB">
            <w:pPr>
              <w:numPr>
                <w:ilvl w:val="0"/>
                <w:numId w:val="7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Разработка индивидуальных мер по профессиональному становлению молодого специалиста. </w:t>
            </w:r>
          </w:p>
          <w:p w:rsidR="0052777B" w:rsidRPr="00177EBB" w:rsidRDefault="0052777B" w:rsidP="00177EBB">
            <w:pPr>
              <w:numPr>
                <w:ilvl w:val="0"/>
                <w:numId w:val="7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Определение соответствия профессиональных качеств педагогов заявленной квалификационной категории. </w:t>
            </w:r>
          </w:p>
          <w:p w:rsidR="0052777B" w:rsidRPr="00177EBB" w:rsidRDefault="0052777B" w:rsidP="00177EBB">
            <w:pPr>
              <w:numPr>
                <w:ilvl w:val="0"/>
                <w:numId w:val="7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Повышение уровня профессиональной подготовки педагогов. </w:t>
            </w:r>
          </w:p>
          <w:p w:rsidR="0052777B" w:rsidRPr="00177EBB" w:rsidRDefault="00177EBB" w:rsidP="00177EBB">
            <w:pPr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      5</w:t>
            </w:r>
            <w:r w:rsidR="0052777B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. Курсы повышения квалификации (в течение года, по особому графику). </w:t>
            </w:r>
          </w:p>
          <w:p w:rsidR="0052777B" w:rsidRPr="00177EBB" w:rsidRDefault="00177EBB" w:rsidP="00177EBB">
            <w:pPr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    6</w:t>
            </w:r>
            <w:r w:rsidR="0052777B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. Аттестация сотрудников на 1 и высшую квалификационную категорию (по особому графику, в течение года). </w:t>
            </w:r>
          </w:p>
          <w:p w:rsidR="0052777B" w:rsidRPr="00177EBB" w:rsidRDefault="0052777B" w:rsidP="00177EBB">
            <w:pPr>
              <w:numPr>
                <w:ilvl w:val="0"/>
                <w:numId w:val="32"/>
              </w:num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подготовка документов </w:t>
            </w:r>
          </w:p>
          <w:p w:rsidR="0052777B" w:rsidRPr="00177EBB" w:rsidRDefault="0052777B" w:rsidP="00177EBB">
            <w:pPr>
              <w:numPr>
                <w:ilvl w:val="0"/>
                <w:numId w:val="32"/>
              </w:num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посещение учебных занятий, внеклассных мероприятий, их анализ. </w:t>
            </w:r>
          </w:p>
          <w:p w:rsidR="0052777B" w:rsidRPr="00177EBB" w:rsidRDefault="0052777B" w:rsidP="00177EBB">
            <w:pPr>
              <w:numPr>
                <w:ilvl w:val="0"/>
                <w:numId w:val="32"/>
              </w:num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анкетирование учащихся. </w:t>
            </w:r>
          </w:p>
          <w:p w:rsidR="0052777B" w:rsidRPr="00177EBB" w:rsidRDefault="0052777B" w:rsidP="00177EBB">
            <w:pPr>
              <w:numPr>
                <w:ilvl w:val="0"/>
                <w:numId w:val="32"/>
              </w:num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заседание аттестационной комиссии по результатам аттестации. </w:t>
            </w:r>
          </w:p>
          <w:p w:rsidR="0052777B" w:rsidRPr="00177EBB" w:rsidRDefault="0052777B" w:rsidP="00177EBB">
            <w:pPr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t>Конкурсы для преподавателей и мастеров</w:t>
            </w:r>
          </w:p>
          <w:p w:rsidR="0052777B" w:rsidRPr="00177EBB" w:rsidRDefault="0052777B" w:rsidP="00177EBB">
            <w:pPr>
              <w:spacing w:before="0" w:beforeAutospacing="0" w:after="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Цель: </w:t>
            </w:r>
          </w:p>
          <w:p w:rsidR="0052777B" w:rsidRPr="00177EBB" w:rsidRDefault="0052777B" w:rsidP="00177EBB">
            <w:pPr>
              <w:numPr>
                <w:ilvl w:val="0"/>
                <w:numId w:val="10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Определение претендентов для участия в зональном этапе конкурса. </w:t>
            </w:r>
          </w:p>
          <w:p w:rsidR="0052777B" w:rsidRPr="00177EBB" w:rsidRDefault="0052777B" w:rsidP="00177EBB">
            <w:pPr>
              <w:numPr>
                <w:ilvl w:val="0"/>
                <w:numId w:val="10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Выявление уровня профессиональной компетенции и методической подготовки педагогов. </w:t>
            </w:r>
          </w:p>
          <w:p w:rsidR="0052777B" w:rsidRPr="00177EBB" w:rsidRDefault="0052777B" w:rsidP="00177EBB">
            <w:pPr>
              <w:numPr>
                <w:ilvl w:val="0"/>
                <w:numId w:val="10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Совершенствование профессионального мастерства сотрудников. </w:t>
            </w:r>
          </w:p>
          <w:p w:rsidR="0052777B" w:rsidRPr="00177EBB" w:rsidRDefault="0052777B" w:rsidP="00177EBB">
            <w:pPr>
              <w:numPr>
                <w:ilvl w:val="0"/>
                <w:numId w:val="10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Оснащение, оформление учебных кабинетов, мастерских. </w:t>
            </w:r>
          </w:p>
          <w:p w:rsidR="0052777B" w:rsidRPr="00177EBB" w:rsidRDefault="0052777B" w:rsidP="00177EBB">
            <w:pPr>
              <w:spacing w:before="0" w:beforeAutospacing="0" w:after="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Конкурсы </w:t>
            </w:r>
          </w:p>
          <w:p w:rsidR="0052777B" w:rsidRPr="00177EBB" w:rsidRDefault="0052777B" w:rsidP="00177EBB">
            <w:pPr>
              <w:numPr>
                <w:ilvl w:val="0"/>
                <w:numId w:val="11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Училищный конкурс "</w:t>
            </w:r>
            <w:r w:rsidR="005A6F50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Педагог года" 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. </w:t>
            </w:r>
          </w:p>
          <w:p w:rsidR="0052777B" w:rsidRPr="00177EBB" w:rsidRDefault="0052777B" w:rsidP="00177EBB">
            <w:pPr>
              <w:numPr>
                <w:ilvl w:val="0"/>
                <w:numId w:val="11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lastRenderedPageBreak/>
              <w:t xml:space="preserve">"На лучший кабинет, мастерскую" (в конце года). </w:t>
            </w:r>
          </w:p>
          <w:p w:rsidR="0052777B" w:rsidRPr="00177EBB" w:rsidRDefault="0052777B" w:rsidP="00177EBB">
            <w:pPr>
              <w:numPr>
                <w:ilvl w:val="0"/>
                <w:numId w:val="11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"На лучшую МК". (В конце года, по итогам работы). </w:t>
            </w:r>
          </w:p>
          <w:p w:rsidR="0052777B" w:rsidRPr="00177EBB" w:rsidRDefault="0052777B" w:rsidP="00177EBB">
            <w:pPr>
              <w:spacing w:before="0" w:beforeAutospacing="0" w:after="0" w:afterAutospacing="0"/>
              <w:ind w:left="225" w:right="22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Желаемый результат: </w:t>
            </w:r>
          </w:p>
          <w:p w:rsidR="0052777B" w:rsidRPr="00177EBB" w:rsidRDefault="0052777B" w:rsidP="00177EBB">
            <w:pPr>
              <w:numPr>
                <w:ilvl w:val="0"/>
                <w:numId w:val="12"/>
              </w:numPr>
              <w:spacing w:after="150" w:afterAutospacing="0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Участие в зональном конкурсе "</w:t>
            </w:r>
            <w:r w:rsidR="005A6F50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Педагог года 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" </w:t>
            </w:r>
          </w:p>
          <w:p w:rsidR="0052777B" w:rsidRPr="00177EBB" w:rsidRDefault="0052777B" w:rsidP="00177EBB">
            <w:pPr>
              <w:numPr>
                <w:ilvl w:val="0"/>
                <w:numId w:val="12"/>
              </w:numPr>
              <w:spacing w:after="150" w:afterAutospacing="0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Оснащенные, оформленные учебные кабинеты. </w:t>
            </w:r>
          </w:p>
          <w:p w:rsidR="0052777B" w:rsidRPr="00177EBB" w:rsidRDefault="0052777B" w:rsidP="00177EBB">
            <w:pPr>
              <w:numPr>
                <w:ilvl w:val="0"/>
                <w:numId w:val="12"/>
              </w:numPr>
              <w:spacing w:after="150" w:afterAutospacing="0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Обобщение опыта работы лучший МК. </w:t>
            </w:r>
          </w:p>
          <w:p w:rsidR="0052777B" w:rsidRPr="00177EBB" w:rsidRDefault="0052777B" w:rsidP="00177EBB">
            <w:pPr>
              <w:spacing w:after="150" w:afterAutospacing="0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t>Конкурсы среди учащихся.</w:t>
            </w:r>
          </w:p>
          <w:p w:rsidR="0052777B" w:rsidRPr="00177EBB" w:rsidRDefault="0052777B" w:rsidP="00177EBB">
            <w:pPr>
              <w:spacing w:before="0" w:beforeAutospacing="0" w:after="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Цель: </w:t>
            </w:r>
          </w:p>
          <w:p w:rsidR="0052777B" w:rsidRPr="00177EBB" w:rsidRDefault="0052777B" w:rsidP="00177EBB">
            <w:pPr>
              <w:numPr>
                <w:ilvl w:val="0"/>
                <w:numId w:val="13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Развитие сотрудничества и совместной деятельности учащихся и преподавателей. </w:t>
            </w:r>
          </w:p>
          <w:p w:rsidR="0052777B" w:rsidRPr="00177EBB" w:rsidRDefault="0052777B" w:rsidP="00177EBB">
            <w:pPr>
              <w:numPr>
                <w:ilvl w:val="0"/>
                <w:numId w:val="13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Повышение интереса учащихся к предметам. </w:t>
            </w:r>
          </w:p>
          <w:p w:rsidR="0052777B" w:rsidRPr="00177EBB" w:rsidRDefault="0052777B" w:rsidP="00177EBB">
            <w:pPr>
              <w:numPr>
                <w:ilvl w:val="0"/>
                <w:numId w:val="13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Включение учащихся в профессиональный поиск. </w:t>
            </w:r>
          </w:p>
          <w:p w:rsidR="0052777B" w:rsidRPr="00177EBB" w:rsidRDefault="005A6F50" w:rsidP="00177EBB">
            <w:pPr>
              <w:spacing w:after="150" w:afterAutospacing="0"/>
              <w:ind w:left="360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4.</w:t>
            </w:r>
            <w:r w:rsidR="0052777B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Конку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рс "Лучший по профессии". </w:t>
            </w:r>
            <w:r w:rsidR="0052777B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</w:p>
          <w:p w:rsidR="0052777B" w:rsidRPr="00177EBB" w:rsidRDefault="0052777B" w:rsidP="00177EBB">
            <w:pPr>
              <w:numPr>
                <w:ilvl w:val="0"/>
                <w:numId w:val="14"/>
              </w:numPr>
              <w:spacing w:after="15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Предметные олимпиа</w:t>
            </w:r>
            <w:r w:rsidR="005A6F50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ды (по  графику)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. </w:t>
            </w:r>
          </w:p>
          <w:p w:rsidR="0052777B" w:rsidRPr="00177EBB" w:rsidRDefault="0052777B" w:rsidP="00177EBB">
            <w:pPr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16"/>
                <w:lang w:eastAsia="ru-RU"/>
              </w:rPr>
              <w:t>Информационно-справочное обеспечение методической работы и учебного процесса.</w:t>
            </w:r>
          </w:p>
          <w:p w:rsidR="0052777B" w:rsidRPr="00177EBB" w:rsidRDefault="0052777B" w:rsidP="00177EBB">
            <w:pPr>
              <w:numPr>
                <w:ilvl w:val="0"/>
                <w:numId w:val="29"/>
              </w:num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Индивидуальные консультации по вопросам методики обучения и воспитания (в течение года). </w:t>
            </w:r>
          </w:p>
          <w:p w:rsidR="0052777B" w:rsidRPr="00177EBB" w:rsidRDefault="0052777B" w:rsidP="00177EBB">
            <w:pPr>
              <w:numPr>
                <w:ilvl w:val="0"/>
                <w:numId w:val="29"/>
              </w:num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Оснащение методического кабинета справочной и методической литературой, периодическими изданиями (в течение года, библиотека). </w:t>
            </w:r>
          </w:p>
          <w:p w:rsidR="0052777B" w:rsidRPr="00177EBB" w:rsidRDefault="0052777B" w:rsidP="00177EBB">
            <w:pPr>
              <w:numPr>
                <w:ilvl w:val="0"/>
                <w:numId w:val="29"/>
              </w:num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Обеспечение кабинетов учебной и справочной литерату</w:t>
            </w:r>
            <w:r w:rsidR="004C4B84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рой (в течение года, библиотека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). </w:t>
            </w:r>
          </w:p>
          <w:p w:rsidR="004C4B84" w:rsidRPr="00177EBB" w:rsidRDefault="004C4B84" w:rsidP="00177EBB">
            <w:p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4C4B84" w:rsidRPr="00177EBB" w:rsidRDefault="004C4B84" w:rsidP="00177EBB">
            <w:p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4C4B84" w:rsidRPr="00177EBB" w:rsidRDefault="004C4B84" w:rsidP="00177EBB">
            <w:p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D354C5" w:rsidRDefault="00D354C5" w:rsidP="00177EBB">
            <w:pPr>
              <w:spacing w:before="0" w:beforeAutospacing="0" w:after="0" w:afterAutospacing="0"/>
              <w:ind w:right="225"/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</w:p>
          <w:p w:rsidR="00D354C5" w:rsidRDefault="00D354C5" w:rsidP="00177EBB">
            <w:pPr>
              <w:spacing w:before="0" w:beforeAutospacing="0" w:after="0" w:afterAutospacing="0"/>
              <w:ind w:right="225"/>
              <w:jc w:val="center"/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</w:p>
          <w:p w:rsidR="0021397D" w:rsidRDefault="0021397D" w:rsidP="00177EBB">
            <w:pPr>
              <w:spacing w:before="0" w:beforeAutospacing="0" w:after="0" w:afterAutospacing="0"/>
              <w:ind w:right="225"/>
              <w:jc w:val="center"/>
              <w:rPr>
                <w:rFonts w:ascii="Tahoma" w:eastAsia="Times New Roman" w:hAnsi="Tahoma" w:cs="Tahoma"/>
                <w:b/>
                <w:bCs/>
                <w:i/>
                <w:kern w:val="36"/>
                <w:sz w:val="32"/>
                <w:szCs w:val="16"/>
                <w:lang w:eastAsia="ru-RU"/>
              </w:rPr>
            </w:pPr>
          </w:p>
          <w:p w:rsidR="0052777B" w:rsidRPr="00177EBB" w:rsidRDefault="001B1B4E" w:rsidP="00177EBB">
            <w:pPr>
              <w:spacing w:before="0" w:beforeAutospacing="0" w:after="0" w:afterAutospacing="0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lastRenderedPageBreak/>
              <w:t xml:space="preserve">План работы методической </w:t>
            </w:r>
            <w:r w:rsidR="0052777B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 xml:space="preserve"> комиссий</w:t>
            </w:r>
            <w:r w:rsid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96345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гуманитарн</w:t>
            </w:r>
            <w:r w:rsidR="0021397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ых</w:t>
            </w:r>
            <w:r w:rsidR="00596345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 xml:space="preserve"> </w:t>
            </w:r>
            <w:r w:rsidR="0021397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дисциплин</w:t>
            </w:r>
            <w:r w:rsidR="00596345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 xml:space="preserve"> </w:t>
            </w:r>
            <w:r w:rsidR="004C4B84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201</w:t>
            </w:r>
            <w:r w:rsidR="00D354C5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2</w:t>
            </w:r>
            <w:r w:rsidR="004C4B84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-201</w:t>
            </w:r>
            <w:r w:rsidR="00D354C5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3</w:t>
            </w:r>
            <w:r w:rsidR="005A6F50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 xml:space="preserve"> </w:t>
            </w:r>
            <w:r w:rsidR="0052777B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уч.год</w:t>
            </w:r>
          </w:p>
          <w:p w:rsidR="0052777B" w:rsidRPr="00177EBB" w:rsidRDefault="00596345" w:rsidP="00177EBB">
            <w:pPr>
              <w:spacing w:before="0" w:beforeAutospacing="0" w:after="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Цели</w:t>
            </w:r>
            <w:r w:rsidR="0052777B" w:rsidRPr="00177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 xml:space="preserve">: </w:t>
            </w:r>
          </w:p>
          <w:p w:rsidR="00175859" w:rsidRPr="00177EBB" w:rsidRDefault="0052777B" w:rsidP="00177EBB">
            <w:pPr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Формирование у </w:t>
            </w:r>
            <w:r w:rsidR="005A6F50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преподавателей</w:t>
            </w:r>
            <w:r w:rsidR="001B1B4E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 потребности непрерывного профессионального роста как условие эффективности образования в училище. </w:t>
            </w:r>
          </w:p>
          <w:p w:rsidR="00175859" w:rsidRPr="00177EBB" w:rsidRDefault="0052777B" w:rsidP="00177EBB">
            <w:pPr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Методическое обеспечение у</w:t>
            </w:r>
            <w:r w:rsidR="00175859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чебно-воспитательного процесса.</w:t>
            </w:r>
          </w:p>
          <w:p w:rsidR="00175859" w:rsidRPr="00177EBB" w:rsidRDefault="0052777B" w:rsidP="00177EBB">
            <w:pPr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Своевременное и качественное выпо</w:t>
            </w:r>
            <w:r w:rsidR="00BA5D50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л</w:t>
            </w:r>
            <w:r w:rsidR="001B1B4E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нение задач, возложенных на м/к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. </w:t>
            </w:r>
          </w:p>
          <w:p w:rsidR="00175859" w:rsidRPr="00177EBB" w:rsidRDefault="0052777B" w:rsidP="00177EBB">
            <w:pPr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79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Обогащение знаниями, педагогическим опытом и повышение профессионального уровня сотрудников. </w:t>
            </w:r>
          </w:p>
          <w:p w:rsidR="001B1B4E" w:rsidRPr="00177EBB" w:rsidRDefault="001B1B4E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ins w:id="0" w:author="Unknown">
              <w:r w:rsidRPr="00177EBB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 xml:space="preserve"> 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ins w:id="1" w:author="Unknown">
              <w:r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остижение соответствия функционирования и развития педагогического процесса в 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училище</w:t>
            </w:r>
            <w:ins w:id="2" w:author="Unknown">
              <w:r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 требованиям государственного стандарта образования</w:t>
              </w:r>
            </w:ins>
          </w:p>
          <w:p w:rsidR="001B1B4E" w:rsidRPr="00177EBB" w:rsidRDefault="001B1B4E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ins w:id="3" w:author="Unknown">
              <w:r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альнейшее совершенствование учебно-воспитательного процесса в 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училище</w:t>
            </w:r>
            <w:ins w:id="4" w:author="Unknown">
              <w:r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 требованиям государственного стандарта образования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175859" w:rsidRPr="00177EBB" w:rsidRDefault="001B1B4E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ins w:id="5" w:author="Unknown">
              <w:r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 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ins w:id="6" w:author="Unknown">
              <w:r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альнейшее совершенствование учебно-воспитательного процесса с учетом индивидуальных особенностей учащихся, их интересов, состояния здоровья в 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училище</w:t>
            </w:r>
            <w:r w:rsidR="00175859"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175859" w:rsidRPr="00177EBB" w:rsidRDefault="00175859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Продолжить знакомство с инновационными технологиями обучения (личностно- ориентированное образование, разнопроектные методики). </w:t>
            </w:r>
          </w:p>
          <w:p w:rsidR="00175859" w:rsidRPr="00177EBB" w:rsidRDefault="00175859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Постоянно совершенствовать формы и методы преподавания предмета.</w:t>
            </w:r>
          </w:p>
          <w:p w:rsidR="00175859" w:rsidRPr="00177EBB" w:rsidRDefault="00175859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Обеспечить учебно-методической литературой кабинеты.</w:t>
            </w:r>
          </w:p>
          <w:p w:rsidR="00175859" w:rsidRPr="00177EBB" w:rsidRDefault="00175859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Усилить практическую направленность преподавания, организовать взаимопосещение уроков, обмен опытом. </w:t>
            </w:r>
          </w:p>
          <w:p w:rsidR="00175859" w:rsidRPr="00177EBB" w:rsidRDefault="00175859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Подготовить учащихся 2 курса к итоговой аттестации.</w:t>
            </w:r>
          </w:p>
          <w:p w:rsidR="00175859" w:rsidRPr="00177EBB" w:rsidRDefault="00175859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Повысить качественную успеваемость по предметам.</w:t>
            </w:r>
          </w:p>
          <w:p w:rsidR="00175859" w:rsidRPr="00177EBB" w:rsidRDefault="00175859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Расширить знания учащихся в области литературы, истории, иностранных языков путём привлечения их во внеклассную работу по предмету. </w:t>
            </w:r>
          </w:p>
          <w:p w:rsidR="00175859" w:rsidRPr="00177EBB" w:rsidRDefault="00175859" w:rsidP="00177EBB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Совершенствование качества образовательных программ и повышение уровня профессиональной компетентности педагогических кадров. </w:t>
            </w:r>
          </w:p>
          <w:p w:rsidR="0021397D" w:rsidRPr="0021397D" w:rsidRDefault="00175859" w:rsidP="0021397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ins w:id="7" w:author="Unknown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Реализация принципа гуманизации образования, включающего в себя ориентацию на приоритет общечеловеческих ценностей, личностное начало в обучении и воспитании, индивидуализацию образовательного процесса, развивающее и развивающееся обучение. </w:t>
            </w:r>
          </w:p>
          <w:p w:rsidR="001B1B4E" w:rsidRPr="00177EBB" w:rsidRDefault="001B1B4E" w:rsidP="00177EBB">
            <w:pPr>
              <w:rPr>
                <w:ins w:id="8" w:author="Unknown"/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ins w:id="9" w:author="Unknown">
              <w:r w:rsidRPr="00177EBB">
                <w:rPr>
                  <w:rFonts w:ascii="Times New Roman" w:eastAsia="Times New Roman" w:hAnsi="Times New Roman" w:cs="Times New Roman"/>
                  <w:b/>
                  <w:bCs/>
                  <w:sz w:val="28"/>
                  <w:lang w:eastAsia="ru-RU"/>
                </w:rPr>
                <w:t>Задачи:</w:t>
              </w:r>
              <w:r w:rsidRPr="00177EBB"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  <w:t xml:space="preserve"> </w:t>
              </w:r>
            </w:ins>
          </w:p>
          <w:p w:rsidR="001B1B4E" w:rsidRPr="00177EBB" w:rsidRDefault="00596345" w:rsidP="00177EBB">
            <w:pPr>
              <w:numPr>
                <w:ilvl w:val="0"/>
                <w:numId w:val="20"/>
              </w:numPr>
              <w:jc w:val="both"/>
              <w:rPr>
                <w:ins w:id="10" w:author="Unknown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ins w:id="11" w:author="Unknown">
              <w:r w:rsidR="001B1B4E"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ериодическая проверка выполнения требований государственных программ по предмет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 гуманитарного цикла</w:t>
            </w:r>
            <w:ins w:id="12" w:author="Unknown">
              <w:r w:rsidR="001B1B4E"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. </w:t>
              </w:r>
            </w:ins>
          </w:p>
          <w:p w:rsidR="001B1B4E" w:rsidRPr="00177EBB" w:rsidRDefault="00596345" w:rsidP="00177EBB">
            <w:pPr>
              <w:numPr>
                <w:ilvl w:val="0"/>
                <w:numId w:val="20"/>
              </w:numPr>
              <w:jc w:val="both"/>
              <w:rPr>
                <w:ins w:id="13" w:author="Unknown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Ф</w:t>
            </w:r>
            <w:ins w:id="14" w:author="Unknown">
              <w:r w:rsidR="001B1B4E"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ормирование у учащихся ответственного отношения к овладению знаниями, умениями и навыками. </w:t>
              </w:r>
            </w:ins>
          </w:p>
          <w:p w:rsidR="001B1B4E" w:rsidRPr="00177EBB" w:rsidRDefault="00596345" w:rsidP="00177EBB">
            <w:pPr>
              <w:numPr>
                <w:ilvl w:val="0"/>
                <w:numId w:val="20"/>
              </w:numPr>
              <w:jc w:val="both"/>
              <w:rPr>
                <w:ins w:id="15" w:author="Unknown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ins w:id="16" w:author="Unknown">
              <w:r w:rsidR="001B1B4E"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казание помощи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преподавателям</w:t>
            </w:r>
            <w:ins w:id="17" w:author="Unknown">
              <w:r w:rsidR="001B1B4E"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 в учебно-воспитательной работе и совершенствование ими педагогического мастерства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1B1B4E" w:rsidRPr="00177EBB" w:rsidRDefault="00596345" w:rsidP="00177EBB">
            <w:pPr>
              <w:numPr>
                <w:ilvl w:val="0"/>
                <w:numId w:val="20"/>
              </w:numPr>
              <w:jc w:val="both"/>
              <w:rPr>
                <w:ins w:id="18" w:author="Unknown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ins w:id="19" w:author="Unknown">
              <w:r w:rsidR="001B1B4E"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зучение опыта работы</w:t>
              </w:r>
            </w:ins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преподавателей.</w:t>
            </w:r>
          </w:p>
          <w:p w:rsidR="001B1B4E" w:rsidRPr="00177EBB" w:rsidRDefault="00596345" w:rsidP="00177EBB">
            <w:pPr>
              <w:numPr>
                <w:ilvl w:val="0"/>
                <w:numId w:val="20"/>
              </w:numPr>
              <w:jc w:val="both"/>
              <w:rPr>
                <w:ins w:id="20" w:author="Unknown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ins w:id="21" w:author="Unknown">
              <w:r w:rsidR="001B1B4E" w:rsidRPr="00177EB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 xml:space="preserve">овершенствование системы контроля за состоянием и ведением документации. </w:t>
              </w:r>
            </w:ins>
          </w:p>
          <w:p w:rsidR="001B1B4E" w:rsidRPr="00177EBB" w:rsidRDefault="001B1B4E" w:rsidP="00177EBB">
            <w:pPr>
              <w:spacing w:after="150" w:afterAutospacing="0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52777B" w:rsidRPr="00177EBB" w:rsidRDefault="00596345" w:rsidP="00177EBB">
            <w:pPr>
              <w:spacing w:before="0" w:beforeAutospacing="0" w:after="0" w:afterAutospacing="0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sz w:val="32"/>
                <w:szCs w:val="16"/>
                <w:lang w:eastAsia="ru-RU"/>
              </w:rPr>
              <w:t>Цели</w:t>
            </w:r>
            <w:r w:rsidR="005A6F50" w:rsidRPr="00177EBB">
              <w:rPr>
                <w:rFonts w:ascii="Times New Roman" w:eastAsia="Times New Roman" w:hAnsi="Times New Roman" w:cs="Times New Roman"/>
                <w:b/>
                <w:sz w:val="32"/>
                <w:szCs w:val="16"/>
                <w:lang w:eastAsia="ru-RU"/>
              </w:rPr>
              <w:t xml:space="preserve"> </w:t>
            </w:r>
            <w:r w:rsidR="0052777B" w:rsidRPr="00177EB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16"/>
                <w:lang w:eastAsia="ru-RU"/>
              </w:rPr>
              <w:t xml:space="preserve">проведения </w:t>
            </w:r>
            <w:r w:rsidRPr="00177EB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16"/>
                <w:lang w:eastAsia="ru-RU"/>
              </w:rPr>
              <w:t>недели гуманитарного цикла</w:t>
            </w:r>
            <w:r w:rsidR="0052777B" w:rsidRPr="00177EB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16"/>
                <w:lang w:eastAsia="ru-RU"/>
              </w:rPr>
              <w:t>:</w:t>
            </w:r>
          </w:p>
          <w:p w:rsidR="0052777B" w:rsidRPr="00177EBB" w:rsidRDefault="0052777B" w:rsidP="00177EBB">
            <w:pPr>
              <w:spacing w:before="0" w:beforeAutospacing="0" w:after="0" w:afterAutospacing="0"/>
              <w:ind w:left="795" w:right="225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16"/>
                <w:lang w:eastAsia="ru-RU"/>
              </w:rPr>
            </w:pPr>
          </w:p>
          <w:p w:rsidR="0052777B" w:rsidRPr="00177EBB" w:rsidRDefault="0052777B" w:rsidP="00177EBB">
            <w:pPr>
              <w:numPr>
                <w:ilvl w:val="0"/>
                <w:numId w:val="18"/>
              </w:numPr>
              <w:spacing w:after="150" w:afterAutospacing="0"/>
              <w:ind w:left="79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Включение каждого педагога в педагогический поиск. </w:t>
            </w:r>
          </w:p>
          <w:p w:rsidR="0052777B" w:rsidRPr="00177EBB" w:rsidRDefault="0052777B" w:rsidP="00177EBB">
            <w:pPr>
              <w:numPr>
                <w:ilvl w:val="0"/>
                <w:numId w:val="18"/>
              </w:numPr>
              <w:spacing w:after="150" w:afterAutospacing="0"/>
              <w:ind w:left="79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Повышение и</w:t>
            </w:r>
            <w:r w:rsidR="00596345"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нтереса к предметам</w:t>
            </w: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. </w:t>
            </w:r>
          </w:p>
          <w:p w:rsidR="00387F57" w:rsidRPr="00177EBB" w:rsidRDefault="0052777B" w:rsidP="00177EBB">
            <w:pPr>
              <w:numPr>
                <w:ilvl w:val="0"/>
                <w:numId w:val="18"/>
              </w:numPr>
              <w:spacing w:after="150" w:afterAutospacing="0"/>
              <w:ind w:left="79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 xml:space="preserve">Развитие сотрудничества учащихся и педагогов. </w:t>
            </w:r>
          </w:p>
          <w:p w:rsidR="00175859" w:rsidRPr="00177EBB" w:rsidRDefault="00175859" w:rsidP="00177EBB">
            <w:pPr>
              <w:spacing w:after="150" w:afterAutospacing="0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175859" w:rsidRPr="00177EBB" w:rsidRDefault="00175859" w:rsidP="00177EBB">
            <w:pPr>
              <w:spacing w:after="150" w:afterAutospacing="0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175859" w:rsidRDefault="00175859" w:rsidP="00177EBB">
            <w:pPr>
              <w:spacing w:after="15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175859" w:rsidRDefault="00175859" w:rsidP="00177EBB">
            <w:pPr>
              <w:spacing w:after="15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175859" w:rsidRDefault="00175859" w:rsidP="00177EBB">
            <w:pPr>
              <w:spacing w:after="15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175859" w:rsidRDefault="00175859" w:rsidP="00177EBB">
            <w:pPr>
              <w:spacing w:after="15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175859" w:rsidRDefault="00175859" w:rsidP="00177EBB">
            <w:pPr>
              <w:spacing w:after="15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175859" w:rsidRDefault="00175859" w:rsidP="00177EBB">
            <w:pPr>
              <w:spacing w:after="15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177EBB" w:rsidRDefault="00177EBB" w:rsidP="00177EBB">
            <w:pPr>
              <w:spacing w:after="15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177EBB" w:rsidRDefault="00177EBB" w:rsidP="00177EBB">
            <w:pPr>
              <w:spacing w:after="15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177EBB" w:rsidRDefault="00177EBB" w:rsidP="00177EBB">
            <w:pPr>
              <w:spacing w:after="15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177EBB" w:rsidRDefault="00177EBB" w:rsidP="00177EBB">
            <w:pPr>
              <w:spacing w:before="0" w:beforeAutospacing="0" w:after="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21397D" w:rsidRDefault="0021397D" w:rsidP="00177EBB">
            <w:pPr>
              <w:spacing w:before="0" w:beforeAutospacing="0" w:after="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21397D" w:rsidRDefault="0021397D" w:rsidP="00177EBB">
            <w:pPr>
              <w:spacing w:before="0" w:beforeAutospacing="0" w:after="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21397D" w:rsidRDefault="0021397D" w:rsidP="00177EBB">
            <w:pPr>
              <w:spacing w:before="0" w:beforeAutospacing="0" w:after="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21397D" w:rsidRDefault="0021397D" w:rsidP="00177EBB">
            <w:pPr>
              <w:spacing w:before="0" w:beforeAutospacing="0" w:after="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21397D" w:rsidRDefault="0021397D" w:rsidP="00177EBB">
            <w:pPr>
              <w:spacing w:before="0" w:beforeAutospacing="0" w:after="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21397D" w:rsidRDefault="0021397D" w:rsidP="00177EBB">
            <w:pPr>
              <w:spacing w:before="0" w:beforeAutospacing="0" w:after="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21397D" w:rsidRDefault="0021397D" w:rsidP="00177EBB">
            <w:pPr>
              <w:spacing w:before="0" w:beforeAutospacing="0" w:after="0" w:afterAutospacing="0"/>
              <w:ind w:right="225"/>
              <w:rPr>
                <w:rFonts w:ascii="Tahoma" w:eastAsia="Times New Roman" w:hAnsi="Tahoma" w:cs="Tahoma"/>
                <w:color w:val="000000"/>
                <w:sz w:val="24"/>
                <w:szCs w:val="16"/>
                <w:lang w:eastAsia="ru-RU"/>
              </w:rPr>
            </w:pPr>
          </w:p>
          <w:p w:rsidR="00752D03" w:rsidRPr="00177EBB" w:rsidRDefault="001B1B4E" w:rsidP="00177EBB">
            <w:pPr>
              <w:spacing w:before="0" w:beforeAutospacing="0" w:after="0" w:afterAutospacing="0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lastRenderedPageBreak/>
              <w:t xml:space="preserve">План </w:t>
            </w:r>
            <w:r w:rsidR="0052777B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 xml:space="preserve"> </w:t>
            </w:r>
            <w:r w:rsidR="005A6F50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заседаний методической комиссии</w:t>
            </w:r>
          </w:p>
          <w:p w:rsidR="00175859" w:rsidRPr="00177EBB" w:rsidRDefault="005A6F50" w:rsidP="00177EBB">
            <w:pPr>
              <w:spacing w:before="0" w:beforeAutospacing="0" w:after="0" w:afterAutospacing="0"/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гуманитарн</w:t>
            </w:r>
            <w:r w:rsidR="0021397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ых</w:t>
            </w: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 xml:space="preserve"> </w:t>
            </w:r>
            <w:r w:rsidR="0021397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дисциплин</w:t>
            </w:r>
            <w:r w:rsidR="00325662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 xml:space="preserve"> </w:t>
            </w:r>
          </w:p>
          <w:p w:rsidR="0052777B" w:rsidRPr="00177EBB" w:rsidRDefault="00325662" w:rsidP="00177EBB">
            <w:pPr>
              <w:spacing w:before="0" w:beforeAutospacing="0" w:after="0" w:afterAutospacing="0"/>
              <w:ind w:left="52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</w:pP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на 20</w:t>
            </w:r>
            <w:r w:rsidR="006D18B2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1</w:t>
            </w:r>
            <w:r w:rsidR="00177EBB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2</w:t>
            </w: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-201</w:t>
            </w:r>
            <w:r w:rsidR="00177EBB"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>3</w:t>
            </w:r>
            <w:r w:rsidRPr="00177E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16"/>
                <w:lang w:eastAsia="ru-RU"/>
              </w:rPr>
              <w:t xml:space="preserve"> учебный год</w:t>
            </w:r>
          </w:p>
          <w:p w:rsidR="00B821F9" w:rsidRDefault="00B821F9" w:rsidP="00177EBB">
            <w:pPr>
              <w:spacing w:before="0" w:beforeAutospacing="0" w:after="0" w:afterAutospacing="0"/>
              <w:ind w:left="525" w:right="75"/>
              <w:jc w:val="center"/>
              <w:outlineLvl w:val="0"/>
              <w:rPr>
                <w:rFonts w:ascii="Tahoma" w:eastAsia="Times New Roman" w:hAnsi="Tahoma" w:cs="Tahoma"/>
                <w:b/>
                <w:bCs/>
                <w:i/>
                <w:kern w:val="36"/>
                <w:sz w:val="36"/>
                <w:szCs w:val="16"/>
                <w:lang w:eastAsia="ru-RU"/>
              </w:rPr>
            </w:pPr>
          </w:p>
          <w:p w:rsidR="00B821F9" w:rsidRPr="001B1B4E" w:rsidRDefault="00B821F9" w:rsidP="00177EBB">
            <w:pPr>
              <w:spacing w:before="0" w:beforeAutospacing="0" w:after="0" w:afterAutospacing="0"/>
              <w:ind w:left="525" w:right="75"/>
              <w:jc w:val="center"/>
              <w:outlineLvl w:val="0"/>
              <w:rPr>
                <w:rFonts w:ascii="Tahoma" w:eastAsia="Times New Roman" w:hAnsi="Tahoma" w:cs="Tahoma"/>
                <w:b/>
                <w:bCs/>
                <w:i/>
                <w:kern w:val="36"/>
                <w:sz w:val="36"/>
                <w:szCs w:val="16"/>
                <w:lang w:eastAsia="ru-RU"/>
              </w:rPr>
            </w:pPr>
          </w:p>
          <w:tbl>
            <w:tblPr>
              <w:tblW w:w="4884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"/>
              <w:gridCol w:w="5268"/>
              <w:gridCol w:w="1857"/>
              <w:gridCol w:w="2353"/>
            </w:tblGrid>
            <w:tr w:rsidR="0052777B" w:rsidRPr="004909B1" w:rsidTr="003E2FD6">
              <w:trPr>
                <w:trHeight w:val="375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 w:rsidRPr="001B1B4E"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 xml:space="preserve">№ п/п 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 w:rsidRPr="001B1B4E"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 xml:space="preserve">Тема 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 w:rsidRPr="001B1B4E"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 xml:space="preserve">Время проведения 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 w:rsidRPr="001B1B4E"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52777B" w:rsidRPr="004909B1" w:rsidTr="003E2FD6">
              <w:trPr>
                <w:trHeight w:val="4350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 w:rsidRPr="001B1B4E"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52D03" w:rsidRPr="00D354C5" w:rsidRDefault="00752D0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1.</w:t>
                  </w:r>
                  <w:r w:rsidR="003E2FD6" w:rsidRPr="00D3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2FD6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Анализ работы 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  <w:r w:rsidR="003E2FD6" w:rsidRPr="00D3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2FD6" w:rsidRPr="00D354C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МК</w:t>
                  </w:r>
                  <w:r w:rsidR="003E2FD6" w:rsidRPr="00D3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E2FD6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за 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20</w:t>
                  </w:r>
                  <w:r w:rsidR="003E2FD6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</w:t>
                  </w:r>
                  <w:r w:rsidR="005A027F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</w:t>
                  </w:r>
                  <w:r w:rsidR="00325662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-201</w:t>
                  </w:r>
                  <w:r w:rsidR="005A027F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2 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учебн</w:t>
                  </w:r>
                  <w:r w:rsidR="003E2FD6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ый год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. </w:t>
                  </w:r>
                </w:p>
                <w:p w:rsidR="00596D7D" w:rsidRPr="00D354C5" w:rsidRDefault="00752D0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2.</w:t>
                  </w:r>
                  <w:r w:rsidR="00596D7D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Обсуждение основных задач и плана работы методической комиссии </w:t>
                  </w:r>
                  <w:r w:rsidR="00325662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на 201</w:t>
                  </w:r>
                  <w:r w:rsidR="005A027F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</w:t>
                  </w:r>
                  <w:r w:rsidR="00325662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-201</w:t>
                  </w:r>
                  <w:r w:rsidR="005A027F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учебный год.</w:t>
                  </w:r>
                </w:p>
                <w:p w:rsidR="00596D7D" w:rsidRPr="00D354C5" w:rsidRDefault="00596D7D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3.</w:t>
                  </w:r>
                  <w:r w:rsidR="00C75918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Согласование и у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тверждение учебно-планирующей документации по предметам гуманитарн</w:t>
                  </w:r>
                  <w:r w:rsidR="00213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ых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  <w:r w:rsidR="002139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дисциплин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.</w:t>
                  </w:r>
                </w:p>
                <w:p w:rsidR="00B821F9" w:rsidRPr="00D354C5" w:rsidRDefault="00596D7D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4.Рассмотрение и утверждение диагностических контрольных 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работ по предметам.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август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5A6F5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  <w:r w:rsidR="00177EB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Члены МК</w:t>
                  </w:r>
                </w:p>
              </w:tc>
            </w:tr>
            <w:tr w:rsidR="003E2FD6" w:rsidRPr="004909B1" w:rsidTr="002E3BD5">
              <w:trPr>
                <w:trHeight w:val="1530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2FD6" w:rsidRPr="001B1B4E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1.Участие в училищном этапе конкурса «Педагог года 201</w:t>
                  </w:r>
                  <w:r w:rsidR="005A027F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»</w:t>
                  </w:r>
                </w:p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2. Участие в зональном этапе конкурса «Педагог года 201</w:t>
                  </w:r>
                  <w:r w:rsidR="005A027F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»</w:t>
                  </w:r>
                </w:p>
                <w:p w:rsidR="00B821F9" w:rsidRPr="00D354C5" w:rsidRDefault="00B821F9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3.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Теоретический семинар «</w:t>
                  </w:r>
                  <w:r w:rsidR="005A027F" w:rsidRPr="00D354C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A027F" w:rsidRPr="00D354C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16"/>
                      <w:lang w:eastAsia="ru-RU"/>
                    </w:rPr>
                    <w:t>Эффективные педагогические технологии обучения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»</w:t>
                  </w:r>
                </w:p>
                <w:p w:rsidR="00B821F9" w:rsidRPr="00D354C5" w:rsidRDefault="00B821F9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4.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Подготовка материалов для участия в конкурсе «Педагог года 2011»</w:t>
                  </w:r>
                </w:p>
                <w:p w:rsidR="00B821F9" w:rsidRPr="00D354C5" w:rsidRDefault="007601AE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5.</w:t>
                  </w:r>
                  <w:r w:rsidRPr="00D354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Теоретический семинар “Нормативно-правовая база и методические рекомендации по вопросу аттестации” запрашиваемой категории.</w:t>
                  </w:r>
                </w:p>
                <w:p w:rsidR="002E3BD5" w:rsidRPr="00D354C5" w:rsidRDefault="002E3BD5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hAnsi="Times New Roman" w:cs="Times New Roman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6. О конкурсе презентаций, посвященных Отечественной войне 1812 года</w:t>
                  </w:r>
                  <w:r w:rsidRPr="00D354C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821F9" w:rsidRPr="00D354C5" w:rsidRDefault="002E3BD5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 w:rsidRPr="00D354C5">
                    <w:rPr>
                      <w:rFonts w:ascii="Times New Roman" w:hAnsi="Times New Roman" w:cs="Times New Roman"/>
                    </w:rPr>
                    <w:t>.</w:t>
                  </w:r>
                  <w:r w:rsidRPr="00D354C5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проведении тематических классных часов «Летопись образования государства российского»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сентябрь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</w:p>
                <w:p w:rsidR="005A027F" w:rsidRPr="00D354C5" w:rsidRDefault="005A027F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Члены МК</w:t>
                  </w:r>
                </w:p>
              </w:tc>
            </w:tr>
            <w:tr w:rsidR="003E2FD6" w:rsidRPr="004909B1" w:rsidTr="00AB789E">
              <w:trPr>
                <w:trHeight w:val="3057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2FD6" w:rsidRPr="001B1B4E" w:rsidRDefault="00B821F9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1.Социально-педагогический анализ групп 1 курса. </w:t>
                  </w:r>
                </w:p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2.Анализ участия в зональном этапе конкурса «Педагог года 201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»</w:t>
                  </w:r>
                </w:p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3.Анализ диагностических контрольных работ по предметам.</w:t>
                  </w:r>
                </w:p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4.Обзор новинок методической литературы.</w:t>
                  </w:r>
                </w:p>
                <w:p w:rsidR="00D20B0D" w:rsidRPr="00D354C5" w:rsidRDefault="00D20B0D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5.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Оформление методической “копилки”</w:t>
                  </w:r>
                </w:p>
                <w:p w:rsidR="00D354C5" w:rsidRDefault="00E36ED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6.О проведении самоо</w:t>
                  </w:r>
                  <w:r w:rsidR="00177E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б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следования.</w:t>
                  </w:r>
                  <w:r w:rsidR="002E3BD5" w:rsidRPr="00D35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2FD6" w:rsidRPr="00D354C5" w:rsidRDefault="002E3BD5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Pr="00D354C5">
                    <w:rPr>
                      <w:rFonts w:ascii="Times New Roman" w:hAnsi="Times New Roman" w:cs="Times New Roman"/>
                      <w:sz w:val="32"/>
                      <w:szCs w:val="28"/>
                    </w:rPr>
                    <w:t>О</w:t>
                  </w:r>
                  <w:r w:rsidRPr="00D35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конкурсе стенгазет, посвященных Отечественной войне 1812 года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2FD6" w:rsidRPr="00D354C5" w:rsidRDefault="003E2FD6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</w:p>
                <w:p w:rsidR="003E2FD6" w:rsidRPr="00D354C5" w:rsidRDefault="007601AE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Члены МК</w:t>
                  </w:r>
                </w:p>
              </w:tc>
            </w:tr>
            <w:tr w:rsidR="00D5379A" w:rsidRPr="004909B1" w:rsidTr="003E2FD6">
              <w:trPr>
                <w:trHeight w:val="375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379A" w:rsidRPr="001B1B4E" w:rsidRDefault="00B821F9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379A" w:rsidRPr="00D354C5" w:rsidRDefault="00325662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</w:t>
                  </w:r>
                  <w:r w:rsidR="00D5379A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.Проведение анкетирования для преподавателей гуманитарного цикла.</w:t>
                  </w:r>
                </w:p>
                <w:p w:rsidR="00D5379A" w:rsidRPr="00D354C5" w:rsidRDefault="00325662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</w:t>
                  </w:r>
                  <w:r w:rsidR="00D5379A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.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Работа с учащимися, имеющими повышенную мотивацию к учебно-познавательной деятельности.</w:t>
                  </w:r>
                </w:p>
                <w:p w:rsidR="00D5379A" w:rsidRPr="00D354C5" w:rsidRDefault="00325662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</w:t>
                  </w:r>
                  <w:r w:rsidR="00BA5D50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.</w:t>
                  </w:r>
                  <w:r w:rsidR="007D7E37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Согласование и у</w:t>
                  </w:r>
                  <w:r w:rsidR="00BA5D50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тверждение </w:t>
                  </w:r>
                  <w:r w:rsidR="00E850C7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срезовых </w:t>
                  </w:r>
                  <w:r w:rsidR="00BA5D50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контрольных работ по предметам гуманитарного цикла.</w:t>
                  </w:r>
                </w:p>
                <w:p w:rsidR="00BA5D50" w:rsidRPr="00D354C5" w:rsidRDefault="005201D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4</w:t>
                  </w:r>
                  <w:r w:rsidR="00E850C7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.Согласование и утверждение экзаменационных билетов по предмету «Физическая культура»</w:t>
                  </w:r>
                </w:p>
                <w:p w:rsidR="00BA5D50" w:rsidRPr="00D354C5" w:rsidRDefault="007601AE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5.</w:t>
                  </w:r>
                  <w:r w:rsidRPr="00D354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Обзор нормативных документов, публикаций, новинок на психолого-педагогическую тему.</w:t>
                  </w:r>
                </w:p>
                <w:p w:rsidR="002E3BD5" w:rsidRPr="00D354C5" w:rsidRDefault="002E3BD5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D354C5">
                    <w:rPr>
                      <w:rFonts w:ascii="Times New Roman" w:hAnsi="Times New Roman" w:cs="Times New Roman"/>
                      <w:sz w:val="28"/>
                    </w:rPr>
                    <w:t xml:space="preserve">6. Уроки мужества: </w:t>
                  </w:r>
                  <w:r w:rsidRPr="00D354C5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«Патриотизм и мужество русского народа в Отечественной войне </w:t>
                  </w:r>
                </w:p>
                <w:p w:rsidR="002E3BD5" w:rsidRPr="00D354C5" w:rsidRDefault="002E3BD5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1812 года». «Основатель Государства Русского»- классные часы, уроки мужества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379A" w:rsidRPr="00D354C5" w:rsidRDefault="00D5379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ноябрь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379A" w:rsidRPr="00D354C5" w:rsidRDefault="00D5379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</w:p>
                <w:p w:rsidR="00773D1A" w:rsidRPr="00D354C5" w:rsidRDefault="007601AE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Члены МК</w:t>
                  </w:r>
                </w:p>
              </w:tc>
            </w:tr>
            <w:tr w:rsidR="0052777B" w:rsidRPr="004909B1" w:rsidTr="003E2FD6">
              <w:trPr>
                <w:trHeight w:val="375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9B389F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D50" w:rsidRPr="00D354C5" w:rsidRDefault="00752D0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1.</w:t>
                  </w:r>
                  <w:r w:rsidR="007601AE" w:rsidRPr="00D354C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Школа молодого педагога. Тема: “Типы и структура уроков”</w:t>
                  </w:r>
                </w:p>
                <w:p w:rsidR="0052777B" w:rsidRPr="00D354C5" w:rsidRDefault="00BA5D5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2.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Анализ итогов </w:t>
                  </w:r>
                  <w:r w:rsidR="00E850C7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срезовых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контрольных работ по предметам гуманитарного цикла.</w:t>
                  </w:r>
                </w:p>
                <w:p w:rsidR="00BA5D50" w:rsidRPr="00D354C5" w:rsidRDefault="00BA5D5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3.Обзор новинок методической литературы.</w:t>
                  </w:r>
                </w:p>
                <w:p w:rsidR="002E3BD5" w:rsidRPr="00D354C5" w:rsidRDefault="00BE360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4. О совершенствовании качества образовательных программ и повышение уровня профессиональной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lastRenderedPageBreak/>
                    <w:t>компетентности педагогических кадров</w:t>
                  </w:r>
                  <w:r w:rsidR="002E3BD5" w:rsidRPr="00D35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B1B4E" w:rsidRPr="00D354C5" w:rsidRDefault="002E3BD5" w:rsidP="0021397D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="0021397D" w:rsidRPr="0021397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О</w:t>
                  </w:r>
                  <w:r w:rsidRPr="00D35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турнире Знатоков: «Что ты знаешь о войне 1812 года?»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lastRenderedPageBreak/>
                    <w:t xml:space="preserve">декабрь 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5A6F5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  <w:r w:rsidR="00BA5D50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  <w:r w:rsidR="002E3BD5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члены МК</w:t>
                  </w:r>
                </w:p>
              </w:tc>
            </w:tr>
            <w:tr w:rsidR="0052777B" w:rsidRPr="004909B1" w:rsidTr="003E2FD6">
              <w:trPr>
                <w:trHeight w:val="375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9B389F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D50" w:rsidRPr="00D354C5" w:rsidRDefault="00752D0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1.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Итоги 1 полугодия</w:t>
                  </w:r>
                  <w:r w:rsidR="00BA5D50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.</w:t>
                  </w:r>
                </w:p>
                <w:p w:rsidR="00BA5D50" w:rsidRPr="00D354C5" w:rsidRDefault="00BA5D5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2.Отчет преподавателей по КМО предметов и проде</w:t>
                  </w:r>
                  <w:r w:rsidR="00773D1A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ланной работе в 1 полугодии 201</w:t>
                  </w:r>
                  <w:r w:rsidR="002E3BD5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</w:t>
                  </w:r>
                  <w:r w:rsidR="00773D1A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-201</w:t>
                  </w:r>
                  <w:r w:rsidR="002E3BD5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уч.года.</w:t>
                  </w:r>
                </w:p>
                <w:p w:rsidR="00E334D1" w:rsidRPr="00D354C5" w:rsidRDefault="00E334D1" w:rsidP="00177EBB">
                  <w:pPr>
                    <w:framePr w:hSpace="180" w:wrap="around" w:hAnchor="margin" w:x="-284" w:y="-405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успеваемость;</w:t>
                  </w:r>
                </w:p>
                <w:p w:rsidR="00E334D1" w:rsidRPr="00D354C5" w:rsidRDefault="00E334D1" w:rsidP="00177EBB">
                  <w:pPr>
                    <w:framePr w:hSpace="180" w:wrap="around" w:hAnchor="margin" w:x="-284" w:y="-405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прохождение программного материала;</w:t>
                  </w:r>
                </w:p>
                <w:p w:rsidR="00E334D1" w:rsidRPr="00D354C5" w:rsidRDefault="00E334D1" w:rsidP="00177EBB">
                  <w:pPr>
                    <w:framePr w:hSpace="180" w:wrap="around" w:hAnchor="margin" w:x="-284" w:y="-405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работа факультативов;</w:t>
                  </w:r>
                </w:p>
                <w:p w:rsidR="00E334D1" w:rsidRPr="00D354C5" w:rsidRDefault="00E334D1" w:rsidP="00177EBB">
                  <w:pPr>
                    <w:framePr w:hSpace="180" w:wrap="around" w:hAnchor="margin" w:x="-284" w:y="-405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индивидуально-групповая работа ;</w:t>
                  </w:r>
                </w:p>
                <w:p w:rsidR="00E334D1" w:rsidRPr="00D354C5" w:rsidRDefault="00E334D1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360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-результаты контроля знаний,  </w:t>
                  </w:r>
                </w:p>
                <w:p w:rsidR="00E334D1" w:rsidRPr="00D354C5" w:rsidRDefault="00E334D1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360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 -анализ, рекомендации.</w:t>
                  </w:r>
                </w:p>
                <w:p w:rsidR="00BA5D50" w:rsidRPr="00D354C5" w:rsidRDefault="00BA5D5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3.Анализ уроков взаимопосещения.</w:t>
                  </w:r>
                </w:p>
                <w:p w:rsidR="0013036E" w:rsidRPr="00D354C5" w:rsidRDefault="00BA5D5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4.Обзор новинок методической литературы.</w:t>
                  </w:r>
                </w:p>
                <w:p w:rsidR="0013036E" w:rsidRPr="00D354C5" w:rsidRDefault="0013036E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5. </w:t>
                  </w:r>
                  <w:r w:rsidR="00CA2A42" w:rsidRPr="00D3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color w:val="494949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color w:val="494949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Развитие </w:t>
                  </w:r>
                  <w:r w:rsidR="002E3BD5" w:rsidRPr="00D354C5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п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озитивн</w:t>
                  </w:r>
                  <w:r w:rsidR="002E3BD5" w:rsidRPr="00D354C5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ой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мотиваци</w:t>
                  </w:r>
                  <w:r w:rsidR="002E3BD5" w:rsidRPr="00D354C5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и</w:t>
                  </w:r>
                  <w:r w:rsidR="007601AE" w:rsidRPr="00D354C5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к обучению</w:t>
                  </w:r>
                  <w:r w:rsidR="002E3BD5" w:rsidRPr="00D354C5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у учащихся.</w:t>
                  </w:r>
                </w:p>
                <w:p w:rsidR="00BE3603" w:rsidRPr="00D354C5" w:rsidRDefault="00BE360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6.О повышении качественной успеваемости по предметам (пр.МК Ивина Л.Н.)</w:t>
                  </w:r>
                </w:p>
                <w:p w:rsidR="00BA5D50" w:rsidRPr="00D354C5" w:rsidRDefault="00BA5D5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6F50" w:rsidRPr="00D354C5" w:rsidRDefault="005A6F50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</w:p>
                <w:p w:rsidR="00E36EDB" w:rsidRPr="00D354C5" w:rsidRDefault="002E3BD5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Члены МК</w:t>
                  </w:r>
                </w:p>
              </w:tc>
            </w:tr>
            <w:tr w:rsidR="0052777B" w:rsidRPr="004909B1" w:rsidTr="003E2FD6">
              <w:trPr>
                <w:trHeight w:val="375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9B389F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036E" w:rsidRPr="00D354C5" w:rsidRDefault="00752D0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1.</w:t>
                  </w:r>
                  <w:r w:rsidR="00E850C7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Создание 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гуманистической воспитател</w:t>
                  </w:r>
                  <w:r w:rsidR="0013036E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ь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ной среды в педагогическом процессе</w:t>
                  </w:r>
                  <w:r w:rsidR="0013036E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.</w:t>
                  </w:r>
                </w:p>
                <w:p w:rsidR="0013036E" w:rsidRPr="00D354C5" w:rsidRDefault="00E850C7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2.Доклад:</w:t>
                  </w:r>
                  <w:r w:rsidR="00D36FBA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  <w:r w:rsidR="00CA2A42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«</w:t>
                  </w:r>
                  <w:r w:rsidR="00D36FBA" w:rsidRPr="00D354C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16"/>
                      <w:lang w:eastAsia="ru-RU"/>
                    </w:rPr>
                    <w:t>Здоровьесберегающие технологии как средство повышения мотивации к обучению.</w:t>
                  </w:r>
                  <w:r w:rsidR="00CA2A42" w:rsidRPr="00D354C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16"/>
                      <w:lang w:eastAsia="ru-RU"/>
                    </w:rPr>
                    <w:t>»</w:t>
                  </w:r>
                </w:p>
                <w:p w:rsidR="0013036E" w:rsidRPr="00D354C5" w:rsidRDefault="0013036E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3.</w:t>
                  </w:r>
                  <w:r w:rsidR="00CA2A42" w:rsidRPr="00D3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A2A42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Изучение новинок методической литературы.</w:t>
                  </w:r>
                </w:p>
                <w:p w:rsidR="0013036E" w:rsidRPr="00D354C5" w:rsidRDefault="00773D1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4.</w:t>
                  </w:r>
                  <w:r w:rsidRPr="00D354C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0B0D" w:rsidRPr="00D354C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«Мотивация деятельности учащихся на уроке и создание условий ее развития»</w:t>
                  </w:r>
                  <w:r w:rsidR="00D20B0D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6FBA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</w:p>
                <w:p w:rsidR="00773D1A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Члены МК</w:t>
                  </w:r>
                </w:p>
              </w:tc>
            </w:tr>
            <w:tr w:rsidR="0052777B" w:rsidRPr="004909B1" w:rsidTr="003E2FD6">
              <w:trPr>
                <w:trHeight w:val="375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9B389F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036E" w:rsidRPr="00D354C5" w:rsidRDefault="00E36ED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1.Итоги самообследования. </w:t>
                  </w:r>
                </w:p>
                <w:p w:rsidR="0013036E" w:rsidRPr="00D354C5" w:rsidRDefault="0013036E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2.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  <w:r w:rsidR="00E36ED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  <w:r w:rsidR="009B389F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Согласование </w:t>
                  </w:r>
                  <w:r w:rsidR="00E36ED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контрольных (срезовых)  работ по предметам гуманитарного цикла.</w:t>
                  </w:r>
                </w:p>
                <w:p w:rsidR="0013036E" w:rsidRPr="00D354C5" w:rsidRDefault="0013036E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3.Обсуждение доклада </w:t>
                  </w:r>
                  <w:r w:rsidR="00CA2A42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«</w:t>
                  </w:r>
                  <w:r w:rsidR="00B4148C" w:rsidRPr="00D354C5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Использование информационных ресурсов в работе преподавателя»</w:t>
                  </w:r>
                </w:p>
                <w:p w:rsidR="0052777B" w:rsidRPr="00D354C5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6FBA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</w:p>
                <w:p w:rsidR="00773D1A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Члены МК</w:t>
                  </w:r>
                </w:p>
              </w:tc>
            </w:tr>
            <w:tr w:rsidR="005D276C" w:rsidRPr="004909B1" w:rsidTr="003E2FD6">
              <w:trPr>
                <w:trHeight w:val="375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276C" w:rsidRPr="001B1B4E" w:rsidRDefault="009B389F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276C" w:rsidRPr="00D354C5" w:rsidRDefault="005D276C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1.</w:t>
                  </w:r>
                  <w:r w:rsidR="00E36ED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Обсуждение и утверждение графика проведения недели гуманитарного цикла.</w:t>
                  </w:r>
                </w:p>
                <w:p w:rsidR="005D276C" w:rsidRPr="00D354C5" w:rsidRDefault="005D276C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lastRenderedPageBreak/>
                    <w:t>2.Обзор новинок методической литературы.</w:t>
                  </w:r>
                </w:p>
                <w:p w:rsidR="004750C3" w:rsidRPr="00D354C5" w:rsidRDefault="004750C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3.Согласование и утверждение экзаменационных билетов по предметам гуманитарного цикла.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276C" w:rsidRPr="00D354C5" w:rsidRDefault="005D276C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6FBA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</w:p>
                <w:p w:rsidR="00BE3603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Члены МК</w:t>
                  </w:r>
                </w:p>
              </w:tc>
            </w:tr>
            <w:tr w:rsidR="0052777B" w:rsidRPr="004909B1" w:rsidTr="003E2FD6">
              <w:trPr>
                <w:trHeight w:val="375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9B389F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752D0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1.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Допуск учащихся 2 курса к итоговой аттестации по общеобразовательной подготовке </w:t>
                  </w:r>
                </w:p>
                <w:p w:rsidR="004750C3" w:rsidRPr="00D354C5" w:rsidRDefault="004750C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2. </w:t>
                  </w:r>
                  <w:r w:rsidR="00E36ED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Проведение недели гуманитарного цикла.</w:t>
                  </w:r>
                </w:p>
                <w:p w:rsidR="004750C3" w:rsidRPr="00D354C5" w:rsidRDefault="004750C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3.Отчет преподавателей о выполнении индивидуально-методических планов.</w:t>
                  </w:r>
                </w:p>
                <w:p w:rsidR="004750C3" w:rsidRPr="00D354C5" w:rsidRDefault="004750C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4.Анализ выполнения учебных планов и программ.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6FBA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</w:p>
                <w:p w:rsidR="00BE3603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Члены МК</w:t>
                  </w:r>
                </w:p>
              </w:tc>
            </w:tr>
            <w:tr w:rsidR="0052777B" w:rsidRPr="004909B1" w:rsidTr="003E2FD6">
              <w:trPr>
                <w:trHeight w:val="375"/>
                <w:tblCellSpacing w:w="15" w:type="dxa"/>
                <w:jc w:val="center"/>
              </w:trPr>
              <w:tc>
                <w:tcPr>
                  <w:tcW w:w="3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1B1B4E" w:rsidRDefault="004750C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</w:pPr>
                  <w:r w:rsidRPr="001B1B4E"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>1</w:t>
                  </w:r>
                  <w:r w:rsidR="009B389F">
                    <w:rPr>
                      <w:rFonts w:ascii="Tahoma" w:eastAsia="Times New Roman" w:hAnsi="Tahoma" w:cs="Tahoma"/>
                      <w:color w:val="000000"/>
                      <w:sz w:val="28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0C3" w:rsidRPr="00D354C5" w:rsidRDefault="00752D0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1.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Итоги </w:t>
                  </w:r>
                  <w:r w:rsidR="004750C3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учебно-воспитательной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работы за учебный год</w:t>
                  </w:r>
                  <w:r w:rsidR="004750C3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.</w:t>
                  </w:r>
                </w:p>
                <w:p w:rsidR="004750C3" w:rsidRPr="00D354C5" w:rsidRDefault="004750C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2.Отчет преподавателей о развитии учебно-методических комплексов предметов.</w:t>
                  </w:r>
                </w:p>
                <w:p w:rsidR="004750C3" w:rsidRPr="00D354C5" w:rsidRDefault="004750C3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3.Под</w:t>
                  </w:r>
                  <w:r w:rsidR="00BE3603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ведение итогов работы МК за 201</w:t>
                  </w:r>
                  <w:r w:rsidR="00D36FBA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2</w:t>
                  </w:r>
                  <w:r w:rsidR="00BE3603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-201</w:t>
                  </w:r>
                  <w:r w:rsidR="00D36FBA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3</w:t>
                  </w:r>
                  <w:r w:rsidR="0052777B"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</w:t>
                  </w: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 учебный год.</w:t>
                  </w:r>
                </w:p>
                <w:p w:rsidR="0052777B" w:rsidRPr="00D354C5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777B" w:rsidRPr="00D354C5" w:rsidRDefault="0052777B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6FBA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>Ивина Л.Н.</w:t>
                  </w:r>
                </w:p>
                <w:p w:rsidR="00BE3603" w:rsidRPr="00D354C5" w:rsidRDefault="00D36FBA" w:rsidP="00177EBB">
                  <w:pPr>
                    <w:framePr w:hSpace="180" w:wrap="around" w:hAnchor="margin" w:x="-284" w:y="-405"/>
                    <w:spacing w:before="0" w:beforeAutospacing="0" w:after="0" w:afterAutospacing="0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</w:pPr>
                  <w:r w:rsidRPr="00D354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6"/>
                      <w:lang w:eastAsia="ru-RU"/>
                    </w:rPr>
                    <w:t xml:space="preserve">Члены МК </w:t>
                  </w:r>
                </w:p>
              </w:tc>
            </w:tr>
          </w:tbl>
          <w:p w:rsidR="0052777B" w:rsidRPr="004909B1" w:rsidRDefault="0052777B" w:rsidP="00177EBB">
            <w:pPr>
              <w:spacing w:before="0" w:beforeAutospacing="0" w:after="0" w:afterAutospacing="0"/>
              <w:ind w:left="75" w:right="75"/>
              <w:rPr>
                <w:rFonts w:ascii="Tahoma" w:eastAsia="Times New Roman" w:hAnsi="Tahoma" w:cs="Tahoma"/>
                <w:color w:val="000000"/>
                <w:szCs w:val="16"/>
                <w:lang w:eastAsia="ru-RU"/>
              </w:rPr>
            </w:pPr>
          </w:p>
        </w:tc>
      </w:tr>
    </w:tbl>
    <w:p w:rsidR="0052777B" w:rsidRPr="004909B1" w:rsidRDefault="0052777B" w:rsidP="0052777B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46"/>
      </w:tblGrid>
      <w:tr w:rsidR="0052777B" w:rsidRPr="004909B1" w:rsidTr="0052777B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77B" w:rsidRPr="004909B1" w:rsidRDefault="0052777B" w:rsidP="0052777B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4169C0" w:rsidRPr="004909B1" w:rsidRDefault="004169C0">
      <w:pPr>
        <w:rPr>
          <w:sz w:val="32"/>
        </w:rPr>
      </w:pPr>
    </w:p>
    <w:sectPr w:rsidR="004169C0" w:rsidRPr="004909B1" w:rsidSect="00D354C5">
      <w:headerReference w:type="default" r:id="rId8"/>
      <w:footerReference w:type="default" r:id="rId9"/>
      <w:pgSz w:w="11906" w:h="16838"/>
      <w:pgMar w:top="1440" w:right="1080" w:bottom="1440" w:left="1080" w:header="340" w:footer="34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61" w:rsidRDefault="00BB3461" w:rsidP="00596345">
      <w:pPr>
        <w:spacing w:before="0" w:after="0"/>
      </w:pPr>
      <w:r>
        <w:separator/>
      </w:r>
    </w:p>
  </w:endnote>
  <w:endnote w:type="continuationSeparator" w:id="1">
    <w:p w:rsidR="00BB3461" w:rsidRDefault="00BB3461" w:rsidP="0059634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9785"/>
      <w:docPartObj>
        <w:docPartGallery w:val="Page Numbers (Bottom of Page)"/>
        <w:docPartUnique/>
      </w:docPartObj>
    </w:sdtPr>
    <w:sdtContent>
      <w:p w:rsidR="00D354C5" w:rsidRDefault="009E2751">
        <w:pPr>
          <w:pStyle w:val="a9"/>
          <w:jc w:val="right"/>
        </w:pPr>
        <w:fldSimple w:instr=" PAGE   \* MERGEFORMAT ">
          <w:r w:rsidR="0021397D">
            <w:rPr>
              <w:noProof/>
            </w:rPr>
            <w:t>10</w:t>
          </w:r>
        </w:fldSimple>
      </w:p>
    </w:sdtContent>
  </w:sdt>
  <w:p w:rsidR="00596345" w:rsidRDefault="005963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61" w:rsidRDefault="00BB3461" w:rsidP="00596345">
      <w:pPr>
        <w:spacing w:before="0" w:after="0"/>
      </w:pPr>
      <w:r>
        <w:separator/>
      </w:r>
    </w:p>
  </w:footnote>
  <w:footnote w:type="continuationSeparator" w:id="1">
    <w:p w:rsidR="00BB3461" w:rsidRDefault="00BB3461" w:rsidP="0059634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C5" w:rsidRDefault="00D354C5">
    <w:pPr>
      <w:pStyle w:val="a7"/>
    </w:pPr>
  </w:p>
  <w:p w:rsidR="00D354C5" w:rsidRDefault="00D354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95F"/>
    <w:multiLevelType w:val="multilevel"/>
    <w:tmpl w:val="9F3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0E9E"/>
    <w:multiLevelType w:val="multilevel"/>
    <w:tmpl w:val="FC22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2A3D"/>
    <w:multiLevelType w:val="multilevel"/>
    <w:tmpl w:val="1CC2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55C2"/>
    <w:multiLevelType w:val="multilevel"/>
    <w:tmpl w:val="6E6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A2793"/>
    <w:multiLevelType w:val="multilevel"/>
    <w:tmpl w:val="DB22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5709F"/>
    <w:multiLevelType w:val="multilevel"/>
    <w:tmpl w:val="8AE0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77C02"/>
    <w:multiLevelType w:val="multilevel"/>
    <w:tmpl w:val="6C1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A2E3D"/>
    <w:multiLevelType w:val="multilevel"/>
    <w:tmpl w:val="501C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21282"/>
    <w:multiLevelType w:val="hybridMultilevel"/>
    <w:tmpl w:val="73AAE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644C9"/>
    <w:multiLevelType w:val="multilevel"/>
    <w:tmpl w:val="173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6131D"/>
    <w:multiLevelType w:val="multilevel"/>
    <w:tmpl w:val="0348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B758F"/>
    <w:multiLevelType w:val="hybridMultilevel"/>
    <w:tmpl w:val="A0463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A368B"/>
    <w:multiLevelType w:val="multilevel"/>
    <w:tmpl w:val="7AF8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A7C49"/>
    <w:multiLevelType w:val="hybridMultilevel"/>
    <w:tmpl w:val="B62AE5C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55523CB"/>
    <w:multiLevelType w:val="multilevel"/>
    <w:tmpl w:val="A8684D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E2608"/>
    <w:multiLevelType w:val="multilevel"/>
    <w:tmpl w:val="927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31D3E"/>
    <w:multiLevelType w:val="multilevel"/>
    <w:tmpl w:val="F9D0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962D7"/>
    <w:multiLevelType w:val="multilevel"/>
    <w:tmpl w:val="2850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46E07"/>
    <w:multiLevelType w:val="multilevel"/>
    <w:tmpl w:val="BD3C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E67A6"/>
    <w:multiLevelType w:val="multilevel"/>
    <w:tmpl w:val="F12A64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51A15"/>
    <w:multiLevelType w:val="multilevel"/>
    <w:tmpl w:val="BFA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8099D"/>
    <w:multiLevelType w:val="multilevel"/>
    <w:tmpl w:val="11FC43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01CB8"/>
    <w:multiLevelType w:val="multilevel"/>
    <w:tmpl w:val="09EADB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95E04"/>
    <w:multiLevelType w:val="multilevel"/>
    <w:tmpl w:val="F2A6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33D6D"/>
    <w:multiLevelType w:val="multilevel"/>
    <w:tmpl w:val="7FC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409D2"/>
    <w:multiLevelType w:val="multilevel"/>
    <w:tmpl w:val="D0F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21EFA"/>
    <w:multiLevelType w:val="multilevel"/>
    <w:tmpl w:val="0B1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4C66AD"/>
    <w:multiLevelType w:val="multilevel"/>
    <w:tmpl w:val="72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B80AD5"/>
    <w:multiLevelType w:val="multilevel"/>
    <w:tmpl w:val="720814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1460A"/>
    <w:multiLevelType w:val="hybridMultilevel"/>
    <w:tmpl w:val="C654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2ECE"/>
    <w:multiLevelType w:val="multilevel"/>
    <w:tmpl w:val="C23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D445BC"/>
    <w:multiLevelType w:val="hybridMultilevel"/>
    <w:tmpl w:val="A64EA1FE"/>
    <w:lvl w:ilvl="0" w:tplc="A064B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3"/>
  </w:num>
  <w:num w:numId="5">
    <w:abstractNumId w:val="28"/>
  </w:num>
  <w:num w:numId="6">
    <w:abstractNumId w:val="19"/>
  </w:num>
  <w:num w:numId="7">
    <w:abstractNumId w:val="5"/>
  </w:num>
  <w:num w:numId="8">
    <w:abstractNumId w:val="12"/>
  </w:num>
  <w:num w:numId="9">
    <w:abstractNumId w:val="24"/>
  </w:num>
  <w:num w:numId="10">
    <w:abstractNumId w:val="27"/>
  </w:num>
  <w:num w:numId="11">
    <w:abstractNumId w:val="1"/>
  </w:num>
  <w:num w:numId="12">
    <w:abstractNumId w:val="0"/>
  </w:num>
  <w:num w:numId="13">
    <w:abstractNumId w:val="22"/>
  </w:num>
  <w:num w:numId="14">
    <w:abstractNumId w:val="18"/>
  </w:num>
  <w:num w:numId="15">
    <w:abstractNumId w:val="30"/>
  </w:num>
  <w:num w:numId="16">
    <w:abstractNumId w:val="15"/>
  </w:num>
  <w:num w:numId="17">
    <w:abstractNumId w:val="23"/>
  </w:num>
  <w:num w:numId="18">
    <w:abstractNumId w:val="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6"/>
  </w:num>
  <w:num w:numId="22">
    <w:abstractNumId w:val="2"/>
  </w:num>
  <w:num w:numId="23">
    <w:abstractNumId w:val="17"/>
  </w:num>
  <w:num w:numId="24">
    <w:abstractNumId w:val="10"/>
  </w:num>
  <w:num w:numId="25">
    <w:abstractNumId w:val="13"/>
  </w:num>
  <w:num w:numId="26">
    <w:abstractNumId w:val="11"/>
  </w:num>
  <w:num w:numId="27">
    <w:abstractNumId w:val="31"/>
  </w:num>
  <w:num w:numId="28">
    <w:abstractNumId w:val="8"/>
  </w:num>
  <w:num w:numId="29">
    <w:abstractNumId w:val="16"/>
  </w:num>
  <w:num w:numId="30">
    <w:abstractNumId w:val="29"/>
  </w:num>
  <w:num w:numId="31">
    <w:abstractNumId w:val="1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2777B"/>
    <w:rsid w:val="00043A49"/>
    <w:rsid w:val="00077CE3"/>
    <w:rsid w:val="000C55EC"/>
    <w:rsid w:val="000E616A"/>
    <w:rsid w:val="000E750E"/>
    <w:rsid w:val="0012561F"/>
    <w:rsid w:val="0013036E"/>
    <w:rsid w:val="00175859"/>
    <w:rsid w:val="001779E7"/>
    <w:rsid w:val="00177EBB"/>
    <w:rsid w:val="001B1B4E"/>
    <w:rsid w:val="0021397D"/>
    <w:rsid w:val="00277190"/>
    <w:rsid w:val="002A177B"/>
    <w:rsid w:val="002E3BD5"/>
    <w:rsid w:val="002F131B"/>
    <w:rsid w:val="00325662"/>
    <w:rsid w:val="00387F57"/>
    <w:rsid w:val="003E2FD6"/>
    <w:rsid w:val="00403317"/>
    <w:rsid w:val="004169C0"/>
    <w:rsid w:val="004750C3"/>
    <w:rsid w:val="004909B1"/>
    <w:rsid w:val="004A70A1"/>
    <w:rsid w:val="004C4B84"/>
    <w:rsid w:val="005201D0"/>
    <w:rsid w:val="0052777B"/>
    <w:rsid w:val="00596345"/>
    <w:rsid w:val="00596D7D"/>
    <w:rsid w:val="005A027F"/>
    <w:rsid w:val="005A6F50"/>
    <w:rsid w:val="005C5EC3"/>
    <w:rsid w:val="005D276C"/>
    <w:rsid w:val="00627C11"/>
    <w:rsid w:val="00663D18"/>
    <w:rsid w:val="00667C43"/>
    <w:rsid w:val="00673174"/>
    <w:rsid w:val="00676722"/>
    <w:rsid w:val="006D18B2"/>
    <w:rsid w:val="00714AF1"/>
    <w:rsid w:val="00751ED2"/>
    <w:rsid w:val="00752D03"/>
    <w:rsid w:val="007601AE"/>
    <w:rsid w:val="00773D1A"/>
    <w:rsid w:val="00774C07"/>
    <w:rsid w:val="0078038A"/>
    <w:rsid w:val="00783380"/>
    <w:rsid w:val="007877AD"/>
    <w:rsid w:val="007D7E37"/>
    <w:rsid w:val="007F3FFA"/>
    <w:rsid w:val="008512DC"/>
    <w:rsid w:val="008B21AF"/>
    <w:rsid w:val="0091269F"/>
    <w:rsid w:val="00990662"/>
    <w:rsid w:val="009B389F"/>
    <w:rsid w:val="009E2751"/>
    <w:rsid w:val="009E759F"/>
    <w:rsid w:val="00A30676"/>
    <w:rsid w:val="00A53DA2"/>
    <w:rsid w:val="00A61EFF"/>
    <w:rsid w:val="00B35A34"/>
    <w:rsid w:val="00B4148C"/>
    <w:rsid w:val="00B821F9"/>
    <w:rsid w:val="00BA5D50"/>
    <w:rsid w:val="00BB3461"/>
    <w:rsid w:val="00BE3603"/>
    <w:rsid w:val="00C54465"/>
    <w:rsid w:val="00C75918"/>
    <w:rsid w:val="00CA2A42"/>
    <w:rsid w:val="00CA780C"/>
    <w:rsid w:val="00D10E1C"/>
    <w:rsid w:val="00D20B0D"/>
    <w:rsid w:val="00D354C5"/>
    <w:rsid w:val="00D36FBA"/>
    <w:rsid w:val="00D45B8E"/>
    <w:rsid w:val="00D5379A"/>
    <w:rsid w:val="00D9384F"/>
    <w:rsid w:val="00DB18A9"/>
    <w:rsid w:val="00DE5462"/>
    <w:rsid w:val="00E23635"/>
    <w:rsid w:val="00E25769"/>
    <w:rsid w:val="00E334D1"/>
    <w:rsid w:val="00E36EDB"/>
    <w:rsid w:val="00E5621E"/>
    <w:rsid w:val="00E850C7"/>
    <w:rsid w:val="00EE0F59"/>
    <w:rsid w:val="00F06F38"/>
    <w:rsid w:val="00F178AA"/>
    <w:rsid w:val="00F9166C"/>
    <w:rsid w:val="00FC3EE0"/>
    <w:rsid w:val="00F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0"/>
  </w:style>
  <w:style w:type="paragraph" w:styleId="1">
    <w:name w:val="heading 1"/>
    <w:basedOn w:val="a"/>
    <w:link w:val="10"/>
    <w:uiPriority w:val="9"/>
    <w:qFormat/>
    <w:rsid w:val="0052777B"/>
    <w:pPr>
      <w:ind w:left="450"/>
      <w:outlineLvl w:val="0"/>
    </w:pPr>
    <w:rPr>
      <w:rFonts w:ascii="Tahoma" w:eastAsia="Times New Roman" w:hAnsi="Tahoma" w:cs="Tahoma"/>
      <w:b/>
      <w:bCs/>
      <w:color w:val="0B6682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77B"/>
    <w:rPr>
      <w:rFonts w:ascii="Tahoma" w:eastAsia="Times New Roman" w:hAnsi="Tahoma" w:cs="Tahoma"/>
      <w:b/>
      <w:bCs/>
      <w:color w:val="0B6682"/>
      <w:kern w:val="36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2777B"/>
    <w:pPr>
      <w:ind w:left="150" w:right="150" w:firstLine="300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7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B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9634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6345"/>
  </w:style>
  <w:style w:type="paragraph" w:styleId="a9">
    <w:name w:val="footer"/>
    <w:basedOn w:val="a"/>
    <w:link w:val="aa"/>
    <w:uiPriority w:val="99"/>
    <w:unhideWhenUsed/>
    <w:rsid w:val="0059634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96345"/>
  </w:style>
  <w:style w:type="table" w:styleId="ab">
    <w:name w:val="Table Grid"/>
    <w:basedOn w:val="a1"/>
    <w:uiPriority w:val="59"/>
    <w:rsid w:val="00D10E1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Grid Accent 2"/>
    <w:basedOn w:val="a1"/>
    <w:uiPriority w:val="73"/>
    <w:rsid w:val="00F9166C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387F5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387F5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70CF-F673-4DA7-B8A9-0ED99B61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Дашуля</cp:lastModifiedBy>
  <cp:revision>5</cp:revision>
  <cp:lastPrinted>2012-09-18T18:58:00Z</cp:lastPrinted>
  <dcterms:created xsi:type="dcterms:W3CDTF">2012-08-28T21:55:00Z</dcterms:created>
  <dcterms:modified xsi:type="dcterms:W3CDTF">2012-09-18T18:58:00Z</dcterms:modified>
</cp:coreProperties>
</file>