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E" w:rsidRDefault="0018484E" w:rsidP="007C7AD5">
      <w:pPr>
        <w:pStyle w:val="a4"/>
        <w:jc w:val="both"/>
        <w:outlineLvl w:val="0"/>
        <w:rPr>
          <w:b/>
          <w:sz w:val="28"/>
          <w:szCs w:val="28"/>
        </w:rPr>
      </w:pPr>
    </w:p>
    <w:p w:rsidR="0018484E" w:rsidRDefault="0018484E" w:rsidP="00470000">
      <w:pPr>
        <w:pStyle w:val="a4"/>
        <w:ind w:firstLine="708"/>
        <w:jc w:val="both"/>
        <w:outlineLvl w:val="0"/>
        <w:rPr>
          <w:b/>
          <w:sz w:val="28"/>
          <w:szCs w:val="28"/>
        </w:rPr>
      </w:pPr>
    </w:p>
    <w:p w:rsidR="00EE0E20" w:rsidRDefault="00EE0E20" w:rsidP="00B95F36">
      <w:pPr>
        <w:pStyle w:val="a4"/>
        <w:jc w:val="center"/>
        <w:outlineLvl w:val="0"/>
        <w:rPr>
          <w:b/>
          <w:color w:val="595959" w:themeColor="text1" w:themeTint="A6"/>
          <w:sz w:val="72"/>
          <w:szCs w:val="72"/>
          <w:u w:val="single"/>
        </w:rPr>
      </w:pPr>
    </w:p>
    <w:p w:rsidR="00EE0E20" w:rsidRDefault="00EE0E20" w:rsidP="00B95F36">
      <w:pPr>
        <w:pStyle w:val="a4"/>
        <w:jc w:val="center"/>
        <w:outlineLvl w:val="0"/>
        <w:rPr>
          <w:b/>
          <w:color w:val="595959" w:themeColor="text1" w:themeTint="A6"/>
          <w:sz w:val="72"/>
          <w:szCs w:val="72"/>
          <w:u w:val="single"/>
        </w:rPr>
      </w:pPr>
    </w:p>
    <w:p w:rsidR="00EE0E20" w:rsidRDefault="00A10E29" w:rsidP="00EE0E20">
      <w:pPr>
        <w:pStyle w:val="a4"/>
        <w:jc w:val="center"/>
        <w:outlineLvl w:val="0"/>
        <w:rPr>
          <w:b/>
          <w:color w:val="595959" w:themeColor="text1" w:themeTint="A6"/>
          <w:sz w:val="72"/>
          <w:szCs w:val="72"/>
          <w:u w:val="single"/>
        </w:rPr>
      </w:pPr>
      <w:r w:rsidRPr="00A10E29">
        <w:rPr>
          <w:b/>
          <w:color w:val="595959" w:themeColor="text1" w:themeTint="A6"/>
          <w:sz w:val="72"/>
          <w:szCs w:val="72"/>
          <w:u w:val="single"/>
        </w:rPr>
        <w:t xml:space="preserve">« О дружбе, доброте </w:t>
      </w:r>
      <w:r w:rsidR="00291F6A" w:rsidRPr="00A10E29">
        <w:rPr>
          <w:b/>
          <w:color w:val="595959" w:themeColor="text1" w:themeTint="A6"/>
          <w:sz w:val="72"/>
          <w:szCs w:val="72"/>
          <w:u w:val="single"/>
        </w:rPr>
        <w:t xml:space="preserve">и </w:t>
      </w:r>
    </w:p>
    <w:p w:rsidR="0018484E" w:rsidRPr="00A10E29" w:rsidRDefault="00291F6A" w:rsidP="00EE0E20">
      <w:pPr>
        <w:pStyle w:val="a4"/>
        <w:jc w:val="center"/>
        <w:outlineLvl w:val="0"/>
        <w:rPr>
          <w:b/>
          <w:color w:val="595959" w:themeColor="text1" w:themeTint="A6"/>
          <w:sz w:val="72"/>
          <w:szCs w:val="72"/>
          <w:u w:val="single"/>
        </w:rPr>
      </w:pPr>
      <w:r w:rsidRPr="00A10E29">
        <w:rPr>
          <w:b/>
          <w:color w:val="595959" w:themeColor="text1" w:themeTint="A6"/>
          <w:sz w:val="72"/>
          <w:szCs w:val="72"/>
          <w:u w:val="single"/>
        </w:rPr>
        <w:t>отзывчивости</w:t>
      </w:r>
      <w:r w:rsidR="00A10E29" w:rsidRPr="00A10E29">
        <w:rPr>
          <w:b/>
          <w:color w:val="595959" w:themeColor="text1" w:themeTint="A6"/>
          <w:sz w:val="72"/>
          <w:szCs w:val="72"/>
          <w:u w:val="single"/>
        </w:rPr>
        <w:t>»</w:t>
      </w:r>
    </w:p>
    <w:p w:rsidR="0018484E" w:rsidRDefault="0018484E" w:rsidP="00EE0E20">
      <w:pPr>
        <w:pStyle w:val="a4"/>
        <w:ind w:firstLine="708"/>
        <w:jc w:val="center"/>
        <w:outlineLvl w:val="0"/>
        <w:rPr>
          <w:b/>
          <w:sz w:val="28"/>
          <w:szCs w:val="28"/>
        </w:rPr>
      </w:pPr>
    </w:p>
    <w:p w:rsidR="00A10E29" w:rsidRPr="00C31825" w:rsidRDefault="00A10E29" w:rsidP="00EE0E20">
      <w:pPr>
        <w:spacing w:before="100" w:beforeAutospacing="1" w:after="100" w:afterAutospacing="1"/>
        <w:jc w:val="center"/>
        <w:outlineLvl w:val="0"/>
        <w:rPr>
          <w:b/>
          <w:bCs/>
          <w:color w:val="595959" w:themeColor="text1" w:themeTint="A6"/>
          <w:kern w:val="36"/>
        </w:rPr>
      </w:pPr>
      <w:r w:rsidRPr="00C31825">
        <w:rPr>
          <w:b/>
          <w:bCs/>
          <w:color w:val="595959" w:themeColor="text1" w:themeTint="A6"/>
          <w:kern w:val="36"/>
          <w:sz w:val="48"/>
          <w:szCs w:val="48"/>
        </w:rPr>
        <w:t xml:space="preserve">Внеклассное занятие с использованием технологии </w:t>
      </w:r>
      <w:r>
        <w:rPr>
          <w:b/>
          <w:bCs/>
          <w:color w:val="595959" w:themeColor="text1" w:themeTint="A6"/>
          <w:kern w:val="36"/>
          <w:sz w:val="48"/>
          <w:szCs w:val="48"/>
        </w:rPr>
        <w:t>«Развитие</w:t>
      </w:r>
      <w:r w:rsidRPr="00C31825">
        <w:rPr>
          <w:b/>
          <w:bCs/>
          <w:color w:val="595959" w:themeColor="text1" w:themeTint="A6"/>
          <w:kern w:val="36"/>
          <w:sz w:val="48"/>
          <w:szCs w:val="48"/>
        </w:rPr>
        <w:t xml:space="preserve"> критического мышления </w:t>
      </w:r>
      <w:r>
        <w:rPr>
          <w:b/>
          <w:bCs/>
          <w:color w:val="595959" w:themeColor="text1" w:themeTint="A6"/>
          <w:kern w:val="36"/>
          <w:sz w:val="48"/>
          <w:szCs w:val="48"/>
        </w:rPr>
        <w:t>через чтение и письмо».</w:t>
      </w:r>
    </w:p>
    <w:p w:rsidR="0018484E" w:rsidRDefault="0018484E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EE0E20">
      <w:pPr>
        <w:spacing w:before="100" w:beforeAutospacing="1" w:after="100" w:afterAutospacing="1"/>
        <w:outlineLvl w:val="0"/>
        <w:rPr>
          <w:b/>
          <w:bCs/>
          <w:color w:val="595959" w:themeColor="text1" w:themeTint="A6"/>
          <w:kern w:val="36"/>
          <w:sz w:val="48"/>
          <w:szCs w:val="48"/>
        </w:rPr>
      </w:pPr>
    </w:p>
    <w:p w:rsidR="00EE0E20" w:rsidRDefault="00EE0E20" w:rsidP="00EE0E20">
      <w:pPr>
        <w:spacing w:before="100" w:beforeAutospacing="1" w:after="100" w:afterAutospacing="1"/>
        <w:jc w:val="center"/>
        <w:outlineLvl w:val="0"/>
        <w:rPr>
          <w:b/>
          <w:bCs/>
          <w:color w:val="595959" w:themeColor="text1" w:themeTint="A6"/>
          <w:kern w:val="36"/>
          <w:sz w:val="36"/>
          <w:szCs w:val="36"/>
        </w:rPr>
      </w:pPr>
      <w:r>
        <w:rPr>
          <w:b/>
          <w:bCs/>
          <w:color w:val="595959" w:themeColor="text1" w:themeTint="A6"/>
          <w:kern w:val="36"/>
          <w:sz w:val="36"/>
          <w:szCs w:val="36"/>
        </w:rPr>
        <w:t xml:space="preserve">                               </w:t>
      </w:r>
      <w:r w:rsidR="00277DDA">
        <w:rPr>
          <w:b/>
          <w:bCs/>
          <w:color w:val="595959" w:themeColor="text1" w:themeTint="A6"/>
          <w:kern w:val="36"/>
          <w:sz w:val="36"/>
          <w:szCs w:val="36"/>
        </w:rPr>
        <w:t>Воспитатель</w:t>
      </w:r>
      <w:r w:rsidRPr="00D0547C">
        <w:rPr>
          <w:b/>
          <w:bCs/>
          <w:color w:val="595959" w:themeColor="text1" w:themeTint="A6"/>
          <w:kern w:val="36"/>
          <w:sz w:val="36"/>
          <w:szCs w:val="36"/>
        </w:rPr>
        <w:t xml:space="preserve">: </w:t>
      </w:r>
      <w:proofErr w:type="spellStart"/>
      <w:r w:rsidRPr="00D0547C">
        <w:rPr>
          <w:b/>
          <w:bCs/>
          <w:color w:val="595959" w:themeColor="text1" w:themeTint="A6"/>
          <w:kern w:val="36"/>
          <w:sz w:val="36"/>
          <w:szCs w:val="36"/>
        </w:rPr>
        <w:t>Сергушкина</w:t>
      </w:r>
      <w:proofErr w:type="spellEnd"/>
      <w:r w:rsidRPr="00D0547C">
        <w:rPr>
          <w:b/>
          <w:bCs/>
          <w:color w:val="595959" w:themeColor="text1" w:themeTint="A6"/>
          <w:kern w:val="36"/>
          <w:sz w:val="36"/>
          <w:szCs w:val="36"/>
        </w:rPr>
        <w:t xml:space="preserve"> С.Н.</w:t>
      </w:r>
    </w:p>
    <w:p w:rsidR="00EE0E20" w:rsidRPr="00D0547C" w:rsidRDefault="00EE0E20" w:rsidP="00EE0E20">
      <w:pPr>
        <w:spacing w:before="100" w:beforeAutospacing="1" w:after="100" w:afterAutospacing="1"/>
        <w:jc w:val="center"/>
        <w:outlineLvl w:val="0"/>
        <w:rPr>
          <w:b/>
          <w:bCs/>
          <w:color w:val="595959" w:themeColor="text1" w:themeTint="A6"/>
          <w:kern w:val="36"/>
          <w:sz w:val="36"/>
          <w:szCs w:val="36"/>
        </w:rPr>
      </w:pPr>
      <w:r>
        <w:rPr>
          <w:b/>
          <w:bCs/>
          <w:color w:val="595959" w:themeColor="text1" w:themeTint="A6"/>
          <w:kern w:val="36"/>
          <w:sz w:val="36"/>
          <w:szCs w:val="36"/>
        </w:rPr>
        <w:t xml:space="preserve">                             </w:t>
      </w:r>
      <w:r w:rsidR="000B4792">
        <w:rPr>
          <w:b/>
          <w:bCs/>
          <w:color w:val="595959" w:themeColor="text1" w:themeTint="A6"/>
          <w:kern w:val="36"/>
          <w:sz w:val="36"/>
          <w:szCs w:val="36"/>
        </w:rPr>
        <w:t xml:space="preserve">                      </w:t>
      </w:r>
      <w:r>
        <w:rPr>
          <w:b/>
          <w:bCs/>
          <w:color w:val="595959" w:themeColor="text1" w:themeTint="A6"/>
          <w:kern w:val="36"/>
          <w:sz w:val="36"/>
          <w:szCs w:val="36"/>
        </w:rPr>
        <w:t xml:space="preserve"> ГБОУ СОШ №1148</w:t>
      </w: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EE0E20" w:rsidRPr="00D87948" w:rsidRDefault="00EE0E20" w:rsidP="00747058">
      <w:pPr>
        <w:pStyle w:val="a4"/>
        <w:jc w:val="both"/>
        <w:outlineLvl w:val="0"/>
        <w:rPr>
          <w:b/>
          <w:sz w:val="28"/>
          <w:szCs w:val="28"/>
        </w:rPr>
      </w:pPr>
    </w:p>
    <w:p w:rsidR="00291F6A" w:rsidRPr="00D87948" w:rsidRDefault="00B439E6" w:rsidP="00291F6A">
      <w:pPr>
        <w:pStyle w:val="a4"/>
        <w:jc w:val="both"/>
        <w:outlineLvl w:val="0"/>
        <w:rPr>
          <w:b/>
        </w:rPr>
      </w:pPr>
      <w:r w:rsidRPr="00D87948">
        <w:rPr>
          <w:b/>
        </w:rPr>
        <w:t>Цели:</w:t>
      </w:r>
      <w:r w:rsidR="0070047D" w:rsidRPr="00D87948">
        <w:rPr>
          <w:b/>
        </w:rPr>
        <w:t xml:space="preserve">  </w:t>
      </w:r>
    </w:p>
    <w:p w:rsidR="00291F6A" w:rsidRPr="00D87948" w:rsidRDefault="00291F6A" w:rsidP="00291F6A">
      <w:pPr>
        <w:numPr>
          <w:ilvl w:val="0"/>
          <w:numId w:val="13"/>
        </w:numPr>
        <w:spacing w:before="100" w:beforeAutospacing="1" w:after="100" w:afterAutospacing="1"/>
      </w:pPr>
      <w:r w:rsidRPr="00D87948">
        <w:t>стимулировать мышление у учащихся, побуждать высказывать</w:t>
      </w:r>
      <w:r w:rsidR="00747058">
        <w:t xml:space="preserve"> мысли и идеи, приходящие на ум;</w:t>
      </w:r>
      <w:r w:rsidRPr="00D87948">
        <w:t xml:space="preserve"> </w:t>
      </w:r>
    </w:p>
    <w:p w:rsidR="00747058" w:rsidRDefault="00291F6A" w:rsidP="00747058">
      <w:pPr>
        <w:numPr>
          <w:ilvl w:val="0"/>
          <w:numId w:val="13"/>
        </w:numPr>
        <w:spacing w:before="100" w:beforeAutospacing="1" w:after="100" w:afterAutospacing="1"/>
      </w:pPr>
      <w:r w:rsidRPr="00D87948">
        <w:t>учить находить ответы на вопросы</w:t>
      </w:r>
      <w:r w:rsidR="00747058">
        <w:t>,</w:t>
      </w:r>
      <w:r w:rsidRPr="00D87948">
        <w:t xml:space="preserve"> опираясь на свои собственные знания, анализиров</w:t>
      </w:r>
      <w:r w:rsidR="00747058">
        <w:t>ать вновь полученную информацию;</w:t>
      </w:r>
    </w:p>
    <w:p w:rsidR="000005AF" w:rsidRPr="00747058" w:rsidRDefault="000005AF" w:rsidP="00747058">
      <w:pPr>
        <w:numPr>
          <w:ilvl w:val="0"/>
          <w:numId w:val="13"/>
        </w:numPr>
        <w:spacing w:before="100" w:beforeAutospacing="1" w:after="100" w:afterAutospacing="1"/>
      </w:pPr>
      <w:r w:rsidRPr="00747058">
        <w:t>способствовать расширению</w:t>
      </w:r>
      <w:r w:rsidR="00B439E6" w:rsidRPr="00747058">
        <w:t xml:space="preserve"> знаний детей </w:t>
      </w:r>
      <w:r w:rsidR="000B4301" w:rsidRPr="00747058">
        <w:t>о дружбе, о дружеских взаимоотношениях.</w:t>
      </w:r>
    </w:p>
    <w:p w:rsidR="005E4806" w:rsidRPr="00747058" w:rsidRDefault="000005AF" w:rsidP="00747058">
      <w:pPr>
        <w:pStyle w:val="a4"/>
        <w:jc w:val="both"/>
        <w:outlineLvl w:val="0"/>
      </w:pPr>
      <w:r w:rsidRPr="00747058">
        <w:rPr>
          <w:b/>
        </w:rPr>
        <w:t>Задачи:</w:t>
      </w:r>
      <w:r w:rsidRPr="00747058">
        <w:t xml:space="preserve">  </w:t>
      </w:r>
    </w:p>
    <w:p w:rsidR="009D6F0B" w:rsidRDefault="009D6F0B" w:rsidP="009D6F0B">
      <w:pPr>
        <w:pStyle w:val="a4"/>
        <w:numPr>
          <w:ilvl w:val="0"/>
          <w:numId w:val="16"/>
        </w:numPr>
        <w:jc w:val="both"/>
        <w:outlineLvl w:val="0"/>
      </w:pPr>
      <w:r>
        <w:t>с</w:t>
      </w:r>
      <w:r w:rsidR="005E4806" w:rsidRPr="00747058">
        <w:t>оздать условия для обучения</w:t>
      </w:r>
      <w:r w:rsidR="00B439E6" w:rsidRPr="00747058">
        <w:t xml:space="preserve"> детей видеть, понимать, оценивать чувства и поступки других, мотивиро</w:t>
      </w:r>
      <w:r w:rsidR="000005AF" w:rsidRPr="00747058">
        <w:t>вать, объяснять свои суж</w:t>
      </w:r>
      <w:r w:rsidR="005E4806" w:rsidRPr="00747058">
        <w:t>дения</w:t>
      </w:r>
      <w:r>
        <w:t>;</w:t>
      </w:r>
    </w:p>
    <w:p w:rsidR="009D6F0B" w:rsidRDefault="009D6F0B" w:rsidP="00470000">
      <w:pPr>
        <w:pStyle w:val="a4"/>
        <w:numPr>
          <w:ilvl w:val="0"/>
          <w:numId w:val="16"/>
        </w:numPr>
        <w:jc w:val="both"/>
        <w:outlineLvl w:val="0"/>
      </w:pPr>
      <w:r>
        <w:t>с</w:t>
      </w:r>
      <w:r w:rsidR="000005AF" w:rsidRPr="00747058">
        <w:t>одействовать развитию речевых умений, обогащению  словарного</w:t>
      </w:r>
      <w:r w:rsidR="00B439E6" w:rsidRPr="00747058">
        <w:t xml:space="preserve"> запас</w:t>
      </w:r>
      <w:r w:rsidR="000005AF" w:rsidRPr="00747058">
        <w:t>а</w:t>
      </w:r>
      <w:r>
        <w:t>;</w:t>
      </w:r>
    </w:p>
    <w:p w:rsidR="009D6F0B" w:rsidRDefault="009D6F0B" w:rsidP="009D6F0B">
      <w:pPr>
        <w:pStyle w:val="a4"/>
        <w:numPr>
          <w:ilvl w:val="0"/>
          <w:numId w:val="16"/>
        </w:numPr>
        <w:jc w:val="both"/>
        <w:outlineLvl w:val="0"/>
      </w:pPr>
      <w:r>
        <w:t>в</w:t>
      </w:r>
      <w:r w:rsidR="00B439E6" w:rsidRPr="00747058">
        <w:t>оспитывать дружеские взаимоотношения доброжелат</w:t>
      </w:r>
      <w:r>
        <w:t>ельности, уважения друг к другу;</w:t>
      </w:r>
    </w:p>
    <w:p w:rsidR="00B439E6" w:rsidRPr="00747058" w:rsidRDefault="00B439E6" w:rsidP="009D6F0B">
      <w:pPr>
        <w:pStyle w:val="a4"/>
        <w:numPr>
          <w:ilvl w:val="0"/>
          <w:numId w:val="16"/>
        </w:numPr>
        <w:jc w:val="both"/>
        <w:outlineLvl w:val="0"/>
      </w:pPr>
      <w:r w:rsidRPr="00747058">
        <w:t xml:space="preserve"> </w:t>
      </w:r>
      <w:r w:rsidR="003B3A58">
        <w:t>с</w:t>
      </w:r>
      <w:r w:rsidR="005E4806" w:rsidRPr="00747058">
        <w:t>пособствовать ф</w:t>
      </w:r>
      <w:r w:rsidRPr="00747058">
        <w:t>ормиро</w:t>
      </w:r>
      <w:r w:rsidR="005E4806" w:rsidRPr="00747058">
        <w:t>ванию</w:t>
      </w:r>
      <w:r w:rsidRPr="00747058">
        <w:t xml:space="preserve"> </w:t>
      </w:r>
      <w:r w:rsidR="005E4806" w:rsidRPr="00747058">
        <w:t>нравственных качеств учащихся</w:t>
      </w:r>
      <w:r w:rsidRPr="00747058">
        <w:t>: умение дружить, беречь дружбу, общаться в коллективе.</w:t>
      </w:r>
    </w:p>
    <w:p w:rsidR="00B439E6" w:rsidRPr="00747058" w:rsidRDefault="00B439E6" w:rsidP="00747058">
      <w:pPr>
        <w:pStyle w:val="a4"/>
        <w:jc w:val="both"/>
      </w:pPr>
      <w:r w:rsidRPr="00747058">
        <w:rPr>
          <w:b/>
          <w:bCs/>
        </w:rPr>
        <w:t>Оборудование</w:t>
      </w:r>
      <w:r w:rsidRPr="00747058">
        <w:rPr>
          <w:bCs/>
        </w:rPr>
        <w:t xml:space="preserve">: </w:t>
      </w:r>
      <w:r w:rsidR="00EF45CA" w:rsidRPr="00747058">
        <w:rPr>
          <w:bCs/>
        </w:rPr>
        <w:t xml:space="preserve">карточки с пословицами, кружки </w:t>
      </w:r>
      <w:r w:rsidR="005D52B6" w:rsidRPr="00747058">
        <w:rPr>
          <w:bCs/>
        </w:rPr>
        <w:t>– зеленые и красные (для игры «</w:t>
      </w:r>
      <w:r w:rsidR="0018484E" w:rsidRPr="00747058">
        <w:rPr>
          <w:bCs/>
        </w:rPr>
        <w:t xml:space="preserve"> </w:t>
      </w:r>
      <w:r w:rsidR="005D52B6" w:rsidRPr="00747058">
        <w:rPr>
          <w:bCs/>
        </w:rPr>
        <w:t>С</w:t>
      </w:r>
      <w:r w:rsidR="00EF45CA" w:rsidRPr="00747058">
        <w:rPr>
          <w:bCs/>
        </w:rPr>
        <w:t>ветофор</w:t>
      </w:r>
      <w:r w:rsidR="0018484E" w:rsidRPr="00747058">
        <w:rPr>
          <w:bCs/>
        </w:rPr>
        <w:t xml:space="preserve"> </w:t>
      </w:r>
      <w:r w:rsidR="00EF45CA" w:rsidRPr="00747058">
        <w:rPr>
          <w:bCs/>
        </w:rPr>
        <w:t>»</w:t>
      </w:r>
      <w:r w:rsidR="005D52B6" w:rsidRPr="00747058">
        <w:rPr>
          <w:bCs/>
        </w:rPr>
        <w:t>)</w:t>
      </w:r>
      <w:r w:rsidR="00EF45CA" w:rsidRPr="00747058">
        <w:rPr>
          <w:bCs/>
        </w:rPr>
        <w:t xml:space="preserve">, </w:t>
      </w:r>
      <w:r w:rsidR="0018484E" w:rsidRPr="00747058">
        <w:rPr>
          <w:bCs/>
        </w:rPr>
        <w:t>солнышко и облачко</w:t>
      </w:r>
      <w:r w:rsidR="00EF45CA" w:rsidRPr="00747058">
        <w:rPr>
          <w:bCs/>
        </w:rPr>
        <w:t xml:space="preserve"> (для рефлексии</w:t>
      </w:r>
      <w:r w:rsidR="0070047D" w:rsidRPr="00747058">
        <w:rPr>
          <w:bCs/>
        </w:rPr>
        <w:t>)</w:t>
      </w:r>
      <w:r w:rsidR="00396394" w:rsidRPr="00747058">
        <w:rPr>
          <w:bCs/>
        </w:rPr>
        <w:t>.</w:t>
      </w:r>
    </w:p>
    <w:p w:rsidR="00A10E29" w:rsidRPr="003C4EAC" w:rsidRDefault="00A10E29" w:rsidP="00A10E29">
      <w:pPr>
        <w:spacing w:before="100" w:beforeAutospacing="1" w:after="100" w:afterAutospacing="1"/>
      </w:pPr>
      <w:r w:rsidRPr="003C4EAC">
        <w:t>ХОД ЗАНЯТИЯ</w:t>
      </w:r>
    </w:p>
    <w:p w:rsidR="00725DEC" w:rsidRPr="0070047D" w:rsidRDefault="004324E3" w:rsidP="004324E3">
      <w:pPr>
        <w:jc w:val="both"/>
      </w:pPr>
      <w:r w:rsidRPr="004324E3">
        <w:rPr>
          <w:b/>
          <w:iCs/>
        </w:rPr>
        <w:t>Воспитатель:</w:t>
      </w:r>
      <w:r w:rsidR="00725DEC" w:rsidRPr="0070047D">
        <w:rPr>
          <w:iCs/>
        </w:rPr>
        <w:t xml:space="preserve"> </w:t>
      </w:r>
      <w:r w:rsidR="00901DAF" w:rsidRPr="0070047D">
        <w:rPr>
          <w:iCs/>
        </w:rPr>
        <w:t>Добрый день, дорогие ре</w:t>
      </w:r>
      <w:r w:rsidR="00725DEC" w:rsidRPr="0070047D">
        <w:rPr>
          <w:iCs/>
        </w:rPr>
        <w:t xml:space="preserve">бята! </w:t>
      </w:r>
      <w:r w:rsidR="00725DEC" w:rsidRPr="0070047D">
        <w:t>Я очень рада  видеть вас и   ваши добрые лица, лучистые глазки! Давайте подарим друг другу частичку своего хорошего настроения!  Посмотрите друг на друга и улыбнитесь!</w:t>
      </w:r>
      <w:r>
        <w:t xml:space="preserve"> </w:t>
      </w:r>
      <w:r w:rsidR="00901DAF" w:rsidRPr="0070047D">
        <w:t>Сегодня на занятии, мы  с</w:t>
      </w:r>
      <w:r w:rsidR="00AF3406" w:rsidRPr="0070047D">
        <w:t xml:space="preserve"> вами</w:t>
      </w:r>
      <w:r>
        <w:t xml:space="preserve">  </w:t>
      </w:r>
      <w:r w:rsidR="00AF3406" w:rsidRPr="0070047D">
        <w:t>поговорим  об одном очень важном качестве человек</w:t>
      </w:r>
      <w:r w:rsidR="00F619CC" w:rsidRPr="0070047D">
        <w:t>а, которое помогает</w:t>
      </w:r>
      <w:r w:rsidR="00AF3406" w:rsidRPr="0070047D">
        <w:t xml:space="preserve"> наладить  взаимоотношения </w:t>
      </w:r>
      <w:r w:rsidR="00F619CC" w:rsidRPr="0070047D">
        <w:t>между людьми</w:t>
      </w:r>
      <w:r w:rsidR="0018484E" w:rsidRPr="0070047D">
        <w:t>. А о</w:t>
      </w:r>
      <w:r w:rsidR="00AF3406" w:rsidRPr="0070047D">
        <w:t xml:space="preserve"> </w:t>
      </w:r>
      <w:proofErr w:type="gramStart"/>
      <w:r w:rsidR="00AF3406" w:rsidRPr="0070047D">
        <w:t>каком</w:t>
      </w:r>
      <w:proofErr w:type="gramEnd"/>
      <w:r w:rsidR="00AF3406" w:rsidRPr="0070047D">
        <w:t xml:space="preserve"> </w:t>
      </w:r>
      <w:r w:rsidR="00F619CC" w:rsidRPr="0070047D">
        <w:t xml:space="preserve"> именно, вы попробуете угадать сами. Но сначала, </w:t>
      </w:r>
      <w:r w:rsidR="00725DEC" w:rsidRPr="0070047D">
        <w:t xml:space="preserve"> давайте</w:t>
      </w:r>
      <w:r w:rsidR="00F619CC" w:rsidRPr="0070047D">
        <w:t xml:space="preserve"> </w:t>
      </w:r>
      <w:r w:rsidR="00725DEC" w:rsidRPr="0070047D">
        <w:t xml:space="preserve"> </w:t>
      </w:r>
      <w:r>
        <w:t>исполним добрую песню</w:t>
      </w:r>
      <w:r w:rsidR="00725DEC" w:rsidRPr="0070047D">
        <w:t xml:space="preserve">,  которая </w:t>
      </w:r>
      <w:r w:rsidR="00F619CC" w:rsidRPr="0070047D">
        <w:t xml:space="preserve">и </w:t>
      </w:r>
      <w:r w:rsidR="00725DEC" w:rsidRPr="0070047D">
        <w:t xml:space="preserve">будет </w:t>
      </w:r>
      <w:r w:rsidR="00F619CC" w:rsidRPr="0070047D">
        <w:t xml:space="preserve"> </w:t>
      </w:r>
      <w:r w:rsidR="00725DEC" w:rsidRPr="0070047D">
        <w:t>эпиграфом нашего занятия.</w:t>
      </w:r>
    </w:p>
    <w:p w:rsidR="00AF3406" w:rsidRPr="0070047D" w:rsidRDefault="00AF3406" w:rsidP="00AF3406">
      <w:pPr>
        <w:pStyle w:val="a6"/>
        <w:rPr>
          <w:i/>
        </w:rPr>
      </w:pPr>
      <w:r w:rsidRPr="0070047D">
        <w:rPr>
          <w:i/>
        </w:rPr>
        <w:t xml:space="preserve">Звучит песня о дружбе «Когда мои друзья со мной» (слова М. </w:t>
      </w:r>
      <w:proofErr w:type="spellStart"/>
      <w:r w:rsidRPr="0070047D">
        <w:rPr>
          <w:i/>
        </w:rPr>
        <w:t>Танича</w:t>
      </w:r>
      <w:proofErr w:type="spellEnd"/>
      <w:r w:rsidRPr="0070047D">
        <w:rPr>
          <w:i/>
        </w:rPr>
        <w:t xml:space="preserve">, музыка В. </w:t>
      </w:r>
      <w:proofErr w:type="spellStart"/>
      <w:r w:rsidRPr="0070047D">
        <w:rPr>
          <w:i/>
        </w:rPr>
        <w:t>Шаинского</w:t>
      </w:r>
      <w:proofErr w:type="spellEnd"/>
      <w:r w:rsidRPr="0070047D">
        <w:rPr>
          <w:i/>
        </w:rPr>
        <w:t xml:space="preserve"> из кинофильма «По секрету всему свету»)</w:t>
      </w:r>
      <w:r w:rsidR="00F619CC" w:rsidRPr="0070047D">
        <w:rPr>
          <w:i/>
        </w:rPr>
        <w:t>.</w:t>
      </w:r>
    </w:p>
    <w:p w:rsidR="00E46A35" w:rsidRPr="0070047D" w:rsidRDefault="00E46A35" w:rsidP="00CA72E1">
      <w:pPr>
        <w:pStyle w:val="a4"/>
        <w:sectPr w:rsidR="00E46A35" w:rsidRPr="0070047D" w:rsidSect="0033014E">
          <w:pgSz w:w="11906" w:h="16838"/>
          <w:pgMar w:top="142" w:right="850" w:bottom="426" w:left="1134" w:header="708" w:footer="708" w:gutter="0"/>
          <w:pgBorders w:display="firstPage"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D04D0A" w:rsidRPr="0070047D" w:rsidRDefault="00CA72E1" w:rsidP="00542B38">
      <w:pPr>
        <w:pStyle w:val="a4"/>
        <w:ind w:left="284"/>
      </w:pPr>
      <w:r w:rsidRPr="0070047D">
        <w:lastRenderedPageBreak/>
        <w:t>Если с другом вышел в путь</w:t>
      </w:r>
      <w:r w:rsidRPr="0070047D">
        <w:br/>
        <w:t>Весел</w:t>
      </w:r>
      <w:r w:rsidR="00E46A35" w:rsidRPr="0070047D">
        <w:t>ей дорога</w:t>
      </w:r>
      <w:r w:rsidR="00D04D0A" w:rsidRPr="0070047D">
        <w:t>,</w:t>
      </w:r>
      <w:r w:rsidR="00E46A35" w:rsidRPr="0070047D">
        <w:t xml:space="preserve"> </w:t>
      </w:r>
      <w:r w:rsidR="00E46A35" w:rsidRPr="0070047D">
        <w:br/>
        <w:t>Без друзей меня чуть-</w:t>
      </w:r>
      <w:r w:rsidRPr="0070047D">
        <w:t>чуть</w:t>
      </w:r>
      <w:r w:rsidR="00D04D0A" w:rsidRPr="0070047D">
        <w:t>,</w:t>
      </w:r>
      <w:r w:rsidRPr="0070047D">
        <w:br/>
        <w:t>А с друзьями много</w:t>
      </w:r>
      <w:r w:rsidR="00D04D0A" w:rsidRPr="0070047D">
        <w:t>.</w:t>
      </w:r>
      <w:r w:rsidRPr="0070047D">
        <w:br/>
        <w:t>Что мне снег</w:t>
      </w:r>
      <w:r w:rsidR="00D04D0A" w:rsidRPr="0070047D">
        <w:t>,</w:t>
      </w:r>
      <w:r w:rsidRPr="0070047D">
        <w:t xml:space="preserve"> что мне зной</w:t>
      </w:r>
      <w:r w:rsidR="00D04D0A" w:rsidRPr="0070047D">
        <w:t>,</w:t>
      </w:r>
      <w:r w:rsidRPr="0070047D">
        <w:br/>
        <w:t>Что мне дождик проливной</w:t>
      </w:r>
      <w:r w:rsidR="00D04D0A" w:rsidRPr="0070047D">
        <w:t>,</w:t>
      </w:r>
      <w:r w:rsidRPr="0070047D">
        <w:br/>
        <w:t>Когда мои друзья со мной</w:t>
      </w:r>
      <w:r w:rsidR="00D04D0A" w:rsidRPr="0070047D">
        <w:t xml:space="preserve"> (2 раза).</w:t>
      </w:r>
      <w:r w:rsidRPr="0070047D">
        <w:br/>
      </w:r>
    </w:p>
    <w:p w:rsidR="00E46A35" w:rsidRPr="0070047D" w:rsidRDefault="00CA72E1" w:rsidP="004324E3">
      <w:pPr>
        <w:pStyle w:val="a4"/>
        <w:sectPr w:rsidR="00E46A35" w:rsidRPr="0070047D" w:rsidSect="00973B99">
          <w:type w:val="continuous"/>
          <w:pgSz w:w="11906" w:h="16838"/>
          <w:pgMar w:top="709" w:right="850" w:bottom="426" w:left="993" w:header="708" w:footer="708" w:gutter="0"/>
          <w:cols w:num="2" w:space="708"/>
          <w:docGrid w:linePitch="360"/>
        </w:sectPr>
      </w:pPr>
      <w:r w:rsidRPr="0070047D">
        <w:lastRenderedPageBreak/>
        <w:t>Там где трудно одному</w:t>
      </w:r>
      <w:r w:rsidR="00E46A35" w:rsidRPr="0070047D">
        <w:t>,</w:t>
      </w:r>
      <w:r w:rsidRPr="0070047D">
        <w:br/>
        <w:t>Справлюсь вместе с вами</w:t>
      </w:r>
      <w:r w:rsidR="00D04D0A" w:rsidRPr="0070047D">
        <w:t>.</w:t>
      </w:r>
      <w:r w:rsidR="00D04D0A" w:rsidRPr="0070047D">
        <w:br/>
        <w:t>Где чего-</w:t>
      </w:r>
      <w:r w:rsidRPr="0070047D">
        <w:t>то не пойму</w:t>
      </w:r>
      <w:r w:rsidR="00D04D0A" w:rsidRPr="0070047D">
        <w:t>,</w:t>
      </w:r>
      <w:r w:rsidRPr="0070047D">
        <w:br/>
        <w:t>Разберем с друзьями</w:t>
      </w:r>
      <w:r w:rsidR="00D04D0A" w:rsidRPr="0070047D">
        <w:t>.</w:t>
      </w:r>
      <w:r w:rsidRPr="0070047D">
        <w:br/>
        <w:t>Что мне снег</w:t>
      </w:r>
      <w:r w:rsidR="00D04D0A" w:rsidRPr="0070047D">
        <w:t>,</w:t>
      </w:r>
      <w:r w:rsidRPr="0070047D">
        <w:t xml:space="preserve"> что мне зной</w:t>
      </w:r>
      <w:r w:rsidR="00D04D0A" w:rsidRPr="0070047D">
        <w:t>,</w:t>
      </w:r>
      <w:r w:rsidRPr="0070047D">
        <w:br/>
        <w:t>Что мне дождик проливной</w:t>
      </w:r>
      <w:r w:rsidR="00D04D0A" w:rsidRPr="0070047D">
        <w:t>,</w:t>
      </w:r>
      <w:r w:rsidRPr="0070047D">
        <w:br/>
        <w:t>Когда мои друзья со мной</w:t>
      </w:r>
      <w:r w:rsidR="00D04D0A" w:rsidRPr="0070047D">
        <w:t xml:space="preserve"> (2 раза).</w:t>
      </w:r>
      <w:r w:rsidRPr="0070047D">
        <w:br/>
      </w:r>
    </w:p>
    <w:p w:rsidR="00AF3406" w:rsidRPr="0070047D" w:rsidRDefault="001843F8" w:rsidP="004324E3">
      <w:pPr>
        <w:pStyle w:val="a6"/>
        <w:jc w:val="both"/>
      </w:pPr>
      <w:r>
        <w:rPr>
          <w:b/>
        </w:rPr>
        <w:lastRenderedPageBreak/>
        <w:t xml:space="preserve">   </w:t>
      </w:r>
      <w:r w:rsidR="004324E3" w:rsidRPr="004324E3">
        <w:rPr>
          <w:b/>
        </w:rPr>
        <w:t>Воспитатель:</w:t>
      </w:r>
      <w:r w:rsidR="004324E3">
        <w:t xml:space="preserve"> </w:t>
      </w:r>
      <w:r w:rsidR="00AF3406" w:rsidRPr="0070047D">
        <w:t>Вы</w:t>
      </w:r>
      <w:r w:rsidR="004324E3">
        <w:t xml:space="preserve"> </w:t>
      </w:r>
      <w:r w:rsidR="003B4C4F" w:rsidRPr="0070047D">
        <w:t xml:space="preserve">уже </w:t>
      </w:r>
      <w:r w:rsidR="00AF3406" w:rsidRPr="0070047D">
        <w:t>догадались, о те</w:t>
      </w:r>
      <w:r w:rsidR="003B4C4F" w:rsidRPr="0070047D">
        <w:t>ме нашего занят</w:t>
      </w:r>
      <w:r w:rsidR="004324E3">
        <w:t>ия? Докажите свои предположения.</w:t>
      </w:r>
    </w:p>
    <w:p w:rsidR="00FA4BD8" w:rsidRDefault="00FA4BD8" w:rsidP="00FA4BD8">
      <w:pPr>
        <w:pStyle w:val="a6"/>
        <w:jc w:val="both"/>
        <w:rPr>
          <w:b/>
        </w:rPr>
      </w:pPr>
    </w:p>
    <w:p w:rsidR="004324E3" w:rsidRPr="004324E3" w:rsidRDefault="00FA4BD8" w:rsidP="00FA4BD8">
      <w:pPr>
        <w:pStyle w:val="a6"/>
        <w:numPr>
          <w:ilvl w:val="0"/>
          <w:numId w:val="14"/>
        </w:numPr>
      </w:pPr>
      <w:r>
        <w:rPr>
          <w:b/>
        </w:rPr>
        <w:t xml:space="preserve">Приём ТРКМ «Кластер».   </w:t>
      </w:r>
    </w:p>
    <w:p w:rsidR="004324E3" w:rsidRDefault="004324E3" w:rsidP="004324E3">
      <w:pPr>
        <w:pStyle w:val="a6"/>
        <w:rPr>
          <w:b/>
        </w:rPr>
      </w:pP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rect id="_x0000_s1034" style="position:absolute;margin-left:321.6pt;margin-top:8.35pt;width:1in;height:29.25pt;z-index:251666432"/>
        </w:pict>
      </w:r>
      <w:r>
        <w:rPr>
          <w:b/>
          <w:noProof/>
        </w:rPr>
        <w:pict>
          <v:rect id="_x0000_s1035" style="position:absolute;margin-left:205.35pt;margin-top:8.35pt;width:1in;height:29.25pt;z-index:251667456"/>
        </w:pict>
      </w:r>
      <w:r>
        <w:rPr>
          <w:b/>
          <w:noProof/>
        </w:rPr>
        <w:pict>
          <v:rect id="_x0000_s1036" style="position:absolute;margin-left:83.1pt;margin-top:6.1pt;width:1in;height:31.5pt;z-index:251668480"/>
        </w:pict>
      </w:r>
    </w:p>
    <w:p w:rsidR="004324E3" w:rsidRDefault="004324E3" w:rsidP="004324E3">
      <w:pPr>
        <w:pStyle w:val="a6"/>
        <w:rPr>
          <w:b/>
        </w:rPr>
      </w:pP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42.85pt;margin-top:10pt;width:114pt;height:35.25pt;flip:y;z-index:251672576" o:connectortype="straight"/>
        </w:pict>
      </w:r>
      <w:r>
        <w:rPr>
          <w:b/>
          <w:noProof/>
        </w:rPr>
        <w:pict>
          <v:shape id="_x0000_s1044" type="#_x0000_t32" style="position:absolute;margin-left:119.1pt;margin-top:10pt;width:123.75pt;height:35.25pt;flip:x y;z-index:251671552" o:connectortype="straight"/>
        </w:pict>
      </w:r>
      <w:r>
        <w:rPr>
          <w:b/>
          <w:noProof/>
        </w:rPr>
        <w:pict>
          <v:shape id="_x0000_s1043" type="#_x0000_t32" style="position:absolute;margin-left:242.85pt;margin-top:10pt;width:0;height:35.25pt;z-index:251670528" o:connectortype="straight"/>
        </w:pict>
      </w: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rect id="_x0000_s1027" style="position:absolute;margin-left:4.35pt;margin-top:-.05pt;width:1in;height:31.5pt;z-index:251659264"/>
        </w:pict>
      </w:r>
      <w:r>
        <w:rPr>
          <w:b/>
          <w:noProof/>
        </w:rPr>
        <w:pict>
          <v:rect id="_x0000_s1033" style="position:absolute;margin-left:406.35pt;margin-top:.7pt;width:1in;height:30.75pt;z-index:251665408"/>
        </w:pict>
      </w: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shape id="_x0000_s1047" type="#_x0000_t32" style="position:absolute;margin-left:315.6pt;margin-top:8.65pt;width:90.75pt;height:27pt;flip:y;z-index:251674624" o:connectortype="straight"/>
        </w:pict>
      </w:r>
      <w:r>
        <w:rPr>
          <w:b/>
          <w:noProof/>
        </w:rPr>
        <w:pict>
          <v:shape id="_x0000_s1046" type="#_x0000_t32" style="position:absolute;margin-left:76.35pt;margin-top:8.65pt;width:96.75pt;height:27pt;flip:x y;z-index:251673600" o:connectortype="straight"/>
        </w:pict>
      </w: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oval id="_x0000_s1026" style="position:absolute;margin-left:173.1pt;margin-top:3.85pt;width:148.5pt;height:51pt;z-index:251658240">
            <v:textbox>
              <w:txbxContent>
                <w:p w:rsidR="00546826" w:rsidRPr="00546826" w:rsidRDefault="00546826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546826">
                    <w:rPr>
                      <w:b/>
                    </w:rPr>
                    <w:t>ДРУЖБА</w:t>
                  </w:r>
                </w:p>
              </w:txbxContent>
            </v:textbox>
          </v:oval>
        </w:pict>
      </w:r>
    </w:p>
    <w:p w:rsidR="004324E3" w:rsidRDefault="004324E3" w:rsidP="004324E3">
      <w:pPr>
        <w:pStyle w:val="a6"/>
        <w:rPr>
          <w:b/>
        </w:rPr>
      </w:pP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shape id="_x0000_s1051" type="#_x0000_t32" style="position:absolute;margin-left:96.6pt;margin-top:10pt;width:81pt;height:21.75pt;flip:x;z-index:251678720" o:connectortype="straight"/>
        </w:pict>
      </w:r>
      <w:r>
        <w:rPr>
          <w:b/>
          <w:noProof/>
        </w:rPr>
        <w:pict>
          <v:rect id="_x0000_s1037" style="position:absolute;margin-left:24.6pt;margin-top:10pt;width:1in;height:31.5pt;z-index:251669504"/>
        </w:pict>
      </w:r>
      <w:r>
        <w:rPr>
          <w:b/>
          <w:noProof/>
        </w:rPr>
        <w:pict>
          <v:rect id="_x0000_s1028" style="position:absolute;margin-left:386.85pt;margin-top:4pt;width:1in;height:33.75pt;z-index:251660288"/>
        </w:pict>
      </w: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shape id="_x0000_s1052" type="#_x0000_t32" style="position:absolute;margin-left:301.35pt;margin-top:5.2pt;width:85.5pt;height:8.25pt;z-index:251679744" o:connectortype="straight"/>
        </w:pict>
      </w: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shape id="_x0000_s1050" type="#_x0000_t32" style="position:absolute;margin-left:242.85pt;margin-top:-.35pt;width:109.5pt;height:30pt;z-index:251677696" o:connectortype="straight"/>
        </w:pict>
      </w:r>
      <w:r>
        <w:rPr>
          <w:b/>
          <w:noProof/>
        </w:rPr>
        <w:pict>
          <v:shape id="_x0000_s1049" type="#_x0000_t32" style="position:absolute;margin-left:123.6pt;margin-top:-.35pt;width:119.25pt;height:30pt;flip:x;z-index:251676672" o:connectortype="straight"/>
        </w:pict>
      </w:r>
      <w:r>
        <w:rPr>
          <w:b/>
          <w:noProof/>
        </w:rPr>
        <w:pict>
          <v:shape id="_x0000_s1048" type="#_x0000_t32" style="position:absolute;margin-left:242.85pt;margin-top:-.35pt;width:0;height:30pt;z-index:251675648" o:connectortype="straight"/>
        </w:pict>
      </w:r>
    </w:p>
    <w:p w:rsidR="004324E3" w:rsidRDefault="004324E3" w:rsidP="004324E3">
      <w:pPr>
        <w:pStyle w:val="a6"/>
        <w:rPr>
          <w:b/>
        </w:rPr>
      </w:pPr>
    </w:p>
    <w:p w:rsidR="004324E3" w:rsidRDefault="00641EA0" w:rsidP="004324E3">
      <w:pPr>
        <w:pStyle w:val="a6"/>
        <w:rPr>
          <w:b/>
        </w:rPr>
      </w:pPr>
      <w:r>
        <w:rPr>
          <w:b/>
          <w:noProof/>
        </w:rPr>
        <w:pict>
          <v:rect id="_x0000_s1030" style="position:absolute;margin-left:85.35pt;margin-top:2.05pt;width:1in;height:29.25pt;z-index:251662336"/>
        </w:pict>
      </w:r>
      <w:r>
        <w:rPr>
          <w:b/>
          <w:noProof/>
        </w:rPr>
        <w:pict>
          <v:rect id="_x0000_s1032" style="position:absolute;margin-left:315.6pt;margin-top:2.05pt;width:78pt;height:29.25pt;z-index:251664384"/>
        </w:pict>
      </w:r>
      <w:r>
        <w:rPr>
          <w:b/>
          <w:noProof/>
        </w:rPr>
        <w:pict>
          <v:rect id="_x0000_s1031" style="position:absolute;margin-left:205.35pt;margin-top:2.05pt;width:1in;height:29.25pt;z-index:251663360"/>
        </w:pict>
      </w:r>
    </w:p>
    <w:p w:rsidR="004324E3" w:rsidRDefault="004324E3" w:rsidP="004324E3">
      <w:pPr>
        <w:pStyle w:val="a6"/>
        <w:rPr>
          <w:b/>
        </w:rPr>
      </w:pPr>
    </w:p>
    <w:p w:rsidR="004324E3" w:rsidRDefault="004324E3" w:rsidP="004324E3">
      <w:pPr>
        <w:pStyle w:val="a6"/>
        <w:rPr>
          <w:b/>
        </w:rPr>
      </w:pPr>
    </w:p>
    <w:p w:rsidR="004324E3" w:rsidRPr="004324E3" w:rsidRDefault="00FA4BD8" w:rsidP="004324E3">
      <w:pPr>
        <w:pStyle w:val="a6"/>
      </w:pPr>
      <w:r>
        <w:rPr>
          <w:b/>
        </w:rPr>
        <w:t xml:space="preserve">                                                                                                  </w:t>
      </w:r>
      <w:r w:rsidR="004324E3">
        <w:rPr>
          <w:b/>
        </w:rPr>
        <w:t xml:space="preserve">                            </w:t>
      </w:r>
    </w:p>
    <w:p w:rsidR="00D92143" w:rsidRPr="0070047D" w:rsidRDefault="004324E3" w:rsidP="001843F8">
      <w:pPr>
        <w:pStyle w:val="a6"/>
        <w:ind w:left="142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FA4BD8" w:rsidRPr="004324E3">
        <w:rPr>
          <w:b/>
        </w:rPr>
        <w:t>Воспитатель:</w:t>
      </w:r>
      <w:r w:rsidR="00FA4BD8">
        <w:t xml:space="preserve"> А что такое дружба? (</w:t>
      </w:r>
      <w:r>
        <w:t xml:space="preserve"> </w:t>
      </w:r>
      <w:r w:rsidR="00470000" w:rsidRPr="00FA4BD8">
        <w:rPr>
          <w:i/>
        </w:rPr>
        <w:t xml:space="preserve">Дети </w:t>
      </w:r>
      <w:proofErr w:type="gramStart"/>
      <w:r w:rsidR="00470000" w:rsidRPr="00FA4BD8">
        <w:rPr>
          <w:i/>
        </w:rPr>
        <w:t xml:space="preserve">высказывают свои версии и </w:t>
      </w:r>
      <w:r w:rsidR="00FA4BD8">
        <w:rPr>
          <w:i/>
        </w:rPr>
        <w:t xml:space="preserve"> по ходу </w:t>
      </w:r>
      <w:r w:rsidR="00470000" w:rsidRPr="00FA4BD8">
        <w:rPr>
          <w:i/>
        </w:rPr>
        <w:t>рассуждения</w:t>
      </w:r>
      <w:r w:rsidR="00FA4BD8">
        <w:rPr>
          <w:i/>
        </w:rPr>
        <w:t xml:space="preserve"> составляется</w:t>
      </w:r>
      <w:proofErr w:type="gramEnd"/>
      <w:r w:rsidR="00FA4BD8">
        <w:rPr>
          <w:i/>
        </w:rPr>
        <w:t xml:space="preserve"> </w:t>
      </w:r>
      <w:r>
        <w:rPr>
          <w:i/>
        </w:rPr>
        <w:t xml:space="preserve"> </w:t>
      </w:r>
      <w:r w:rsidR="00FA4BD8">
        <w:rPr>
          <w:i/>
        </w:rPr>
        <w:t>«Кластер»</w:t>
      </w:r>
      <w:r>
        <w:rPr>
          <w:i/>
        </w:rPr>
        <w:t>)</w:t>
      </w:r>
      <w:r w:rsidR="00470000" w:rsidRPr="00FA4BD8">
        <w:rPr>
          <w:i/>
        </w:rPr>
        <w:t>.</w:t>
      </w:r>
      <w:r>
        <w:t xml:space="preserve"> Д</w:t>
      </w:r>
      <w:r w:rsidR="00470000" w:rsidRPr="0070047D">
        <w:t xml:space="preserve">авайте заглянем в толковый словарь Ожегова </w:t>
      </w:r>
      <w:r w:rsidR="00E46A35" w:rsidRPr="0070047D">
        <w:t xml:space="preserve">и узнаем значение слова </w:t>
      </w:r>
      <w:r w:rsidR="00470000" w:rsidRPr="0070047D">
        <w:t>«</w:t>
      </w:r>
      <w:r w:rsidR="00470000" w:rsidRPr="0070047D">
        <w:rPr>
          <w:b/>
        </w:rPr>
        <w:t>Д</w:t>
      </w:r>
      <w:r w:rsidR="00E46A35" w:rsidRPr="0070047D">
        <w:rPr>
          <w:b/>
        </w:rPr>
        <w:t>ружба</w:t>
      </w:r>
      <w:r w:rsidR="00470000" w:rsidRPr="0070047D">
        <w:rPr>
          <w:b/>
        </w:rPr>
        <w:t>».</w:t>
      </w:r>
      <w:r>
        <w:rPr>
          <w:b/>
        </w:rPr>
        <w:t xml:space="preserve"> </w:t>
      </w:r>
      <w:r>
        <w:t>(</w:t>
      </w:r>
      <w:r w:rsidR="00C356F6" w:rsidRPr="0070047D">
        <w:rPr>
          <w:b/>
          <w:bCs/>
          <w:color w:val="000000"/>
          <w:kern w:val="36"/>
          <w:u w:val="single"/>
        </w:rPr>
        <w:t>Дружба</w:t>
      </w:r>
      <w:r w:rsidR="00470000" w:rsidRPr="0070047D">
        <w:rPr>
          <w:b/>
          <w:bCs/>
          <w:color w:val="000000"/>
          <w:kern w:val="36"/>
          <w:u w:val="single"/>
        </w:rPr>
        <w:t xml:space="preserve"> </w:t>
      </w:r>
      <w:r w:rsidR="00470000" w:rsidRPr="0070047D">
        <w:t>–</w:t>
      </w:r>
      <w:r w:rsidR="00E46A35" w:rsidRPr="0070047D">
        <w:t xml:space="preserve"> </w:t>
      </w:r>
      <w:r w:rsidR="00470000" w:rsidRPr="0070047D">
        <w:t xml:space="preserve">это </w:t>
      </w:r>
      <w:r w:rsidR="00E46A35" w:rsidRPr="0070047D">
        <w:t>близкие отношения, основанные на взаимном доверии, при</w:t>
      </w:r>
      <w:r w:rsidR="00470000" w:rsidRPr="0070047D">
        <w:t>вязанности, общности интересов</w:t>
      </w:r>
      <w:r>
        <w:t>)</w:t>
      </w:r>
      <w:r w:rsidR="00470000" w:rsidRPr="0070047D">
        <w:t xml:space="preserve">. </w:t>
      </w:r>
      <w:r w:rsidR="00E46A35" w:rsidRPr="0070047D">
        <w:t xml:space="preserve"> </w:t>
      </w:r>
    </w:p>
    <w:p w:rsidR="00217CB9" w:rsidRPr="004324E3" w:rsidRDefault="004324E3" w:rsidP="001843F8">
      <w:pPr>
        <w:pStyle w:val="a6"/>
        <w:ind w:left="142"/>
        <w:jc w:val="both"/>
      </w:pPr>
      <w:r w:rsidRPr="004324E3">
        <w:rPr>
          <w:b/>
        </w:rPr>
        <w:t>Воспитатель:</w:t>
      </w:r>
      <w:r>
        <w:t xml:space="preserve"> </w:t>
      </w:r>
      <w:r w:rsidR="00AF3406" w:rsidRPr="0070047D">
        <w:t>О дружбе размышляли во все времена. О ней письменно и устно излагали свои мысли и поэты, и писатели, и уче</w:t>
      </w:r>
      <w:r w:rsidR="00AF3406" w:rsidRPr="0070047D">
        <w:softHyphen/>
        <w:t xml:space="preserve">ные, и </w:t>
      </w:r>
      <w:r w:rsidR="00470000" w:rsidRPr="0070047D">
        <w:t>философы</w:t>
      </w:r>
      <w:r w:rsidR="00AF3406" w:rsidRPr="0070047D">
        <w:t xml:space="preserve">. </w:t>
      </w:r>
      <w:r w:rsidR="00470000" w:rsidRPr="0070047D">
        <w:t xml:space="preserve"> </w:t>
      </w:r>
      <w:r w:rsidR="00AF3406" w:rsidRPr="0070047D">
        <w:t>Например, фи</w:t>
      </w:r>
      <w:r w:rsidR="00AF3406" w:rsidRPr="0070047D">
        <w:softHyphen/>
        <w:t xml:space="preserve">лософ Сократ говорил так: «Никакое общение между людьми невозможно без дружбы». </w:t>
      </w:r>
      <w:r w:rsidR="00217CB9" w:rsidRPr="0070047D">
        <w:t xml:space="preserve"> </w:t>
      </w:r>
      <w:r w:rsidR="00E46A35" w:rsidRPr="0070047D">
        <w:t xml:space="preserve">Послушайте мысли вслух Лиона </w:t>
      </w:r>
      <w:r w:rsidR="00AF3406" w:rsidRPr="0070047D">
        <w:t xml:space="preserve"> Измайлова </w:t>
      </w:r>
      <w:r w:rsidR="00AF3406" w:rsidRPr="0070047D">
        <w:rPr>
          <w:b/>
        </w:rPr>
        <w:t>в с</w:t>
      </w:r>
      <w:r w:rsidR="00D04D0A" w:rsidRPr="0070047D">
        <w:rPr>
          <w:b/>
        </w:rPr>
        <w:t>тихотворении «Монолог о дружбе».</w:t>
      </w:r>
      <w:r w:rsidR="00AF3406" w:rsidRPr="0070047D">
        <w:rPr>
          <w:b/>
        </w:rPr>
        <w:t xml:space="preserve"> </w:t>
      </w:r>
      <w:r>
        <w:rPr>
          <w:b/>
        </w:rPr>
        <w:t>(</w:t>
      </w:r>
      <w:r w:rsidR="00217CB9" w:rsidRPr="0070047D">
        <w:rPr>
          <w:i/>
        </w:rPr>
        <w:t>Читают подготовленные заранее ученики</w:t>
      </w:r>
      <w:r>
        <w:rPr>
          <w:i/>
        </w:rPr>
        <w:t>)</w:t>
      </w:r>
      <w:r w:rsidR="00217CB9" w:rsidRPr="0070047D">
        <w:rPr>
          <w:i/>
        </w:rPr>
        <w:t>.</w:t>
      </w:r>
    </w:p>
    <w:p w:rsidR="00217CB9" w:rsidRPr="0070047D" w:rsidRDefault="00217CB9" w:rsidP="00470000">
      <w:pPr>
        <w:pStyle w:val="a6"/>
        <w:ind w:firstLine="708"/>
        <w:rPr>
          <w:i/>
        </w:rPr>
      </w:pPr>
    </w:p>
    <w:p w:rsidR="00217CB9" w:rsidRPr="0070047D" w:rsidRDefault="00AF3406" w:rsidP="002133A8">
      <w:pPr>
        <w:pStyle w:val="a6"/>
        <w:jc w:val="center"/>
      </w:pPr>
      <w:r w:rsidRPr="0070047D">
        <w:t>Что такое дружба? Каждый знает?</w:t>
      </w:r>
      <w:r w:rsidRPr="0070047D">
        <w:br/>
        <w:t>Может быть, и спрашивать смешно?</w:t>
      </w:r>
      <w:r w:rsidRPr="0070047D">
        <w:br/>
        <w:t>Слово «дружба» что обозначает?</w:t>
      </w:r>
      <w:r w:rsidRPr="0070047D">
        <w:br/>
      </w:r>
    </w:p>
    <w:p w:rsidR="00217CB9" w:rsidRPr="0070047D" w:rsidRDefault="00AF3406" w:rsidP="002133A8">
      <w:pPr>
        <w:pStyle w:val="a6"/>
        <w:jc w:val="center"/>
      </w:pPr>
      <w:r w:rsidRPr="0070047D">
        <w:t>Может быть, поход вдвоём в кино,</w:t>
      </w:r>
      <w:r w:rsidRPr="0070047D">
        <w:br/>
        <w:t>Может быть, хороший пас в футболе,</w:t>
      </w:r>
      <w:r w:rsidRPr="0070047D">
        <w:br/>
        <w:t>Может быть, подсказку у доски,</w:t>
      </w:r>
      <w:r w:rsidRPr="0070047D">
        <w:br/>
        <w:t>Может быть, защиту в драке школьной</w:t>
      </w:r>
      <w:proofErr w:type="gramStart"/>
      <w:r w:rsidRPr="0070047D">
        <w:br/>
        <w:t>И</w:t>
      </w:r>
      <w:proofErr w:type="gramEnd"/>
      <w:r w:rsidRPr="0070047D">
        <w:t>ли просто средство от тоски?</w:t>
      </w:r>
      <w:r w:rsidRPr="0070047D">
        <w:br/>
        <w:t>Ну, а может быть, молчанье в классе,</w:t>
      </w:r>
      <w:r w:rsidRPr="0070047D">
        <w:br/>
        <w:t>Если друг плохое совершит?</w:t>
      </w:r>
      <w:r w:rsidRPr="0070047D">
        <w:br/>
        <w:t>Скажем, Коля стены разукрасил,</w:t>
      </w:r>
      <w:r w:rsidRPr="0070047D">
        <w:br/>
        <w:t>Михаил всё видел, но молчит.</w:t>
      </w:r>
      <w:r w:rsidRPr="0070047D">
        <w:br/>
      </w:r>
    </w:p>
    <w:p w:rsidR="00AF3406" w:rsidRDefault="00AF3406" w:rsidP="002133A8">
      <w:pPr>
        <w:pStyle w:val="a6"/>
        <w:jc w:val="center"/>
      </w:pPr>
      <w:r w:rsidRPr="0070047D">
        <w:t>Разве это дружба, если кто-то</w:t>
      </w:r>
      <w:r w:rsidRPr="0070047D">
        <w:br/>
        <w:t>Дроби дома не хотел решать:</w:t>
      </w:r>
      <w:r w:rsidRPr="0070047D">
        <w:br/>
        <w:t>Заниматься не было охоты,</w:t>
      </w:r>
      <w:r w:rsidRPr="0070047D">
        <w:br/>
        <w:t>А дружок даёт ему списать</w:t>
      </w:r>
      <w:proofErr w:type="gramStart"/>
      <w:r w:rsidRPr="0070047D">
        <w:t>…</w:t>
      </w:r>
      <w:r w:rsidRPr="0070047D">
        <w:br/>
        <w:t>Н</w:t>
      </w:r>
      <w:proofErr w:type="gramEnd"/>
      <w:r w:rsidRPr="0070047D">
        <w:t>у, а может, дружба - это если</w:t>
      </w:r>
      <w:r w:rsidRPr="0070047D">
        <w:br/>
        <w:t>Друг приятно говорит всегда,</w:t>
      </w:r>
      <w:r w:rsidRPr="0070047D">
        <w:br/>
        <w:t>Речь свою пересыпая лестью,</w:t>
      </w:r>
      <w:r w:rsidRPr="0070047D">
        <w:br/>
        <w:t>И не скажет резкость никогда?</w:t>
      </w:r>
    </w:p>
    <w:p w:rsidR="004324E3" w:rsidRPr="0070047D" w:rsidRDefault="004324E3" w:rsidP="004324E3">
      <w:pPr>
        <w:pStyle w:val="a6"/>
        <w:jc w:val="center"/>
      </w:pPr>
    </w:p>
    <w:p w:rsidR="00AF3406" w:rsidRPr="0070047D" w:rsidRDefault="004324E3" w:rsidP="001843F8">
      <w:pPr>
        <w:pStyle w:val="a6"/>
        <w:ind w:left="142"/>
      </w:pPr>
      <w:r w:rsidRPr="004324E3">
        <w:rPr>
          <w:b/>
        </w:rPr>
        <w:t>Воспитатель:</w:t>
      </w:r>
      <w:r>
        <w:t xml:space="preserve"> </w:t>
      </w:r>
      <w:r w:rsidR="00217CB9" w:rsidRPr="0070047D">
        <w:t>Ребята, с</w:t>
      </w:r>
      <w:r w:rsidR="00AF3406" w:rsidRPr="0070047D">
        <w:t>огласны ли вы с такой трактовкой дружбы?</w:t>
      </w:r>
      <w:r w:rsidR="00217CB9" w:rsidRPr="0070047D">
        <w:t xml:space="preserve">  (</w:t>
      </w:r>
      <w:r w:rsidR="00217CB9" w:rsidRPr="00A17153">
        <w:rPr>
          <w:i/>
        </w:rPr>
        <w:t>Нет</w:t>
      </w:r>
      <w:r w:rsidR="00217CB9" w:rsidRPr="0070047D">
        <w:t>). Тогда слушаем дальше.</w:t>
      </w:r>
    </w:p>
    <w:p w:rsidR="00217CB9" w:rsidRPr="0070047D" w:rsidRDefault="00217CB9" w:rsidP="00470000">
      <w:pPr>
        <w:pStyle w:val="a6"/>
      </w:pPr>
    </w:p>
    <w:p w:rsidR="00217CB9" w:rsidRPr="0070047D" w:rsidRDefault="00AF3406" w:rsidP="002133A8">
      <w:pPr>
        <w:pStyle w:val="a6"/>
        <w:jc w:val="center"/>
      </w:pPr>
      <w:r w:rsidRPr="0070047D">
        <w:t>Что такое дружба, каждый знает?</w:t>
      </w:r>
      <w:r w:rsidRPr="0070047D">
        <w:br/>
        <w:t>Может быть, и спрашивать смешно?</w:t>
      </w:r>
      <w:r w:rsidRPr="0070047D">
        <w:br/>
        <w:t>Ну а всё же, что обозначает</w:t>
      </w:r>
      <w:proofErr w:type="gramStart"/>
      <w:r w:rsidRPr="0070047D">
        <w:br/>
        <w:t>Э</w:t>
      </w:r>
      <w:proofErr w:type="gramEnd"/>
      <w:r w:rsidRPr="0070047D">
        <w:t>то слово? Значит что оно?</w:t>
      </w:r>
      <w:r w:rsidRPr="0070047D">
        <w:br/>
      </w:r>
    </w:p>
    <w:p w:rsidR="00217CB9" w:rsidRPr="0070047D" w:rsidRDefault="00AF3406" w:rsidP="002133A8">
      <w:pPr>
        <w:pStyle w:val="a6"/>
        <w:jc w:val="center"/>
      </w:pPr>
      <w:r w:rsidRPr="0070047D">
        <w:t>Дружба — это если друг твой болен</w:t>
      </w:r>
      <w:proofErr w:type="gramStart"/>
      <w:r w:rsidRPr="0070047D">
        <w:br/>
        <w:t>И</w:t>
      </w:r>
      <w:proofErr w:type="gramEnd"/>
      <w:r w:rsidRPr="0070047D">
        <w:t xml:space="preserve"> не может в школу приходить, —</w:t>
      </w:r>
      <w:r w:rsidRPr="0070047D">
        <w:br/>
        <w:t>Навещать его по доброй воле,</w:t>
      </w:r>
      <w:r w:rsidRPr="0070047D">
        <w:br/>
        <w:t>Школьные уроки приносить,</w:t>
      </w:r>
      <w:r w:rsidRPr="0070047D">
        <w:br/>
        <w:t>Терпеливо объяснять заданья,</w:t>
      </w:r>
      <w:r w:rsidRPr="0070047D">
        <w:br/>
        <w:t>На себя взять часть его забот.</w:t>
      </w:r>
      <w:r w:rsidRPr="0070047D">
        <w:br/>
        <w:t>Отдавать ему своё вниманье</w:t>
      </w:r>
      <w:r w:rsidRPr="0070047D">
        <w:br/>
        <w:t>Дни, недели, месяц или год...</w:t>
      </w:r>
      <w:r w:rsidRPr="0070047D">
        <w:br/>
      </w:r>
    </w:p>
    <w:p w:rsidR="00217CB9" w:rsidRPr="0070047D" w:rsidRDefault="00AF3406" w:rsidP="002133A8">
      <w:pPr>
        <w:pStyle w:val="a6"/>
        <w:jc w:val="center"/>
      </w:pPr>
      <w:r w:rsidRPr="0070047D">
        <w:lastRenderedPageBreak/>
        <w:t>Если друг твой что-то, к сожаленью.</w:t>
      </w:r>
      <w:r w:rsidRPr="0070047D">
        <w:br/>
        <w:t>Плохо сделал или же сказал,</w:t>
      </w:r>
      <w:r w:rsidRPr="0070047D">
        <w:br/>
        <w:t>Надо честно, прямо, без сомненья</w:t>
      </w:r>
      <w:r w:rsidRPr="0070047D">
        <w:br/>
        <w:t>Правду высказать ему в глаза.</w:t>
      </w:r>
      <w:r w:rsidRPr="0070047D">
        <w:br/>
        <w:t>Может быть, понять он всё не сможет,</w:t>
      </w:r>
      <w:r w:rsidRPr="0070047D">
        <w:br/>
        <w:t>Может быть, обидится он вдруг.</w:t>
      </w:r>
      <w:r w:rsidRPr="0070047D">
        <w:br/>
        <w:t>Всё равно сказать ты правду должен,</w:t>
      </w:r>
      <w:r w:rsidRPr="0070047D">
        <w:br/>
        <w:t>Ведь на то и нужен лучший друг.</w:t>
      </w:r>
      <w:r w:rsidRPr="0070047D">
        <w:br/>
        <w:t>Дружба в радости и дружба в горе.</w:t>
      </w:r>
      <w:r w:rsidRPr="0070047D">
        <w:br/>
        <w:t>Друг последнее всегда отдаст.</w:t>
      </w:r>
      <w:r w:rsidRPr="0070047D">
        <w:br/>
        <w:t>Друг не тот, кто льстит, а тот, кто спорит,</w:t>
      </w:r>
      <w:r w:rsidRPr="0070047D">
        <w:br/>
        <w:t>Тот, кто не обманет, не предаст.</w:t>
      </w:r>
      <w:r w:rsidRPr="0070047D">
        <w:br/>
      </w:r>
    </w:p>
    <w:p w:rsidR="00AF3406" w:rsidRPr="0070047D" w:rsidRDefault="00AF3406" w:rsidP="002133A8">
      <w:pPr>
        <w:pStyle w:val="a6"/>
        <w:jc w:val="center"/>
      </w:pPr>
      <w:r w:rsidRPr="0070047D">
        <w:t>Дружба никогда границ не знает,</w:t>
      </w:r>
      <w:r w:rsidRPr="0070047D">
        <w:br/>
        <w:t>Нет преград для дружбы никаких.</w:t>
      </w:r>
      <w:r w:rsidRPr="0070047D">
        <w:br/>
        <w:t>Дружба на земле объединяет</w:t>
      </w:r>
      <w:proofErr w:type="gramStart"/>
      <w:r w:rsidRPr="0070047D">
        <w:br/>
        <w:t>В</w:t>
      </w:r>
      <w:proofErr w:type="gramEnd"/>
      <w:r w:rsidRPr="0070047D">
        <w:t>сех детей — и белых, и цветных.</w:t>
      </w:r>
      <w:r w:rsidRPr="0070047D">
        <w:br/>
        <w:t>Дружба - это если пишут дети</w:t>
      </w:r>
      <w:r w:rsidRPr="0070047D">
        <w:br/>
        <w:t>Письма детям из другой страны.</w:t>
      </w:r>
      <w:r w:rsidRPr="0070047D">
        <w:br/>
        <w:t>Дружба — это мир на всей планете</w:t>
      </w:r>
      <w:proofErr w:type="gramStart"/>
      <w:r w:rsidRPr="0070047D">
        <w:br/>
        <w:t>Б</w:t>
      </w:r>
      <w:proofErr w:type="gramEnd"/>
      <w:r w:rsidRPr="0070047D">
        <w:t>ез сирот, без ужасов войны.</w:t>
      </w:r>
    </w:p>
    <w:p w:rsidR="00217CB9" w:rsidRPr="002133A8" w:rsidRDefault="00217CB9" w:rsidP="00470000">
      <w:pPr>
        <w:pStyle w:val="a6"/>
        <w:rPr>
          <w:color w:val="FF0000"/>
        </w:rPr>
      </w:pPr>
    </w:p>
    <w:p w:rsidR="00433BD6" w:rsidRPr="0022480D" w:rsidRDefault="0022480D" w:rsidP="0081438C">
      <w:pPr>
        <w:pStyle w:val="a6"/>
        <w:jc w:val="both"/>
      </w:pPr>
      <w:r w:rsidRPr="0022480D">
        <w:rPr>
          <w:b/>
        </w:rPr>
        <w:t>Воспитатель:</w:t>
      </w:r>
      <w:r w:rsidRPr="0022480D">
        <w:t xml:space="preserve"> </w:t>
      </w:r>
      <w:r w:rsidR="00CE36EE" w:rsidRPr="0022480D">
        <w:t xml:space="preserve">Итак, ребята, что же </w:t>
      </w:r>
      <w:r w:rsidR="00AF3406" w:rsidRPr="0022480D">
        <w:t>такое дружба, по мнению автора?</w:t>
      </w:r>
      <w:r>
        <w:t xml:space="preserve"> </w:t>
      </w:r>
      <w:r w:rsidR="00CE36EE" w:rsidRPr="0022480D">
        <w:t xml:space="preserve">Подумайте, с какими мыслями автора </w:t>
      </w:r>
      <w:r w:rsidR="00AF3406" w:rsidRPr="0022480D">
        <w:t>следует согласиться</w:t>
      </w:r>
      <w:r w:rsidR="00CE36EE" w:rsidRPr="0022480D">
        <w:t>, а с какими нет</w:t>
      </w:r>
      <w:r w:rsidR="00AF3406" w:rsidRPr="0022480D">
        <w:t>?</w:t>
      </w:r>
      <w:r>
        <w:t xml:space="preserve"> (</w:t>
      </w:r>
      <w:r w:rsidR="00CE36EE" w:rsidRPr="0022480D">
        <w:rPr>
          <w:i/>
        </w:rPr>
        <w:t xml:space="preserve">Согласиться с тем, что нужно посещать друга, если он болен, говорить всегда правду другу, даже если </w:t>
      </w:r>
      <w:proofErr w:type="gramStart"/>
      <w:r w:rsidR="00CE36EE" w:rsidRPr="0022480D">
        <w:rPr>
          <w:i/>
        </w:rPr>
        <w:t>эта</w:t>
      </w:r>
      <w:proofErr w:type="gramEnd"/>
      <w:r w:rsidR="00CE36EE" w:rsidRPr="0022480D">
        <w:rPr>
          <w:i/>
        </w:rPr>
        <w:t xml:space="preserve"> правда неприятна ему.  </w:t>
      </w:r>
      <w:proofErr w:type="gramStart"/>
      <w:r w:rsidR="00CE36EE" w:rsidRPr="0022480D">
        <w:rPr>
          <w:i/>
        </w:rPr>
        <w:t xml:space="preserve">Не согласиться с тем, что </w:t>
      </w:r>
      <w:r w:rsidR="00B7580E" w:rsidRPr="0022480D">
        <w:rPr>
          <w:i/>
        </w:rPr>
        <w:t>дружба – это подсказка у доски, пас в футболе, не рассказывать о плохом поступке друга)</w:t>
      </w:r>
      <w:r w:rsidR="00433BD6" w:rsidRPr="0022480D">
        <w:rPr>
          <w:i/>
        </w:rPr>
        <w:t>.</w:t>
      </w:r>
      <w:proofErr w:type="gramEnd"/>
    </w:p>
    <w:p w:rsidR="00433BD6" w:rsidRPr="002133A8" w:rsidRDefault="00433BD6" w:rsidP="0081438C">
      <w:pPr>
        <w:pStyle w:val="a6"/>
        <w:jc w:val="both"/>
        <w:rPr>
          <w:color w:val="FF0000"/>
        </w:rPr>
      </w:pPr>
    </w:p>
    <w:p w:rsidR="00433BD6" w:rsidRPr="0049393A" w:rsidRDefault="0049393A" w:rsidP="0049393A">
      <w:pPr>
        <w:pStyle w:val="a6"/>
        <w:jc w:val="both"/>
        <w:rPr>
          <w:ins w:id="0" w:author="Unknown"/>
          <w:i/>
        </w:rPr>
      </w:pPr>
      <w:r w:rsidRPr="004324E3">
        <w:rPr>
          <w:b/>
        </w:rPr>
        <w:t>Воспитатель:</w:t>
      </w:r>
      <w:r>
        <w:t xml:space="preserve">  </w:t>
      </w:r>
      <w:r w:rsidR="00433BD6" w:rsidRPr="0049393A">
        <w:t>Учит</w:t>
      </w:r>
      <w:r w:rsidRPr="0049393A">
        <w:t xml:space="preserve">ься жить дружно среди людей, в </w:t>
      </w:r>
      <w:r w:rsidR="00433BD6" w:rsidRPr="0049393A">
        <w:t xml:space="preserve"> коллективе очень важно.</w:t>
      </w:r>
      <w:ins w:id="1" w:author="Unknown">
        <w:r w:rsidR="00433BD6" w:rsidRPr="0049393A">
          <w:t xml:space="preserve"> </w:t>
        </w:r>
      </w:ins>
    </w:p>
    <w:p w:rsidR="006B200C" w:rsidRPr="005276DF" w:rsidRDefault="00433BD6" w:rsidP="00A17153">
      <w:pPr>
        <w:pStyle w:val="a6"/>
        <w:jc w:val="both"/>
        <w:rPr>
          <w:i/>
        </w:rPr>
      </w:pPr>
      <w:r w:rsidRPr="0049393A">
        <w:t xml:space="preserve">В целом мире нет ни одного человека, который  бы хоть раз не задумывался над тем, что такое дружба, для чего она, в чем ее сила и почему ею надо дорожить. Еще издавна </w:t>
      </w:r>
      <w:r w:rsidR="0049393A" w:rsidRPr="0049393A">
        <w:t xml:space="preserve">                         </w:t>
      </w:r>
      <w:r w:rsidRPr="0049393A">
        <w:t>люди складывали много пословиц и поговорок о дружбе.</w:t>
      </w:r>
      <w:r w:rsidR="00A17153">
        <w:t xml:space="preserve"> </w:t>
      </w:r>
      <w:r w:rsidR="0054719D" w:rsidRPr="00A17153">
        <w:rPr>
          <w:iCs/>
        </w:rPr>
        <w:t>Ребята, а вы знаете пословицы и поговорки о дружбе. (</w:t>
      </w:r>
      <w:r w:rsidR="0054719D" w:rsidRPr="00A17153">
        <w:rPr>
          <w:i/>
          <w:iCs/>
        </w:rPr>
        <w:t>Да</w:t>
      </w:r>
      <w:r w:rsidR="0054719D" w:rsidRPr="00A17153">
        <w:rPr>
          <w:iCs/>
        </w:rPr>
        <w:t>). А давайте сейчас проверим.</w:t>
      </w:r>
      <w:r w:rsidR="00A17153">
        <w:t xml:space="preserve"> </w:t>
      </w:r>
      <w:r w:rsidR="00A17153" w:rsidRPr="00A17153">
        <w:t>Я</w:t>
      </w:r>
      <w:r w:rsidRPr="00A17153">
        <w:t xml:space="preserve"> предлагаю вам </w:t>
      </w:r>
      <w:r w:rsidR="006B200C" w:rsidRPr="00A17153">
        <w:t xml:space="preserve">карточки с </w:t>
      </w:r>
      <w:r w:rsidRPr="00A17153">
        <w:t>пословиц</w:t>
      </w:r>
      <w:r w:rsidR="006B200C" w:rsidRPr="00A17153">
        <w:t>ами   о дружбе. Но их надо собрать, т.е. соединить начало и конец пословицы.</w:t>
      </w:r>
      <w:r w:rsidR="00063292" w:rsidRPr="00A17153">
        <w:t xml:space="preserve"> Работаем парами. Один человек читает начало пословицы, а другой ее конец.</w:t>
      </w:r>
      <w:r w:rsidR="00A17153">
        <w:t xml:space="preserve"> </w:t>
      </w:r>
      <w:r w:rsidR="00A17153" w:rsidRPr="00A17153">
        <w:t>(</w:t>
      </w:r>
      <w:r w:rsidR="00A17153" w:rsidRPr="00A17153">
        <w:rPr>
          <w:i/>
        </w:rPr>
        <w:t xml:space="preserve"> В ходе ответа можно попросить детей  дать объяснение некоторым пословицам). </w:t>
      </w:r>
    </w:p>
    <w:p w:rsidR="00433BD6" w:rsidRPr="00A17153" w:rsidRDefault="00433BD6" w:rsidP="003A5FDF">
      <w:pPr>
        <w:pStyle w:val="a4"/>
        <w:numPr>
          <w:ilvl w:val="0"/>
          <w:numId w:val="5"/>
        </w:numPr>
      </w:pPr>
      <w:r w:rsidRPr="00A17153">
        <w:rPr>
          <w:i/>
        </w:rPr>
        <w:t xml:space="preserve">Дружба – как </w:t>
      </w:r>
      <w:r w:rsidR="00234FC6" w:rsidRPr="00A17153">
        <w:rPr>
          <w:i/>
        </w:rPr>
        <w:t xml:space="preserve"> </w:t>
      </w:r>
      <w:r w:rsidRPr="00A17153">
        <w:rPr>
          <w:i/>
        </w:rPr>
        <w:t>стекло:</w:t>
      </w:r>
      <w:r w:rsidRPr="00A17153">
        <w:t xml:space="preserve"> разобьешь – не сложишь.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Старый друг лучше</w:t>
      </w:r>
      <w:r w:rsidRPr="00A17153">
        <w:t xml:space="preserve"> новых двух.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Скажи мне, кто твой друг</w:t>
      </w:r>
      <w:r w:rsidRPr="00A17153">
        <w:rPr>
          <w:b/>
        </w:rPr>
        <w:t>,</w:t>
      </w:r>
      <w:r w:rsidRPr="00A17153">
        <w:t xml:space="preserve"> и я скажу, кто ты.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Друг познается</w:t>
      </w:r>
      <w:r w:rsidRPr="00A17153">
        <w:t xml:space="preserve"> в беде.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Нет друга – ищи,</w:t>
      </w:r>
      <w:r w:rsidRPr="00A17153">
        <w:rPr>
          <w:b/>
        </w:rPr>
        <w:t xml:space="preserve"> </w:t>
      </w:r>
      <w:r w:rsidRPr="00A17153">
        <w:t>а найдешь – береги.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Куда иголка, туда</w:t>
      </w:r>
      <w:r w:rsidRPr="00A17153">
        <w:t xml:space="preserve"> и нитка.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Не в службу, а</w:t>
      </w:r>
      <w:r w:rsidRPr="00A17153">
        <w:t xml:space="preserve"> в дружбу.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Не имей сто рублей,</w:t>
      </w:r>
      <w:r w:rsidRPr="00A17153">
        <w:t xml:space="preserve"> а имей сто друзей.</w:t>
      </w:r>
    </w:p>
    <w:p w:rsidR="00433BD6" w:rsidRPr="00A17153" w:rsidRDefault="00433BD6" w:rsidP="00433BD6">
      <w:pPr>
        <w:pStyle w:val="a4"/>
        <w:numPr>
          <w:ilvl w:val="0"/>
          <w:numId w:val="5"/>
        </w:numPr>
      </w:pPr>
      <w:r w:rsidRPr="00A17153">
        <w:rPr>
          <w:i/>
        </w:rPr>
        <w:t>Дружбу помни, а</w:t>
      </w:r>
      <w:r w:rsidRPr="00A17153">
        <w:t xml:space="preserve"> злобу забывай.</w:t>
      </w:r>
    </w:p>
    <w:p w:rsidR="00433BD6" w:rsidRPr="00A17153" w:rsidRDefault="003A5FDF" w:rsidP="00433BD6">
      <w:pPr>
        <w:pStyle w:val="a4"/>
        <w:numPr>
          <w:ilvl w:val="0"/>
          <w:numId w:val="5"/>
        </w:numPr>
      </w:pPr>
      <w:r w:rsidRPr="00A17153">
        <w:t xml:space="preserve"> </w:t>
      </w:r>
      <w:r w:rsidR="00433BD6" w:rsidRPr="00A17153">
        <w:rPr>
          <w:i/>
        </w:rPr>
        <w:t>Будь с другом и в горе,</w:t>
      </w:r>
      <w:r w:rsidR="00433BD6" w:rsidRPr="00A17153">
        <w:t xml:space="preserve"> и в радости.</w:t>
      </w:r>
    </w:p>
    <w:p w:rsidR="00433BD6" w:rsidRPr="00A17153" w:rsidRDefault="003A5FDF" w:rsidP="00433BD6">
      <w:pPr>
        <w:pStyle w:val="a4"/>
        <w:numPr>
          <w:ilvl w:val="0"/>
          <w:numId w:val="5"/>
        </w:numPr>
      </w:pPr>
      <w:r w:rsidRPr="00A17153">
        <w:t xml:space="preserve"> </w:t>
      </w:r>
      <w:r w:rsidR="00433BD6" w:rsidRPr="00A17153">
        <w:rPr>
          <w:i/>
        </w:rPr>
        <w:t>Помогай другу</w:t>
      </w:r>
      <w:r w:rsidR="00433BD6" w:rsidRPr="00A17153">
        <w:t xml:space="preserve"> в беде.</w:t>
      </w:r>
    </w:p>
    <w:p w:rsidR="00433BD6" w:rsidRPr="00A17153" w:rsidRDefault="003A5FDF" w:rsidP="00433BD6">
      <w:pPr>
        <w:pStyle w:val="a4"/>
        <w:numPr>
          <w:ilvl w:val="0"/>
          <w:numId w:val="5"/>
        </w:numPr>
      </w:pPr>
      <w:r w:rsidRPr="00A17153">
        <w:t xml:space="preserve"> </w:t>
      </w:r>
      <w:r w:rsidR="00433BD6" w:rsidRPr="00A17153">
        <w:rPr>
          <w:i/>
        </w:rPr>
        <w:t>Человек, богатый друзьями, широк, как степь</w:t>
      </w:r>
      <w:r w:rsidR="00433BD6" w:rsidRPr="00A17153">
        <w:rPr>
          <w:b/>
        </w:rPr>
        <w:t>,</w:t>
      </w:r>
      <w:r w:rsidR="00433BD6" w:rsidRPr="00A17153">
        <w:t xml:space="preserve"> а без друзей – узок, как ладонь.</w:t>
      </w:r>
    </w:p>
    <w:p w:rsidR="00F04050" w:rsidRPr="002133A8" w:rsidRDefault="005276DF" w:rsidP="005276DF">
      <w:pPr>
        <w:pStyle w:val="a6"/>
        <w:jc w:val="both"/>
        <w:rPr>
          <w:color w:val="FF0000"/>
        </w:rPr>
      </w:pPr>
      <w:r w:rsidRPr="004324E3">
        <w:rPr>
          <w:b/>
        </w:rPr>
        <w:t>Воспитатель:</w:t>
      </w:r>
      <w:r>
        <w:t xml:space="preserve"> </w:t>
      </w:r>
      <w:r w:rsidR="00F04050" w:rsidRPr="005276DF">
        <w:t xml:space="preserve">Ребята, </w:t>
      </w:r>
      <w:r w:rsidRPr="005276DF">
        <w:t>у каждого из вас есть друг,</w:t>
      </w:r>
      <w:r w:rsidR="00B7580E" w:rsidRPr="005276DF">
        <w:t xml:space="preserve"> </w:t>
      </w:r>
      <w:r w:rsidRPr="005276DF">
        <w:t xml:space="preserve">а </w:t>
      </w:r>
      <w:r w:rsidR="00F04050" w:rsidRPr="005276DF">
        <w:t>ч</w:t>
      </w:r>
      <w:r w:rsidR="00AF3406" w:rsidRPr="005276DF">
        <w:t>то вы можете рассказать о своих друзьях?</w:t>
      </w:r>
      <w:r w:rsidR="00B7580E" w:rsidRPr="002133A8">
        <w:rPr>
          <w:color w:val="FF0000"/>
        </w:rPr>
        <w:t xml:space="preserve">  </w:t>
      </w:r>
    </w:p>
    <w:p w:rsidR="00F04050" w:rsidRPr="008A782F" w:rsidRDefault="008A782F" w:rsidP="0054719D">
      <w:pPr>
        <w:pStyle w:val="a6"/>
        <w:rPr>
          <w:i/>
        </w:rPr>
      </w:pPr>
      <w:r w:rsidRPr="008A782F">
        <w:rPr>
          <w:i/>
        </w:rPr>
        <w:t>(</w:t>
      </w:r>
      <w:r w:rsidR="00F04050" w:rsidRPr="008A782F">
        <w:rPr>
          <w:i/>
        </w:rPr>
        <w:t>Учащиеся называют имена своих друзей и объясняют</w:t>
      </w:r>
      <w:r>
        <w:rPr>
          <w:i/>
        </w:rPr>
        <w:t>,</w:t>
      </w:r>
      <w:r w:rsidR="00F04050" w:rsidRPr="008A782F">
        <w:rPr>
          <w:i/>
        </w:rPr>
        <w:t xml:space="preserve"> </w:t>
      </w:r>
      <w:r>
        <w:rPr>
          <w:i/>
        </w:rPr>
        <w:t>какими качествами те обладают)</w:t>
      </w:r>
      <w:r w:rsidR="00F04050" w:rsidRPr="008A782F">
        <w:rPr>
          <w:i/>
        </w:rPr>
        <w:t>.</w:t>
      </w:r>
    </w:p>
    <w:p w:rsidR="00AF3406" w:rsidRPr="002F5FBA" w:rsidRDefault="002F5FBA" w:rsidP="002F5FBA">
      <w:pPr>
        <w:pStyle w:val="a6"/>
      </w:pPr>
      <w:r w:rsidRPr="002F5FBA">
        <w:t>З</w:t>
      </w:r>
      <w:r w:rsidR="00AF3406" w:rsidRPr="002F5FBA">
        <w:t xml:space="preserve">а более точным определением </w:t>
      </w:r>
      <w:r w:rsidR="00B7580E" w:rsidRPr="002F5FBA">
        <w:t xml:space="preserve">слова «Друг» </w:t>
      </w:r>
      <w:r w:rsidR="00AF3406" w:rsidRPr="002F5FBA">
        <w:t xml:space="preserve">обратимся к толковому словарю Ожегова. </w:t>
      </w:r>
    </w:p>
    <w:p w:rsidR="002F5FBA" w:rsidRDefault="002F5FBA" w:rsidP="00C356F6">
      <w:pPr>
        <w:pStyle w:val="a6"/>
        <w:rPr>
          <w:color w:val="FF0000"/>
          <w:u w:val="single"/>
        </w:rPr>
      </w:pPr>
    </w:p>
    <w:p w:rsidR="00AF3406" w:rsidRPr="002F5FBA" w:rsidRDefault="00AF3406" w:rsidP="00C356F6">
      <w:pPr>
        <w:pStyle w:val="a6"/>
        <w:rPr>
          <w:i/>
        </w:rPr>
      </w:pPr>
      <w:r w:rsidRPr="002F5FBA">
        <w:rPr>
          <w:i/>
          <w:u w:val="single"/>
        </w:rPr>
        <w:t xml:space="preserve">Друг </w:t>
      </w:r>
      <w:r w:rsidRPr="002F5FBA">
        <w:rPr>
          <w:i/>
        </w:rPr>
        <w:t>– это человек, который связан с кем-нибудь друж</w:t>
      </w:r>
      <w:r w:rsidRPr="002F5FBA">
        <w:rPr>
          <w:i/>
        </w:rPr>
        <w:softHyphen/>
        <w:t>бой.</w:t>
      </w:r>
    </w:p>
    <w:p w:rsidR="0054719D" w:rsidRPr="002133A8" w:rsidRDefault="0054719D" w:rsidP="00416A93">
      <w:pPr>
        <w:pStyle w:val="a6"/>
        <w:rPr>
          <w:color w:val="FF0000"/>
        </w:rPr>
      </w:pPr>
    </w:p>
    <w:p w:rsidR="00AF3406" w:rsidRPr="002F5FBA" w:rsidRDefault="002F5FBA" w:rsidP="001843F8">
      <w:pPr>
        <w:pStyle w:val="a6"/>
        <w:ind w:left="142"/>
        <w:rPr>
          <w:b/>
        </w:rPr>
      </w:pPr>
      <w:r w:rsidRPr="002F5FBA">
        <w:rPr>
          <w:b/>
        </w:rPr>
        <w:t>Воспитатель:</w:t>
      </w:r>
      <w:r>
        <w:rPr>
          <w:b/>
        </w:rPr>
        <w:t xml:space="preserve"> </w:t>
      </w:r>
      <w:r w:rsidR="00AF3406" w:rsidRPr="002F5FBA">
        <w:t>А сейчас</w:t>
      </w:r>
      <w:r w:rsidR="00416A93" w:rsidRPr="002F5FBA">
        <w:t xml:space="preserve">, ребята, </w:t>
      </w:r>
      <w:r w:rsidR="00AF3406" w:rsidRPr="002F5FBA">
        <w:t xml:space="preserve"> послушайте ещё одно стихотворение и подумайте, можно </w:t>
      </w:r>
      <w:r w:rsidR="00564EE8" w:rsidRPr="002F5FBA">
        <w:t xml:space="preserve">ли этого героя назвать </w:t>
      </w:r>
      <w:r w:rsidR="00AF3406" w:rsidRPr="002F5FBA">
        <w:t xml:space="preserve"> другом и почему.</w:t>
      </w:r>
      <w:r w:rsidR="00AF3406" w:rsidRPr="002F5FBA">
        <w:br w:type="textWrapping" w:clear="all"/>
      </w:r>
    </w:p>
    <w:p w:rsidR="00AF3406" w:rsidRPr="002F5FBA" w:rsidRDefault="00AF3406" w:rsidP="002F5FBA">
      <w:pPr>
        <w:pStyle w:val="a6"/>
        <w:jc w:val="center"/>
      </w:pPr>
      <w:r w:rsidRPr="002F5FBA">
        <w:t>Друг напомнил мне вчера,</w:t>
      </w:r>
      <w:r w:rsidRPr="002F5FBA">
        <w:br/>
        <w:t>Сколько делал мне добра:</w:t>
      </w:r>
      <w:r w:rsidRPr="002F5FBA">
        <w:br/>
        <w:t>Каранда</w:t>
      </w:r>
      <w:r w:rsidR="00416A93" w:rsidRPr="002F5FBA">
        <w:t>ш мне дал однажды,</w:t>
      </w:r>
      <w:r w:rsidRPr="002F5FBA">
        <w:br/>
        <w:t>В стенгазете, чуть не в каждой,</w:t>
      </w:r>
      <w:r w:rsidRPr="002F5FBA">
        <w:br/>
        <w:t>Обо мне упоминал.</w:t>
      </w:r>
      <w:r w:rsidRPr="002F5FBA">
        <w:br/>
        <w:t>Я упал и весь промок -</w:t>
      </w:r>
      <w:r w:rsidRPr="002F5FBA">
        <w:br/>
        <w:t>Он мне высохнуть помог.</w:t>
      </w:r>
      <w:r w:rsidRPr="002F5FBA">
        <w:br/>
        <w:t>Он для милого дружка</w:t>
      </w:r>
      <w:proofErr w:type="gramStart"/>
      <w:r w:rsidRPr="002F5FBA">
        <w:br/>
        <w:t>Н</w:t>
      </w:r>
      <w:proofErr w:type="gramEnd"/>
      <w:r w:rsidRPr="002F5FBA">
        <w:t>е жалел и пирожка:</w:t>
      </w:r>
      <w:r w:rsidRPr="002F5FBA">
        <w:br/>
        <w:t>Откусить мне дал когда-то,</w:t>
      </w:r>
      <w:r w:rsidRPr="002F5FBA">
        <w:br/>
        <w:t>А теперь представил счёт.</w:t>
      </w:r>
      <w:r w:rsidRPr="002F5FBA">
        <w:br/>
        <w:t>Не влечёт меня, ребята,</w:t>
      </w:r>
      <w:r w:rsidRPr="002F5FBA">
        <w:br/>
        <w:t>Больше к другу не влечёт.</w:t>
      </w:r>
    </w:p>
    <w:p w:rsidR="0054719D" w:rsidRPr="002F5FBA" w:rsidRDefault="0054719D" w:rsidP="002F5FBA">
      <w:pPr>
        <w:pStyle w:val="a6"/>
        <w:jc w:val="center"/>
      </w:pPr>
    </w:p>
    <w:p w:rsidR="0054719D" w:rsidRPr="002133A8" w:rsidRDefault="0054719D" w:rsidP="00416A93">
      <w:pPr>
        <w:pStyle w:val="a6"/>
        <w:ind w:firstLine="708"/>
        <w:jc w:val="both"/>
        <w:rPr>
          <w:color w:val="FF0000"/>
        </w:rPr>
      </w:pPr>
    </w:p>
    <w:p w:rsidR="00AF3406" w:rsidRPr="00744775" w:rsidRDefault="00744775" w:rsidP="001843F8">
      <w:pPr>
        <w:pStyle w:val="a6"/>
        <w:ind w:left="142"/>
        <w:jc w:val="both"/>
      </w:pPr>
      <w:r w:rsidRPr="00744775">
        <w:rPr>
          <w:b/>
        </w:rPr>
        <w:t>Воспитатель:</w:t>
      </w:r>
      <w:r>
        <w:rPr>
          <w:b/>
        </w:rPr>
        <w:t xml:space="preserve"> </w:t>
      </w:r>
      <w:r>
        <w:t>Может</w:t>
      </w:r>
      <w:r w:rsidRPr="00744775">
        <w:t xml:space="preserve"> ли дружба распасться? По каким причинам?</w:t>
      </w:r>
      <w:r>
        <w:t xml:space="preserve"> </w:t>
      </w:r>
      <w:proofErr w:type="gramStart"/>
      <w:r w:rsidRPr="00744775">
        <w:t>(</w:t>
      </w:r>
      <w:r w:rsidR="00416A93" w:rsidRPr="00744775">
        <w:rPr>
          <w:i/>
        </w:rPr>
        <w:t>Может.</w:t>
      </w:r>
      <w:proofErr w:type="gramEnd"/>
      <w:r w:rsidR="00416A93" w:rsidRPr="00744775">
        <w:rPr>
          <w:i/>
        </w:rPr>
        <w:t xml:space="preserve"> Если твой друг будет тебе постоянно напоминать о том, что он сделал для тебя</w:t>
      </w:r>
      <w:r w:rsidR="00C82BE6" w:rsidRPr="00744775">
        <w:rPr>
          <w:i/>
        </w:rPr>
        <w:t>... Человек плохо поступил по отношению к своему другу</w:t>
      </w:r>
      <w:r w:rsidRPr="00744775">
        <w:rPr>
          <w:i/>
        </w:rPr>
        <w:t>)</w:t>
      </w:r>
      <w:proofErr w:type="gramStart"/>
      <w:r w:rsidR="00C82BE6" w:rsidRPr="00744775">
        <w:rPr>
          <w:i/>
        </w:rPr>
        <w:t>.</w:t>
      </w:r>
      <w:r w:rsidR="00416A93" w:rsidRPr="00744775">
        <w:t>Р</w:t>
      </w:r>
      <w:proofErr w:type="gramEnd"/>
      <w:r w:rsidR="00416A93" w:rsidRPr="00744775">
        <w:t>ебята, надо всегда помнить о том, что д</w:t>
      </w:r>
      <w:r w:rsidR="00AF3406" w:rsidRPr="00744775">
        <w:t>руг - это тот человек, который тревожится, волнуется, пережива</w:t>
      </w:r>
      <w:r w:rsidR="00AF3406" w:rsidRPr="00744775">
        <w:softHyphen/>
        <w:t>ет и радуется за своего друга, т. е. несет ответственность за другого.</w:t>
      </w:r>
    </w:p>
    <w:p w:rsidR="00944900" w:rsidRPr="002133A8" w:rsidRDefault="00944900" w:rsidP="00944900">
      <w:pPr>
        <w:pStyle w:val="a6"/>
        <w:jc w:val="both"/>
        <w:rPr>
          <w:color w:val="FF0000"/>
        </w:rPr>
      </w:pPr>
    </w:p>
    <w:p w:rsidR="00544C00" w:rsidRPr="008A782F" w:rsidRDefault="00544C00" w:rsidP="001843F8">
      <w:pPr>
        <w:pStyle w:val="a6"/>
        <w:ind w:left="142"/>
        <w:jc w:val="both"/>
        <w:rPr>
          <w:b/>
        </w:rPr>
      </w:pPr>
      <w:r w:rsidRPr="008A782F">
        <w:rPr>
          <w:b/>
        </w:rPr>
        <w:t>Физкультминутка</w:t>
      </w:r>
    </w:p>
    <w:p w:rsidR="00EF45CA" w:rsidRPr="008A782F" w:rsidRDefault="008A782F" w:rsidP="001843F8">
      <w:pPr>
        <w:pStyle w:val="a6"/>
        <w:ind w:left="142"/>
        <w:rPr>
          <w:i/>
        </w:rPr>
      </w:pPr>
      <w:r w:rsidRPr="008A782F">
        <w:rPr>
          <w:i/>
        </w:rPr>
        <w:t>Дети</w:t>
      </w:r>
      <w:r w:rsidR="00EF45CA" w:rsidRPr="008A782F">
        <w:rPr>
          <w:i/>
        </w:rPr>
        <w:t xml:space="preserve"> </w:t>
      </w:r>
      <w:r w:rsidRPr="008A782F">
        <w:rPr>
          <w:i/>
        </w:rPr>
        <w:t xml:space="preserve">встают в </w:t>
      </w:r>
      <w:r w:rsidR="00EF45CA" w:rsidRPr="008A782F">
        <w:rPr>
          <w:i/>
        </w:rPr>
        <w:t xml:space="preserve"> круг, </w:t>
      </w:r>
      <w:r w:rsidRPr="008A782F">
        <w:rPr>
          <w:i/>
        </w:rPr>
        <w:t>берутся</w:t>
      </w:r>
      <w:r w:rsidR="00EF45CA" w:rsidRPr="008A782F">
        <w:rPr>
          <w:i/>
        </w:rPr>
        <w:t xml:space="preserve"> за руки и выполняют движения.</w:t>
      </w:r>
    </w:p>
    <w:p w:rsidR="00EF45CA" w:rsidRPr="008A782F" w:rsidRDefault="00EF45CA" w:rsidP="00EF45CA">
      <w:pPr>
        <w:pStyle w:val="a4"/>
        <w:spacing w:before="0" w:beforeAutospacing="0" w:after="0" w:afterAutospacing="0"/>
      </w:pPr>
    </w:p>
    <w:p w:rsidR="00EF45CA" w:rsidRPr="008A782F" w:rsidRDefault="00EF45CA" w:rsidP="001843F8">
      <w:pPr>
        <w:pStyle w:val="a4"/>
        <w:spacing w:before="0" w:beforeAutospacing="0" w:after="0" w:afterAutospacing="0"/>
        <w:ind w:left="142"/>
      </w:pPr>
      <w:r w:rsidRPr="008A782F">
        <w:t>Встаньте  дети,  встаньте  в  круг,</w:t>
      </w:r>
    </w:p>
    <w:p w:rsidR="00EF45CA" w:rsidRPr="008A782F" w:rsidRDefault="00EF45CA" w:rsidP="001843F8">
      <w:pPr>
        <w:pStyle w:val="a4"/>
        <w:spacing w:before="0" w:beforeAutospacing="0" w:after="0" w:afterAutospacing="0"/>
        <w:ind w:left="142"/>
      </w:pPr>
      <w:r w:rsidRPr="008A782F">
        <w:t>Я  твой  друг  и  ты  мой  друг.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Влево, вправо  повернитесь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И  друг  другу  улыбнитесь.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Руки  к  солнцу  протянули,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Лучики  поймали  и  к  груди скорей  прижали.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С  этим  лучиком  в  груди</w:t>
      </w:r>
    </w:p>
    <w:p w:rsidR="00EF45CA" w:rsidRPr="008A782F" w:rsidRDefault="001843F8" w:rsidP="00EF45CA">
      <w:pPr>
        <w:pStyle w:val="a4"/>
        <w:spacing w:before="0" w:beforeAutospacing="0" w:after="0" w:afterAutospacing="0"/>
      </w:pPr>
      <w:r>
        <w:t xml:space="preserve">  </w:t>
      </w:r>
      <w:r w:rsidR="00EF45CA" w:rsidRPr="008A782F">
        <w:t>Ты  на  мир  ясней  гляди. (2 раза).</w:t>
      </w:r>
    </w:p>
    <w:p w:rsidR="007F6C4D" w:rsidRPr="002133A8" w:rsidRDefault="007F6C4D" w:rsidP="007F6C4D">
      <w:pPr>
        <w:pStyle w:val="a6"/>
        <w:jc w:val="both"/>
        <w:rPr>
          <w:b/>
          <w:color w:val="FF0000"/>
          <w:u w:val="single"/>
        </w:rPr>
      </w:pPr>
    </w:p>
    <w:p w:rsidR="000039A5" w:rsidRPr="0022480D" w:rsidRDefault="001843F8" w:rsidP="0022480D">
      <w:pPr>
        <w:pStyle w:val="a6"/>
        <w:jc w:val="both"/>
      </w:pPr>
      <w:r>
        <w:t xml:space="preserve"> </w:t>
      </w:r>
      <w:r w:rsidR="0022480D" w:rsidRPr="0022480D">
        <w:t xml:space="preserve">Воспитатель: </w:t>
      </w:r>
      <w:r w:rsidR="000039A5" w:rsidRPr="0022480D">
        <w:t>А что значит –</w:t>
      </w:r>
      <w:r w:rsidR="00C82BE6" w:rsidRPr="0022480D">
        <w:t xml:space="preserve"> настоящий друг? Посмотрите на экран</w:t>
      </w:r>
      <w:r w:rsidR="00D00813" w:rsidRPr="0022480D">
        <w:t xml:space="preserve"> и назовите </w:t>
      </w:r>
      <w:r w:rsidR="000039A5" w:rsidRPr="0022480D">
        <w:t xml:space="preserve"> пять самых </w:t>
      </w:r>
      <w:r>
        <w:t xml:space="preserve">  </w:t>
      </w:r>
      <w:r w:rsidR="000039A5" w:rsidRPr="0022480D">
        <w:t>важных слов, которыми можно охарактеризовать настоящего друга.</w:t>
      </w:r>
    </w:p>
    <w:p w:rsidR="000039A5" w:rsidRPr="0022480D" w:rsidRDefault="00A90AD4" w:rsidP="00A90AD4">
      <w:pPr>
        <w:pStyle w:val="a4"/>
        <w:jc w:val="both"/>
      </w:pPr>
      <w:r w:rsidRPr="0022480D">
        <w:rPr>
          <w:i/>
          <w:iCs/>
        </w:rPr>
        <w:t>На слайде</w:t>
      </w:r>
      <w:r w:rsidR="0022480D">
        <w:rPr>
          <w:i/>
          <w:iCs/>
        </w:rPr>
        <w:t>:</w:t>
      </w:r>
    </w:p>
    <w:tbl>
      <w:tblPr>
        <w:tblW w:w="3500" w:type="pct"/>
        <w:jc w:val="center"/>
        <w:tblCellSpacing w:w="7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295"/>
      </w:tblGrid>
      <w:tr w:rsidR="000039A5" w:rsidRPr="0022480D" w:rsidTr="00494801">
        <w:trPr>
          <w:tblCellSpacing w:w="7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0039A5" w:rsidRPr="0022480D" w:rsidRDefault="000039A5" w:rsidP="00A90AD4">
            <w:pPr>
              <w:pStyle w:val="a4"/>
              <w:jc w:val="both"/>
            </w:pPr>
            <w:proofErr w:type="gramStart"/>
            <w:r w:rsidRPr="0022480D">
              <w:t xml:space="preserve">добрый, вежливый, честный, щедрый, сильный, внимательный, заботливый, преданный, умеющий хранить секреты, отзывчивый, трусливый, жадный, хорошо учится, любезный, терпеливый, льстивый, богатый, </w:t>
            </w:r>
            <w:r w:rsidR="00D00813" w:rsidRPr="0022480D">
              <w:t xml:space="preserve">заботливый, </w:t>
            </w:r>
            <w:r w:rsidRPr="0022480D">
              <w:t>д</w:t>
            </w:r>
            <w:r w:rsidR="00D00813" w:rsidRPr="0022480D">
              <w:t>оверчивый, веселый, ленивый.</w:t>
            </w:r>
            <w:proofErr w:type="gramEnd"/>
          </w:p>
        </w:tc>
      </w:tr>
    </w:tbl>
    <w:p w:rsidR="000039A5" w:rsidRPr="0022480D" w:rsidRDefault="000039A5" w:rsidP="00A90AD4">
      <w:pPr>
        <w:pStyle w:val="a6"/>
        <w:jc w:val="both"/>
        <w:rPr>
          <w:i/>
        </w:rPr>
      </w:pPr>
    </w:p>
    <w:p w:rsidR="00CF33F7" w:rsidRDefault="0022480D" w:rsidP="0022480D">
      <w:pPr>
        <w:pStyle w:val="a4"/>
        <w:jc w:val="both"/>
      </w:pPr>
      <w:r w:rsidRPr="0022480D">
        <w:rPr>
          <w:b/>
        </w:rPr>
        <w:t xml:space="preserve">Воспитатель: </w:t>
      </w:r>
      <w:r w:rsidR="000039A5" w:rsidRPr="0022480D">
        <w:t xml:space="preserve">Настоящий друг лучше, чем кто-либо другой, поймет ваше настроение, ваши переживания, разделит радость и огорчения, проявит сочувствие, в трудную минуту утешит и поддержит, окажет помощь. </w:t>
      </w:r>
    </w:p>
    <w:p w:rsidR="001843F8" w:rsidRPr="0022480D" w:rsidRDefault="001843F8" w:rsidP="0022480D">
      <w:pPr>
        <w:pStyle w:val="a4"/>
        <w:jc w:val="both"/>
      </w:pPr>
    </w:p>
    <w:p w:rsidR="002F5FBA" w:rsidRDefault="002F5FBA" w:rsidP="008261F8">
      <w:pPr>
        <w:pStyle w:val="a6"/>
        <w:numPr>
          <w:ilvl w:val="0"/>
          <w:numId w:val="14"/>
        </w:numPr>
        <w:ind w:left="426" w:hanging="66"/>
        <w:rPr>
          <w:b/>
        </w:rPr>
      </w:pPr>
      <w:r w:rsidRPr="002F5FBA">
        <w:rPr>
          <w:b/>
        </w:rPr>
        <w:t xml:space="preserve">Приём ТРКМ </w:t>
      </w:r>
      <w:r w:rsidR="00744775">
        <w:rPr>
          <w:b/>
        </w:rPr>
        <w:t xml:space="preserve"> </w:t>
      </w:r>
      <w:r w:rsidRPr="002F5FBA">
        <w:rPr>
          <w:b/>
        </w:rPr>
        <w:t>«</w:t>
      </w:r>
      <w:proofErr w:type="spellStart"/>
      <w:r w:rsidRPr="002F5FBA">
        <w:rPr>
          <w:b/>
        </w:rPr>
        <w:t>Взаимоопрос</w:t>
      </w:r>
      <w:proofErr w:type="spellEnd"/>
      <w:r w:rsidRPr="002F5FBA">
        <w:rPr>
          <w:b/>
        </w:rPr>
        <w:t>».</w:t>
      </w:r>
    </w:p>
    <w:p w:rsidR="00744775" w:rsidRPr="002F5FBA" w:rsidRDefault="00744775" w:rsidP="0022480D">
      <w:pPr>
        <w:pStyle w:val="a6"/>
        <w:rPr>
          <w:b/>
        </w:rPr>
      </w:pPr>
    </w:p>
    <w:p w:rsidR="000039A5" w:rsidRPr="00744775" w:rsidRDefault="00744775" w:rsidP="00744775">
      <w:pPr>
        <w:pStyle w:val="a6"/>
      </w:pPr>
      <w:r w:rsidRPr="00744775">
        <w:rPr>
          <w:b/>
        </w:rPr>
        <w:t>Воспитатель:</w:t>
      </w:r>
      <w:r w:rsidRPr="00744775">
        <w:t xml:space="preserve"> </w:t>
      </w:r>
      <w:r w:rsidR="00D00813" w:rsidRPr="00744775">
        <w:t xml:space="preserve"> </w:t>
      </w:r>
      <w:r w:rsidR="004422F7">
        <w:t xml:space="preserve">Прочитайте рассказ </w:t>
      </w:r>
      <w:r w:rsidR="0022480D">
        <w:t>(чтение текста в парах по одной части, учащиеся ставят толстые и тонкие вопросы по прочитанному друг другу, записывают  вопросы, лучшие задают классу).</w:t>
      </w:r>
    </w:p>
    <w:p w:rsidR="000039A5" w:rsidRPr="0022480D" w:rsidRDefault="001843F8" w:rsidP="001843F8">
      <w:pPr>
        <w:pStyle w:val="a4"/>
        <w:tabs>
          <w:tab w:val="left" w:pos="426"/>
        </w:tabs>
      </w:pPr>
      <w:r>
        <w:t xml:space="preserve">  </w:t>
      </w:r>
      <w:r w:rsidR="000039A5" w:rsidRPr="0022480D">
        <w:t xml:space="preserve">Трое </w:t>
      </w:r>
      <w:r w:rsidR="00CF33F7" w:rsidRPr="0022480D">
        <w:t xml:space="preserve"> </w:t>
      </w:r>
      <w:r w:rsidR="000039A5" w:rsidRPr="0022480D">
        <w:t xml:space="preserve">приятелей </w:t>
      </w:r>
      <w:r w:rsidR="00CF33F7" w:rsidRPr="0022480D">
        <w:t xml:space="preserve"> </w:t>
      </w:r>
      <w:r w:rsidR="000039A5" w:rsidRPr="0022480D">
        <w:t xml:space="preserve">жили </w:t>
      </w:r>
      <w:r w:rsidR="00CF33F7" w:rsidRPr="0022480D">
        <w:t xml:space="preserve"> </w:t>
      </w:r>
      <w:r w:rsidR="000039A5" w:rsidRPr="0022480D">
        <w:t>по</w:t>
      </w:r>
      <w:r w:rsidR="00CF33F7" w:rsidRPr="0022480D">
        <w:t xml:space="preserve"> </w:t>
      </w:r>
      <w:r w:rsidR="000039A5" w:rsidRPr="0022480D">
        <w:t xml:space="preserve"> соседству, </w:t>
      </w:r>
      <w:r w:rsidR="00CF33F7" w:rsidRPr="0022480D">
        <w:t xml:space="preserve"> </w:t>
      </w:r>
      <w:r w:rsidR="000039A5" w:rsidRPr="0022480D">
        <w:t>учились</w:t>
      </w:r>
      <w:r w:rsidR="00CF33F7" w:rsidRPr="0022480D">
        <w:t xml:space="preserve"> </w:t>
      </w:r>
      <w:r w:rsidR="000039A5" w:rsidRPr="0022480D">
        <w:t xml:space="preserve"> в  </w:t>
      </w:r>
      <w:r w:rsidR="00A90AD4" w:rsidRPr="0022480D">
        <w:t>о</w:t>
      </w:r>
      <w:r w:rsidR="000039A5" w:rsidRPr="0022480D">
        <w:t>дной</w:t>
      </w:r>
      <w:r w:rsidR="00CF33F7" w:rsidRPr="0022480D">
        <w:t xml:space="preserve"> </w:t>
      </w:r>
      <w:r w:rsidR="000039A5" w:rsidRPr="0022480D">
        <w:t xml:space="preserve"> школе</w:t>
      </w:r>
      <w:r w:rsidR="00CF33F7" w:rsidRPr="0022480D">
        <w:t>.</w:t>
      </w:r>
      <w:r w:rsidR="000039A5" w:rsidRPr="0022480D">
        <w:t xml:space="preserve"> </w:t>
      </w:r>
      <w:r w:rsidR="00CF33F7" w:rsidRPr="0022480D">
        <w:t xml:space="preserve"> </w:t>
      </w:r>
      <w:r w:rsidR="000039A5" w:rsidRPr="0022480D">
        <w:t>Дружба</w:t>
      </w:r>
      <w:r w:rsidR="00CF33F7" w:rsidRPr="0022480D">
        <w:t xml:space="preserve">  </w:t>
      </w:r>
      <w:r w:rsidR="000039A5" w:rsidRPr="0022480D">
        <w:t xml:space="preserve"> их началась давн</w:t>
      </w:r>
      <w:r w:rsidR="00A90AD4" w:rsidRPr="0022480D">
        <w:t>о, почти с пеленок. Малышами они</w:t>
      </w:r>
      <w:r w:rsidR="000039A5" w:rsidRPr="0022480D">
        <w:t xml:space="preserve"> </w:t>
      </w:r>
      <w:r w:rsidR="00CF33F7" w:rsidRPr="0022480D">
        <w:t xml:space="preserve"> </w:t>
      </w:r>
      <w:r w:rsidR="000039A5" w:rsidRPr="0022480D">
        <w:t xml:space="preserve">любили возиться во дворе, в </w:t>
      </w:r>
      <w:r w:rsidR="00CF33F7" w:rsidRPr="0022480D">
        <w:t xml:space="preserve"> </w:t>
      </w:r>
      <w:r w:rsidR="000039A5" w:rsidRPr="0022480D">
        <w:t xml:space="preserve">песочнице. </w:t>
      </w:r>
      <w:r w:rsidR="00CF33F7" w:rsidRPr="0022480D">
        <w:t xml:space="preserve"> </w:t>
      </w:r>
      <w:r w:rsidR="000039A5" w:rsidRPr="0022480D">
        <w:t xml:space="preserve">Через </w:t>
      </w:r>
      <w:r w:rsidR="00CF33F7" w:rsidRPr="0022480D">
        <w:t xml:space="preserve"> </w:t>
      </w:r>
      <w:r w:rsidR="000039A5" w:rsidRPr="0022480D">
        <w:t xml:space="preserve">некоторое </w:t>
      </w:r>
      <w:r w:rsidR="00CF33F7" w:rsidRPr="0022480D">
        <w:t xml:space="preserve">  </w:t>
      </w:r>
      <w:r w:rsidR="000039A5" w:rsidRPr="0022480D">
        <w:t xml:space="preserve">время </w:t>
      </w:r>
      <w:r w:rsidR="00CF33F7" w:rsidRPr="0022480D">
        <w:t xml:space="preserve"> </w:t>
      </w:r>
      <w:r w:rsidR="000039A5" w:rsidRPr="0022480D">
        <w:t xml:space="preserve">они </w:t>
      </w:r>
      <w:r w:rsidR="00CF33F7" w:rsidRPr="0022480D">
        <w:t xml:space="preserve"> </w:t>
      </w:r>
      <w:r w:rsidR="000039A5" w:rsidRPr="0022480D">
        <w:t xml:space="preserve">подросли </w:t>
      </w:r>
      <w:r w:rsidR="00CF33F7" w:rsidRPr="0022480D">
        <w:t xml:space="preserve"> </w:t>
      </w:r>
      <w:r w:rsidR="000039A5" w:rsidRPr="0022480D">
        <w:t>и</w:t>
      </w:r>
      <w:r w:rsidR="00CF33F7" w:rsidRPr="0022480D">
        <w:t xml:space="preserve"> </w:t>
      </w:r>
      <w:r w:rsidR="000039A5" w:rsidRPr="0022480D">
        <w:t xml:space="preserve"> пошли в садик, а потом </w:t>
      </w:r>
      <w:r w:rsidR="00CF33F7" w:rsidRPr="0022480D">
        <w:t xml:space="preserve"> </w:t>
      </w:r>
      <w:r w:rsidR="000039A5" w:rsidRPr="0022480D">
        <w:t>в школу. Ваню, Сережу и Сеню</w:t>
      </w:r>
      <w:r w:rsidR="00CF33F7" w:rsidRPr="0022480D">
        <w:t xml:space="preserve"> </w:t>
      </w:r>
      <w:r w:rsidR="000039A5" w:rsidRPr="0022480D">
        <w:t xml:space="preserve"> все </w:t>
      </w:r>
      <w:r w:rsidR="00CF33F7" w:rsidRPr="0022480D">
        <w:t xml:space="preserve"> </w:t>
      </w:r>
      <w:r w:rsidR="000039A5" w:rsidRPr="0022480D">
        <w:t>называли</w:t>
      </w:r>
      <w:r w:rsidR="00CF33F7" w:rsidRPr="0022480D">
        <w:t xml:space="preserve"> </w:t>
      </w:r>
      <w:r w:rsidR="000039A5" w:rsidRPr="0022480D">
        <w:t xml:space="preserve"> неразлучными</w:t>
      </w:r>
      <w:r w:rsidR="00CF33F7" w:rsidRPr="0022480D">
        <w:t xml:space="preserve"> </w:t>
      </w:r>
      <w:r w:rsidR="000039A5" w:rsidRPr="0022480D">
        <w:t xml:space="preserve"> друзьями.</w:t>
      </w:r>
      <w:r w:rsidR="000039A5" w:rsidRPr="0022480D">
        <w:br/>
      </w:r>
      <w:r>
        <w:t xml:space="preserve">    </w:t>
      </w:r>
      <w:r w:rsidR="000039A5" w:rsidRPr="0022480D">
        <w:t xml:space="preserve">Но однажды произошел случай, который испытал на </w:t>
      </w:r>
      <w:r w:rsidR="00CF33F7" w:rsidRPr="0022480D">
        <w:t xml:space="preserve"> </w:t>
      </w:r>
      <w:r w:rsidR="000039A5" w:rsidRPr="0022480D">
        <w:t xml:space="preserve">прочность </w:t>
      </w:r>
      <w:r w:rsidR="00CF33F7" w:rsidRPr="0022480D">
        <w:t xml:space="preserve"> </w:t>
      </w:r>
      <w:r w:rsidR="000039A5" w:rsidRPr="0022480D">
        <w:t xml:space="preserve">мальчиков. А дело было так. Трое друзей катались на санках с высокой </w:t>
      </w:r>
      <w:r w:rsidR="00CF33F7" w:rsidRPr="0022480D">
        <w:t xml:space="preserve"> </w:t>
      </w:r>
      <w:r w:rsidR="000039A5" w:rsidRPr="0022480D">
        <w:t xml:space="preserve">ледяной </w:t>
      </w:r>
      <w:r w:rsidR="00CF33F7" w:rsidRPr="0022480D">
        <w:t xml:space="preserve"> </w:t>
      </w:r>
      <w:r w:rsidR="000039A5" w:rsidRPr="0022480D">
        <w:t xml:space="preserve">горы. </w:t>
      </w:r>
      <w:r w:rsidR="00CF33F7" w:rsidRPr="0022480D">
        <w:t xml:space="preserve"> </w:t>
      </w:r>
      <w:r w:rsidR="000039A5" w:rsidRPr="0022480D">
        <w:t>Санки, на которых ехал Ваня, перевернулись. Мальчик упал лицом в снег. Сережа, один из Ваниных</w:t>
      </w:r>
      <w:r w:rsidR="00CF33F7" w:rsidRPr="0022480D">
        <w:t xml:space="preserve"> </w:t>
      </w:r>
      <w:r w:rsidR="000039A5" w:rsidRPr="0022480D">
        <w:t xml:space="preserve"> друзей,</w:t>
      </w:r>
      <w:r w:rsidR="00CF33F7" w:rsidRPr="0022480D">
        <w:t xml:space="preserve"> </w:t>
      </w:r>
      <w:r w:rsidR="000039A5" w:rsidRPr="0022480D">
        <w:t xml:space="preserve"> стоял </w:t>
      </w:r>
      <w:r w:rsidR="00CF33F7" w:rsidRPr="0022480D">
        <w:t xml:space="preserve">  </w:t>
      </w:r>
      <w:r w:rsidR="000039A5" w:rsidRPr="0022480D">
        <w:t xml:space="preserve">на </w:t>
      </w:r>
      <w:r w:rsidR="00CF33F7" w:rsidRPr="0022480D">
        <w:t xml:space="preserve"> </w:t>
      </w:r>
      <w:r w:rsidR="000039A5" w:rsidRPr="0022480D">
        <w:t xml:space="preserve">самом </w:t>
      </w:r>
      <w:r w:rsidR="00CF33F7" w:rsidRPr="0022480D">
        <w:t xml:space="preserve"> </w:t>
      </w:r>
      <w:r w:rsidR="000039A5" w:rsidRPr="0022480D">
        <w:t>верху</w:t>
      </w:r>
      <w:r w:rsidR="00CF33F7" w:rsidRPr="0022480D">
        <w:t xml:space="preserve"> </w:t>
      </w:r>
      <w:r w:rsidR="000039A5" w:rsidRPr="0022480D">
        <w:t xml:space="preserve"> горки </w:t>
      </w:r>
      <w:r w:rsidR="00CF33F7" w:rsidRPr="0022480D">
        <w:t xml:space="preserve">  </w:t>
      </w:r>
      <w:r w:rsidR="000039A5" w:rsidRPr="0022480D">
        <w:t xml:space="preserve">и, </w:t>
      </w:r>
      <w:r w:rsidR="00CF33F7" w:rsidRPr="0022480D">
        <w:t xml:space="preserve"> </w:t>
      </w:r>
      <w:r w:rsidR="000039A5" w:rsidRPr="0022480D">
        <w:t xml:space="preserve">давясь </w:t>
      </w:r>
      <w:r w:rsidR="00CF33F7" w:rsidRPr="0022480D">
        <w:t xml:space="preserve"> </w:t>
      </w:r>
      <w:r w:rsidR="000039A5" w:rsidRPr="0022480D">
        <w:t>от</w:t>
      </w:r>
      <w:r w:rsidR="00CF33F7" w:rsidRPr="0022480D">
        <w:t xml:space="preserve"> </w:t>
      </w:r>
      <w:r w:rsidR="000039A5" w:rsidRPr="0022480D">
        <w:t xml:space="preserve"> смеха, </w:t>
      </w:r>
      <w:r w:rsidR="00CF33F7" w:rsidRPr="0022480D">
        <w:t xml:space="preserve">  </w:t>
      </w:r>
      <w:r w:rsidR="000039A5" w:rsidRPr="0022480D">
        <w:t xml:space="preserve">прокричал </w:t>
      </w:r>
      <w:proofErr w:type="gramStart"/>
      <w:r w:rsidR="000039A5" w:rsidRPr="0022480D">
        <w:t>бедолаге</w:t>
      </w:r>
      <w:proofErr w:type="gramEnd"/>
      <w:r w:rsidR="000039A5" w:rsidRPr="0022480D">
        <w:t>:</w:t>
      </w:r>
      <w:r w:rsidR="000039A5" w:rsidRPr="0022480D">
        <w:br/>
      </w:r>
      <w:r w:rsidR="00CF33F7" w:rsidRPr="0022480D">
        <w:t xml:space="preserve">           </w:t>
      </w:r>
      <w:r w:rsidR="000039A5" w:rsidRPr="0022480D">
        <w:t>– Эх, ты! С такой маленькой горки – и то съехать не смог без аварии. Ну-ка, освободи мне дорогу, смотри, как я поеду!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 xml:space="preserve">Но Ваня ему не ответил. Он неподвижно </w:t>
      </w:r>
      <w:r w:rsidR="00CF33F7" w:rsidRPr="0022480D">
        <w:t xml:space="preserve"> </w:t>
      </w:r>
      <w:r w:rsidR="000039A5" w:rsidRPr="0022480D">
        <w:t>лежал,</w:t>
      </w:r>
      <w:r w:rsidR="00CF33F7" w:rsidRPr="0022480D">
        <w:t xml:space="preserve"> </w:t>
      </w:r>
      <w:r w:rsidR="000039A5" w:rsidRPr="0022480D">
        <w:t xml:space="preserve"> так </w:t>
      </w:r>
      <w:r w:rsidR="00CF33F7" w:rsidRPr="0022480D">
        <w:t xml:space="preserve"> </w:t>
      </w:r>
      <w:r w:rsidR="000039A5" w:rsidRPr="0022480D">
        <w:t xml:space="preserve">и </w:t>
      </w:r>
      <w:r w:rsidR="00CF33F7" w:rsidRPr="0022480D">
        <w:t xml:space="preserve"> </w:t>
      </w:r>
      <w:r w:rsidR="000039A5" w:rsidRPr="0022480D">
        <w:t>уткнувшись лицом</w:t>
      </w:r>
      <w:r w:rsidR="00CF33F7" w:rsidRPr="0022480D">
        <w:t xml:space="preserve"> </w:t>
      </w:r>
      <w:r w:rsidR="000039A5" w:rsidRPr="0022480D">
        <w:t xml:space="preserve"> в снег. Сеня, благополучно скатившись, в это время поднимался в гору.</w:t>
      </w:r>
      <w:r w:rsidR="00A90AD4" w:rsidRPr="0022480D">
        <w:t xml:space="preserve"> Бросив</w:t>
      </w:r>
      <w:r w:rsidR="00CF33F7" w:rsidRPr="0022480D">
        <w:t xml:space="preserve"> </w:t>
      </w:r>
      <w:r w:rsidR="00A90AD4" w:rsidRPr="0022480D">
        <w:t xml:space="preserve"> свои санки, он подбежал </w:t>
      </w:r>
      <w:r w:rsidR="000039A5" w:rsidRPr="0022480D">
        <w:t>к другу.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>– Вань, ты чего? – испуганно</w:t>
      </w:r>
      <w:r w:rsidR="00CF33F7" w:rsidRPr="0022480D">
        <w:t xml:space="preserve"> </w:t>
      </w:r>
      <w:r w:rsidR="000039A5" w:rsidRPr="0022480D">
        <w:t xml:space="preserve"> прокричал </w:t>
      </w:r>
      <w:r w:rsidR="00CF33F7" w:rsidRPr="0022480D">
        <w:t xml:space="preserve"> </w:t>
      </w:r>
      <w:r w:rsidR="000039A5" w:rsidRPr="0022480D">
        <w:t>он</w:t>
      </w:r>
      <w:r w:rsidR="00CF33F7" w:rsidRPr="0022480D">
        <w:t xml:space="preserve"> </w:t>
      </w:r>
      <w:r w:rsidR="000039A5" w:rsidRPr="0022480D">
        <w:t xml:space="preserve"> и</w:t>
      </w:r>
      <w:r w:rsidR="00CF33F7" w:rsidRPr="0022480D">
        <w:t xml:space="preserve"> </w:t>
      </w:r>
      <w:r w:rsidR="000039A5" w:rsidRPr="0022480D">
        <w:t xml:space="preserve"> потряс</w:t>
      </w:r>
      <w:r w:rsidR="00CF33F7" w:rsidRPr="0022480D">
        <w:t xml:space="preserve"> </w:t>
      </w:r>
      <w:r w:rsidR="000039A5" w:rsidRPr="0022480D">
        <w:t xml:space="preserve"> тихонько мальчика</w:t>
      </w:r>
      <w:r w:rsidR="00CF33F7" w:rsidRPr="0022480D">
        <w:t xml:space="preserve"> </w:t>
      </w:r>
      <w:r w:rsidR="000039A5" w:rsidRPr="0022480D">
        <w:t xml:space="preserve"> за плечо. Тот, </w:t>
      </w:r>
      <w:r w:rsidR="00CF33F7" w:rsidRPr="0022480D">
        <w:t xml:space="preserve"> </w:t>
      </w:r>
      <w:r w:rsidR="000039A5" w:rsidRPr="0022480D">
        <w:t>глотая</w:t>
      </w:r>
      <w:r w:rsidR="00CF33F7" w:rsidRPr="0022480D">
        <w:t xml:space="preserve"> </w:t>
      </w:r>
      <w:r w:rsidR="000039A5" w:rsidRPr="0022480D">
        <w:t xml:space="preserve"> слезы, </w:t>
      </w:r>
      <w:r w:rsidR="00CF33F7" w:rsidRPr="0022480D">
        <w:t xml:space="preserve"> </w:t>
      </w:r>
      <w:r w:rsidR="000039A5" w:rsidRPr="0022480D">
        <w:t>тихо</w:t>
      </w:r>
      <w:r w:rsidR="00CF33F7" w:rsidRPr="0022480D">
        <w:t xml:space="preserve"> </w:t>
      </w:r>
      <w:r w:rsidR="000039A5" w:rsidRPr="0022480D">
        <w:t xml:space="preserve"> застонал.</w:t>
      </w:r>
      <w:r w:rsidR="000039A5" w:rsidRPr="0022480D">
        <w:br/>
      </w:r>
      <w:r w:rsidR="00CF33F7" w:rsidRPr="0022480D">
        <w:t xml:space="preserve">          – Больно? – </w:t>
      </w:r>
      <w:r w:rsidR="000039A5" w:rsidRPr="0022480D">
        <w:t xml:space="preserve">спросил </w:t>
      </w:r>
      <w:r w:rsidR="00CF33F7" w:rsidRPr="0022480D">
        <w:t xml:space="preserve"> </w:t>
      </w:r>
      <w:r w:rsidR="000039A5" w:rsidRPr="0022480D">
        <w:t xml:space="preserve">Сеня товарища, </w:t>
      </w:r>
      <w:r w:rsidR="00CF33F7" w:rsidRPr="0022480D">
        <w:t xml:space="preserve"> </w:t>
      </w:r>
      <w:r w:rsidR="000039A5" w:rsidRPr="0022480D">
        <w:t>помогая</w:t>
      </w:r>
      <w:r w:rsidR="00CF33F7" w:rsidRPr="0022480D">
        <w:t xml:space="preserve"> </w:t>
      </w:r>
      <w:r w:rsidR="000039A5" w:rsidRPr="0022480D">
        <w:t xml:space="preserve"> </w:t>
      </w:r>
      <w:r w:rsidR="00CF33F7" w:rsidRPr="0022480D">
        <w:t xml:space="preserve"> </w:t>
      </w:r>
      <w:r w:rsidR="000039A5" w:rsidRPr="0022480D">
        <w:t>подняться</w:t>
      </w:r>
      <w:r w:rsidR="00CF33F7" w:rsidRPr="0022480D">
        <w:t xml:space="preserve"> </w:t>
      </w:r>
      <w:r w:rsidR="000039A5" w:rsidRPr="0022480D">
        <w:t xml:space="preserve"> и </w:t>
      </w:r>
      <w:r w:rsidR="00CF33F7" w:rsidRPr="0022480D">
        <w:t xml:space="preserve"> </w:t>
      </w:r>
      <w:r w:rsidR="000039A5" w:rsidRPr="0022480D">
        <w:t xml:space="preserve">отряхнуться </w:t>
      </w:r>
      <w:r w:rsidR="00CF33F7" w:rsidRPr="0022480D">
        <w:t xml:space="preserve"> </w:t>
      </w:r>
      <w:r w:rsidR="000039A5" w:rsidRPr="0022480D">
        <w:t>от снега.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>– Не</w:t>
      </w:r>
      <w:r w:rsidR="00CF33F7" w:rsidRPr="0022480D">
        <w:t xml:space="preserve">  </w:t>
      </w:r>
      <w:r w:rsidR="000039A5" w:rsidRPr="0022480D">
        <w:t xml:space="preserve"> очень!</w:t>
      </w:r>
      <w:r w:rsidR="00CF33F7" w:rsidRPr="0022480D">
        <w:t xml:space="preserve"> </w:t>
      </w:r>
      <w:r w:rsidR="000039A5" w:rsidRPr="0022480D">
        <w:t xml:space="preserve"> – </w:t>
      </w:r>
      <w:r w:rsidR="00CF33F7" w:rsidRPr="0022480D">
        <w:t xml:space="preserve"> </w:t>
      </w:r>
      <w:r w:rsidR="000039A5" w:rsidRPr="0022480D">
        <w:t>мужественно</w:t>
      </w:r>
      <w:r w:rsidR="00CF33F7" w:rsidRPr="0022480D">
        <w:t xml:space="preserve"> </w:t>
      </w:r>
      <w:r w:rsidR="000039A5" w:rsidRPr="0022480D">
        <w:t xml:space="preserve"> прошептал Ваня,</w:t>
      </w:r>
      <w:r w:rsidR="00CF33F7" w:rsidRPr="0022480D">
        <w:t xml:space="preserve"> </w:t>
      </w:r>
      <w:r w:rsidR="000039A5" w:rsidRPr="0022480D">
        <w:t xml:space="preserve"> украдкой</w:t>
      </w:r>
      <w:r w:rsidR="00CF33F7" w:rsidRPr="0022480D">
        <w:t xml:space="preserve">  </w:t>
      </w:r>
      <w:r w:rsidR="000039A5" w:rsidRPr="0022480D">
        <w:t xml:space="preserve"> вытирая</w:t>
      </w:r>
      <w:r w:rsidR="00CF33F7" w:rsidRPr="0022480D">
        <w:t xml:space="preserve"> </w:t>
      </w:r>
      <w:r w:rsidR="000039A5" w:rsidRPr="0022480D">
        <w:t xml:space="preserve"> </w:t>
      </w:r>
      <w:r w:rsidR="00CF33F7" w:rsidRPr="0022480D">
        <w:t xml:space="preserve"> </w:t>
      </w:r>
      <w:r w:rsidR="000039A5" w:rsidRPr="0022480D">
        <w:t>слезы. – Только нога болит...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 xml:space="preserve">– Давай я тебе помогу! – Сеня перевернул Ванины санки и осторожно усадил пострадавшего. – Держись, Ванек! Я </w:t>
      </w:r>
      <w:r w:rsidR="00CF33F7" w:rsidRPr="0022480D">
        <w:t xml:space="preserve"> </w:t>
      </w:r>
      <w:r w:rsidR="000039A5" w:rsidRPr="0022480D">
        <w:t xml:space="preserve">тебя </w:t>
      </w:r>
      <w:r w:rsidR="00CF33F7" w:rsidRPr="0022480D">
        <w:t xml:space="preserve"> </w:t>
      </w:r>
      <w:r w:rsidR="000039A5" w:rsidRPr="0022480D">
        <w:t xml:space="preserve">домой </w:t>
      </w:r>
      <w:r w:rsidR="00CF33F7" w:rsidRPr="0022480D">
        <w:t xml:space="preserve"> </w:t>
      </w:r>
      <w:r w:rsidR="000039A5" w:rsidRPr="0022480D">
        <w:t>отвезу.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>– Спасибо! – прошептал Ваня, морщась</w:t>
      </w:r>
      <w:r w:rsidR="00CF33F7" w:rsidRPr="0022480D">
        <w:t xml:space="preserve"> </w:t>
      </w:r>
      <w:r w:rsidR="000039A5" w:rsidRPr="0022480D">
        <w:t xml:space="preserve"> от </w:t>
      </w:r>
      <w:r w:rsidR="00CF33F7" w:rsidRPr="0022480D">
        <w:t xml:space="preserve"> </w:t>
      </w:r>
      <w:r w:rsidR="000039A5" w:rsidRPr="0022480D">
        <w:t>боли.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 xml:space="preserve">– Да не за что! – отмахнулся </w:t>
      </w:r>
      <w:r w:rsidR="00CF33F7" w:rsidRPr="0022480D">
        <w:t xml:space="preserve"> </w:t>
      </w:r>
      <w:r w:rsidR="000039A5" w:rsidRPr="0022480D">
        <w:t>Сеня.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>– Эй,</w:t>
      </w:r>
      <w:r w:rsidR="00CF33F7" w:rsidRPr="0022480D">
        <w:t xml:space="preserve"> </w:t>
      </w:r>
      <w:r w:rsidR="000039A5" w:rsidRPr="0022480D">
        <w:t xml:space="preserve"> Сенька! </w:t>
      </w:r>
      <w:r w:rsidR="00CF33F7" w:rsidRPr="0022480D">
        <w:t xml:space="preserve"> </w:t>
      </w:r>
      <w:r w:rsidR="000039A5" w:rsidRPr="0022480D">
        <w:t xml:space="preserve">Санки </w:t>
      </w:r>
      <w:r w:rsidR="00CF33F7" w:rsidRPr="0022480D">
        <w:t xml:space="preserve"> </w:t>
      </w:r>
      <w:r w:rsidR="000039A5" w:rsidRPr="0022480D">
        <w:t xml:space="preserve">свои </w:t>
      </w:r>
      <w:r w:rsidR="00CF33F7" w:rsidRPr="0022480D">
        <w:t xml:space="preserve"> </w:t>
      </w:r>
      <w:r w:rsidR="000039A5" w:rsidRPr="0022480D">
        <w:t xml:space="preserve">убери, а то я сейчас в них влеплюсь! – прокричал сверху </w:t>
      </w:r>
      <w:r w:rsidR="00CF33F7" w:rsidRPr="0022480D">
        <w:t xml:space="preserve"> </w:t>
      </w:r>
      <w:r w:rsidR="000039A5" w:rsidRPr="0022480D">
        <w:t>Сережа.</w:t>
      </w:r>
      <w:r w:rsidR="000039A5" w:rsidRPr="0022480D">
        <w:br/>
      </w:r>
      <w:r w:rsidR="00CF33F7" w:rsidRPr="0022480D">
        <w:t xml:space="preserve">          </w:t>
      </w:r>
      <w:r w:rsidR="000039A5" w:rsidRPr="0022480D">
        <w:t xml:space="preserve">Мальчик </w:t>
      </w:r>
      <w:r w:rsidR="00CF33F7" w:rsidRPr="0022480D">
        <w:t xml:space="preserve"> </w:t>
      </w:r>
      <w:r w:rsidR="000039A5" w:rsidRPr="0022480D">
        <w:t xml:space="preserve">ничего </w:t>
      </w:r>
      <w:r w:rsidR="00CF33F7" w:rsidRPr="0022480D">
        <w:t xml:space="preserve"> </w:t>
      </w:r>
      <w:r w:rsidR="000039A5" w:rsidRPr="0022480D">
        <w:t xml:space="preserve">не </w:t>
      </w:r>
      <w:r w:rsidR="00CF33F7" w:rsidRPr="0022480D">
        <w:t xml:space="preserve"> </w:t>
      </w:r>
      <w:r w:rsidR="000039A5" w:rsidRPr="0022480D">
        <w:t xml:space="preserve">ответил. Он </w:t>
      </w:r>
      <w:r w:rsidR="00CF33F7" w:rsidRPr="0022480D">
        <w:t xml:space="preserve"> </w:t>
      </w:r>
      <w:r w:rsidR="000039A5" w:rsidRPr="0022480D">
        <w:t xml:space="preserve">привязал </w:t>
      </w:r>
      <w:r w:rsidR="00CF33F7" w:rsidRPr="0022480D">
        <w:t xml:space="preserve"> </w:t>
      </w:r>
      <w:r w:rsidR="000039A5" w:rsidRPr="0022480D">
        <w:t>свои</w:t>
      </w:r>
      <w:r w:rsidR="00CF33F7" w:rsidRPr="0022480D">
        <w:t xml:space="preserve"> </w:t>
      </w:r>
      <w:r w:rsidR="000039A5" w:rsidRPr="0022480D">
        <w:t xml:space="preserve"> санки</w:t>
      </w:r>
      <w:r w:rsidR="00CF33F7" w:rsidRPr="0022480D">
        <w:t xml:space="preserve"> </w:t>
      </w:r>
      <w:r w:rsidR="000039A5" w:rsidRPr="0022480D">
        <w:t xml:space="preserve"> к </w:t>
      </w:r>
      <w:r w:rsidR="00CF33F7" w:rsidRPr="0022480D">
        <w:t xml:space="preserve"> </w:t>
      </w:r>
      <w:proofErr w:type="gramStart"/>
      <w:r w:rsidR="000039A5" w:rsidRPr="0022480D">
        <w:t>Ваниным</w:t>
      </w:r>
      <w:proofErr w:type="gramEnd"/>
      <w:r w:rsidR="000039A5" w:rsidRPr="0022480D">
        <w:t xml:space="preserve"> </w:t>
      </w:r>
      <w:r w:rsidR="00CF33F7" w:rsidRPr="0022480D">
        <w:t xml:space="preserve"> </w:t>
      </w:r>
      <w:r w:rsidR="000039A5" w:rsidRPr="0022480D">
        <w:t xml:space="preserve">и </w:t>
      </w:r>
      <w:r w:rsidR="00CF33F7" w:rsidRPr="0022480D">
        <w:t xml:space="preserve"> </w:t>
      </w:r>
      <w:r w:rsidR="000039A5" w:rsidRPr="0022480D">
        <w:t xml:space="preserve">повез друга </w:t>
      </w:r>
      <w:r w:rsidR="00CF33F7" w:rsidRPr="0022480D">
        <w:t xml:space="preserve"> </w:t>
      </w:r>
      <w:r w:rsidR="000039A5" w:rsidRPr="0022480D">
        <w:t>домой.</w:t>
      </w:r>
    </w:p>
    <w:p w:rsidR="002A5781" w:rsidRPr="00393B93" w:rsidRDefault="00393B93" w:rsidP="00393B93">
      <w:pPr>
        <w:pStyle w:val="a6"/>
        <w:jc w:val="both"/>
        <w:rPr>
          <w:b/>
        </w:rPr>
      </w:pPr>
      <w:r w:rsidRPr="00393B93">
        <w:rPr>
          <w:b/>
        </w:rPr>
        <w:t xml:space="preserve">Воспитатель: </w:t>
      </w:r>
      <w:r w:rsidR="00D00813" w:rsidRPr="00393B93">
        <w:t>А сейчас я хочу узн</w:t>
      </w:r>
      <w:r w:rsidR="00A12B3B">
        <w:t>ать, какие вы друзья.</w:t>
      </w:r>
      <w:r w:rsidR="00C82BE6" w:rsidRPr="00393B93">
        <w:t xml:space="preserve"> Я предлагаю </w:t>
      </w:r>
      <w:r w:rsidR="00D00813" w:rsidRPr="00393B93">
        <w:t xml:space="preserve"> вам несколько  ситуаций, вы должны подумать и сказать, как бы вы поступили в данном случае?</w:t>
      </w:r>
    </w:p>
    <w:p w:rsidR="00A12B3B" w:rsidRDefault="00A12B3B" w:rsidP="000313F8">
      <w:pPr>
        <w:pStyle w:val="a6"/>
        <w:jc w:val="both"/>
        <w:rPr>
          <w:b/>
          <w:color w:val="FF0000"/>
        </w:rPr>
      </w:pPr>
    </w:p>
    <w:p w:rsidR="0093619F" w:rsidRPr="00393B93" w:rsidRDefault="002A5781" w:rsidP="000313F8">
      <w:pPr>
        <w:pStyle w:val="a6"/>
        <w:jc w:val="both"/>
      </w:pPr>
      <w:r w:rsidRPr="00A12B3B">
        <w:t>1.</w:t>
      </w:r>
      <w:r w:rsidRPr="00393B93">
        <w:t xml:space="preserve"> Ваш друг (подруга) предложит вам прогулять уроки, что вы сделаете?  </w:t>
      </w:r>
    </w:p>
    <w:p w:rsidR="002A5781" w:rsidRPr="00393B93" w:rsidRDefault="002A5781" w:rsidP="000313F8">
      <w:pPr>
        <w:pStyle w:val="a6"/>
        <w:jc w:val="both"/>
        <w:rPr>
          <w:b/>
          <w:i/>
        </w:rPr>
      </w:pPr>
      <w:r w:rsidRPr="00A12B3B">
        <w:t>2.</w:t>
      </w:r>
      <w:r w:rsidRPr="00393B93">
        <w:t xml:space="preserve"> Вы выполняете задание, но ваш друг не может с ним справиться, как вы поступите? </w:t>
      </w:r>
    </w:p>
    <w:p w:rsidR="00C3400B" w:rsidRDefault="002A5781" w:rsidP="00C3400B">
      <w:pPr>
        <w:pStyle w:val="a6"/>
        <w:jc w:val="both"/>
        <w:rPr>
          <w:color w:val="FF0000"/>
        </w:rPr>
      </w:pPr>
      <w:r w:rsidRPr="002133A8">
        <w:rPr>
          <w:color w:val="FF0000"/>
        </w:rPr>
        <w:tab/>
      </w:r>
    </w:p>
    <w:p w:rsidR="002A5781" w:rsidRPr="00C3400B" w:rsidRDefault="00C3400B" w:rsidP="00C3400B">
      <w:pPr>
        <w:pStyle w:val="a6"/>
        <w:jc w:val="both"/>
      </w:pPr>
      <w:r w:rsidRPr="00C3400B">
        <w:rPr>
          <w:b/>
        </w:rPr>
        <w:t>Воспитатель:</w:t>
      </w:r>
      <w:r w:rsidRPr="00C3400B">
        <w:t xml:space="preserve"> </w:t>
      </w:r>
      <w:r w:rsidR="002A5781" w:rsidRPr="00C3400B">
        <w:t xml:space="preserve">Молодцы! Из ваших </w:t>
      </w:r>
      <w:r w:rsidR="00C82BE6" w:rsidRPr="00C3400B">
        <w:t>ответов стало понятно, что вы настоящие друзья.</w:t>
      </w:r>
    </w:p>
    <w:p w:rsidR="00091D0A" w:rsidRPr="00C3400B" w:rsidRDefault="00091D0A" w:rsidP="000D30CD">
      <w:pPr>
        <w:pStyle w:val="a6"/>
        <w:jc w:val="center"/>
        <w:rPr>
          <w:b/>
        </w:rPr>
      </w:pPr>
      <w:r w:rsidRPr="00C3400B">
        <w:rPr>
          <w:b/>
        </w:rPr>
        <w:t>Игра «Светофор».</w:t>
      </w:r>
    </w:p>
    <w:p w:rsidR="00091D0A" w:rsidRPr="00C3400B" w:rsidRDefault="00091D0A" w:rsidP="000D30CD">
      <w:pPr>
        <w:pStyle w:val="a6"/>
        <w:ind w:firstLine="708"/>
        <w:jc w:val="both"/>
      </w:pPr>
      <w:r w:rsidRPr="00C3400B">
        <w:t>Я перечисляю разные качества человека. Когда я называю качество, способствующее дружбе, то вы поднимаете вверх круги зеленого цвета, когда мешающие дружбе – красного цвета.</w:t>
      </w:r>
    </w:p>
    <w:p w:rsidR="0075698E" w:rsidRPr="00C3400B" w:rsidRDefault="00091D0A" w:rsidP="00C3400B">
      <w:pPr>
        <w:pStyle w:val="a6"/>
        <w:ind w:firstLine="708"/>
        <w:jc w:val="both"/>
      </w:pPr>
      <w:r w:rsidRPr="00C3400B">
        <w:rPr>
          <w:b/>
          <w:i/>
        </w:rPr>
        <w:t>Качества:</w:t>
      </w:r>
      <w:r w:rsidRPr="00C3400B">
        <w:t xml:space="preserve"> </w:t>
      </w:r>
      <w:proofErr w:type="gramStart"/>
      <w:r w:rsidRPr="00A12B3B">
        <w:rPr>
          <w:i/>
        </w:rPr>
        <w:t>добрый</w:t>
      </w:r>
      <w:proofErr w:type="gramEnd"/>
      <w:r w:rsidRPr="00A12B3B">
        <w:rPr>
          <w:i/>
        </w:rPr>
        <w:t xml:space="preserve">, злой, отзывчивый, неискренний, добросовестный, лживый, порядочный, безответственный, общительный. </w:t>
      </w:r>
      <w:r w:rsidR="00C3400B" w:rsidRPr="00A12B3B">
        <w:rPr>
          <w:i/>
        </w:rPr>
        <w:t xml:space="preserve">                                                                                                               </w:t>
      </w:r>
      <w:r w:rsidR="00C3400B" w:rsidRPr="00C3400B">
        <w:rPr>
          <w:b/>
        </w:rPr>
        <w:t>Воспитатель:</w:t>
      </w:r>
      <w:r w:rsidR="0093619F" w:rsidRPr="002133A8">
        <w:rPr>
          <w:bCs/>
          <w:color w:val="FF0000"/>
        </w:rPr>
        <w:t xml:space="preserve"> </w:t>
      </w:r>
      <w:r w:rsidR="00C3400B" w:rsidRPr="00C3400B">
        <w:rPr>
          <w:bCs/>
        </w:rPr>
        <w:t>Предлагаю вам, работая в группе, создать правила дружбы.</w:t>
      </w:r>
    </w:p>
    <w:p w:rsidR="000313F8" w:rsidRPr="002133A8" w:rsidRDefault="000313F8" w:rsidP="000313F8">
      <w:pPr>
        <w:pStyle w:val="a6"/>
        <w:jc w:val="both"/>
        <w:rPr>
          <w:color w:val="FF0000"/>
        </w:rPr>
      </w:pPr>
    </w:p>
    <w:p w:rsidR="000313F8" w:rsidRPr="00C3400B" w:rsidRDefault="000313F8" w:rsidP="000313F8">
      <w:pPr>
        <w:pStyle w:val="a6"/>
        <w:jc w:val="center"/>
        <w:rPr>
          <w:b/>
          <w:i/>
        </w:rPr>
      </w:pPr>
      <w:r w:rsidRPr="00C3400B">
        <w:rPr>
          <w:b/>
          <w:i/>
        </w:rPr>
        <w:t>ПРАВИЛА ДРУЖБЫ</w:t>
      </w:r>
    </w:p>
    <w:p w:rsidR="000313F8" w:rsidRPr="00C3400B" w:rsidRDefault="000313F8" w:rsidP="000313F8">
      <w:pPr>
        <w:pStyle w:val="a6"/>
        <w:ind w:firstLine="708"/>
        <w:jc w:val="both"/>
        <w:rPr>
          <w:i/>
        </w:rPr>
      </w:pPr>
      <w:r w:rsidRPr="00C3400B">
        <w:t xml:space="preserve">- </w:t>
      </w:r>
      <w:r w:rsidRPr="00C3400B">
        <w:rPr>
          <w:i/>
        </w:rPr>
        <w:t>Помогай другу: если умеешь что-то делать, научи и его; если он попал в беду, помоги ему, чем можешь.</w:t>
      </w:r>
    </w:p>
    <w:p w:rsidR="000313F8" w:rsidRPr="00C3400B" w:rsidRDefault="000313F8" w:rsidP="000313F8">
      <w:pPr>
        <w:pStyle w:val="a6"/>
        <w:ind w:firstLine="708"/>
        <w:jc w:val="both"/>
        <w:rPr>
          <w:i/>
        </w:rPr>
      </w:pPr>
      <w:r w:rsidRPr="00C3400B">
        <w:rPr>
          <w:i/>
        </w:rPr>
        <w:t xml:space="preserve">- Делись с друзьями: если у тебя есть интересные игрушки, книги, поделись с другими ребятами, у которых их нет. </w:t>
      </w:r>
    </w:p>
    <w:p w:rsidR="000313F8" w:rsidRPr="00C3400B" w:rsidRDefault="000313F8" w:rsidP="000313F8">
      <w:pPr>
        <w:pStyle w:val="a6"/>
        <w:ind w:firstLine="708"/>
        <w:jc w:val="both"/>
        <w:rPr>
          <w:i/>
        </w:rPr>
      </w:pPr>
      <w:r w:rsidRPr="00C3400B">
        <w:rPr>
          <w:i/>
        </w:rPr>
        <w:lastRenderedPageBreak/>
        <w:t>- Останови друга, если он делает что-то плохое. Хорошо дружить – значит говорить друг другу только правду; если друг в чем-то по отношению к тебе не прав, скажи ему об этом – не таи зла на него.</w:t>
      </w:r>
    </w:p>
    <w:p w:rsidR="000313F8" w:rsidRPr="00C3400B" w:rsidRDefault="000313F8" w:rsidP="000313F8">
      <w:pPr>
        <w:pStyle w:val="a6"/>
        <w:ind w:firstLine="708"/>
        <w:jc w:val="both"/>
        <w:rPr>
          <w:i/>
        </w:rPr>
      </w:pPr>
      <w:r w:rsidRPr="00C3400B">
        <w:rPr>
          <w:i/>
        </w:rPr>
        <w:t>- Не ссорься с друзьями: старайся работать и играть с ними мирно, не спорь по пустякам; не зазнавайся, если у тебя что-то хорошо получается; не завидуй друзьям, надо радоваться их успехам; если поступил плохо, не стесняйся в этом признаться и исправиться.</w:t>
      </w:r>
    </w:p>
    <w:p w:rsidR="000313F8" w:rsidRPr="00C3400B" w:rsidRDefault="000313F8" w:rsidP="000313F8">
      <w:pPr>
        <w:pStyle w:val="a6"/>
        <w:ind w:firstLine="708"/>
        <w:jc w:val="both"/>
        <w:rPr>
          <w:i/>
        </w:rPr>
      </w:pPr>
      <w:r w:rsidRPr="00C3400B">
        <w:rPr>
          <w:i/>
        </w:rPr>
        <w:t>- Умей принять помощь, советы и замечания других ребят.</w:t>
      </w:r>
    </w:p>
    <w:p w:rsidR="00C82BE6" w:rsidRPr="00C3400B" w:rsidRDefault="000313F8" w:rsidP="000313F8">
      <w:pPr>
        <w:pStyle w:val="a6"/>
        <w:jc w:val="both"/>
        <w:rPr>
          <w:bCs/>
          <w:i/>
        </w:rPr>
      </w:pPr>
      <w:r w:rsidRPr="00C3400B">
        <w:rPr>
          <w:bCs/>
          <w:i/>
        </w:rPr>
        <w:t xml:space="preserve"> </w:t>
      </w:r>
    </w:p>
    <w:p w:rsidR="000313F8" w:rsidRPr="004D2BF9" w:rsidRDefault="004D2BF9" w:rsidP="0075698E">
      <w:pPr>
        <w:pStyle w:val="a6"/>
        <w:rPr>
          <w:b/>
          <w:bCs/>
        </w:rPr>
      </w:pPr>
      <w:r>
        <w:rPr>
          <w:b/>
          <w:bCs/>
          <w:color w:val="FF0000"/>
        </w:rPr>
        <w:t xml:space="preserve">  </w:t>
      </w:r>
      <w:r w:rsidRPr="004D2BF9">
        <w:rPr>
          <w:b/>
          <w:bCs/>
        </w:rPr>
        <w:t>Рефлексия.</w:t>
      </w:r>
    </w:p>
    <w:p w:rsidR="004D2BF9" w:rsidRPr="002133A8" w:rsidRDefault="004D2BF9" w:rsidP="0075698E">
      <w:pPr>
        <w:pStyle w:val="a6"/>
        <w:rPr>
          <w:b/>
          <w:bCs/>
          <w:color w:val="FF0000"/>
        </w:rPr>
      </w:pPr>
    </w:p>
    <w:p w:rsidR="001E6283" w:rsidRDefault="004D2BF9" w:rsidP="00C3400B">
      <w:pPr>
        <w:pStyle w:val="a6"/>
        <w:numPr>
          <w:ilvl w:val="0"/>
          <w:numId w:val="14"/>
        </w:numPr>
        <w:rPr>
          <w:b/>
          <w:bCs/>
        </w:rPr>
      </w:pPr>
      <w:r w:rsidRPr="004D2BF9">
        <w:rPr>
          <w:b/>
          <w:bCs/>
        </w:rPr>
        <w:t>Приём ТРКМ «</w:t>
      </w:r>
      <w:proofErr w:type="spellStart"/>
      <w:r w:rsidRPr="004D2BF9">
        <w:rPr>
          <w:b/>
          <w:bCs/>
        </w:rPr>
        <w:t>Синквейн</w:t>
      </w:r>
      <w:proofErr w:type="spellEnd"/>
      <w:r w:rsidRPr="004D2BF9">
        <w:rPr>
          <w:b/>
          <w:bCs/>
        </w:rPr>
        <w:t>».</w:t>
      </w:r>
    </w:p>
    <w:p w:rsidR="00C3400B" w:rsidRPr="00C3400B" w:rsidRDefault="00C3400B" w:rsidP="00C3400B">
      <w:pPr>
        <w:pStyle w:val="a6"/>
        <w:rPr>
          <w:bCs/>
        </w:rPr>
      </w:pPr>
      <w:r>
        <w:rPr>
          <w:b/>
          <w:bCs/>
        </w:rPr>
        <w:t xml:space="preserve">Воспитатель: </w:t>
      </w:r>
      <w:r>
        <w:rPr>
          <w:bCs/>
        </w:rPr>
        <w:t>Подводя итог занятия,</w:t>
      </w:r>
      <w:r w:rsidRPr="00C3400B">
        <w:rPr>
          <w:bCs/>
        </w:rPr>
        <w:t xml:space="preserve"> предлагаю </w:t>
      </w:r>
      <w:r>
        <w:rPr>
          <w:bCs/>
        </w:rPr>
        <w:t>составить</w:t>
      </w:r>
      <w:r w:rsidR="00A12B3B">
        <w:rPr>
          <w:bCs/>
        </w:rPr>
        <w:t xml:space="preserve"> </w:t>
      </w:r>
      <w:proofErr w:type="spellStart"/>
      <w:r w:rsidR="00A12B3B">
        <w:rPr>
          <w:bCs/>
        </w:rPr>
        <w:t>синквейн</w:t>
      </w:r>
      <w:proofErr w:type="spellEnd"/>
      <w:r w:rsidR="00A12B3B">
        <w:rPr>
          <w:bCs/>
        </w:rPr>
        <w:t xml:space="preserve"> </w:t>
      </w:r>
      <w:proofErr w:type="gramStart"/>
      <w:r w:rsidR="00A12B3B">
        <w:rPr>
          <w:bCs/>
        </w:rPr>
        <w:t xml:space="preserve">( </w:t>
      </w:r>
      <w:proofErr w:type="gramEnd"/>
      <w:r w:rsidR="00A12B3B" w:rsidRPr="00A12B3B">
        <w:rPr>
          <w:bCs/>
          <w:i/>
        </w:rPr>
        <w:t>работа в группах</w:t>
      </w:r>
      <w:r w:rsidR="00A12B3B">
        <w:rPr>
          <w:bCs/>
        </w:rPr>
        <w:t>).</w:t>
      </w:r>
    </w:p>
    <w:p w:rsidR="0096548E" w:rsidRDefault="0096548E" w:rsidP="0096548E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a"/>
        </w:rPr>
        <w:t xml:space="preserve">первая строка - </w:t>
      </w:r>
      <w:r>
        <w:t>одно слово (существительное или местоимение), которое обозначает предмет или объект;</w:t>
      </w:r>
    </w:p>
    <w:p w:rsidR="0096548E" w:rsidRDefault="0096548E" w:rsidP="0096548E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a"/>
        </w:rPr>
        <w:t xml:space="preserve">вторая строка - </w:t>
      </w:r>
      <w:r>
        <w:t>два слова - прилагательные или причастия, описывающие признаки и свойства предмета или объекта;</w:t>
      </w:r>
    </w:p>
    <w:p w:rsidR="0096548E" w:rsidRDefault="0096548E" w:rsidP="0096548E">
      <w:pPr>
        <w:numPr>
          <w:ilvl w:val="0"/>
          <w:numId w:val="15"/>
        </w:numPr>
        <w:spacing w:before="100" w:beforeAutospacing="1" w:after="100" w:afterAutospacing="1"/>
      </w:pPr>
      <w:r w:rsidRPr="00C3400B">
        <w:rPr>
          <w:i/>
        </w:rPr>
        <w:t>третья строка</w:t>
      </w:r>
      <w:r>
        <w:t xml:space="preserve"> - три глагола, описывающие характерные действия;</w:t>
      </w:r>
    </w:p>
    <w:p w:rsidR="0096548E" w:rsidRDefault="0096548E" w:rsidP="0096548E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a"/>
        </w:rPr>
        <w:t xml:space="preserve">четвертая строка - </w:t>
      </w:r>
      <w:r>
        <w:t>фраза из четырех слов, относящаяся к предмету или объекту;</w:t>
      </w:r>
    </w:p>
    <w:p w:rsidR="0096548E" w:rsidRDefault="0096548E" w:rsidP="0096548E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a"/>
        </w:rPr>
        <w:t xml:space="preserve">пятая строка - </w:t>
      </w:r>
      <w:r>
        <w:t>суть предмета или объекта - одно существительное или фраза.</w:t>
      </w:r>
    </w:p>
    <w:p w:rsidR="000313F8" w:rsidRPr="002133A8" w:rsidRDefault="000313F8" w:rsidP="0075698E">
      <w:pPr>
        <w:pStyle w:val="a6"/>
        <w:rPr>
          <w:b/>
          <w:bCs/>
          <w:color w:val="FF0000"/>
          <w:u w:val="single"/>
        </w:rPr>
      </w:pPr>
    </w:p>
    <w:p w:rsidR="001E6283" w:rsidRPr="002133A8" w:rsidRDefault="001E6283" w:rsidP="0075698E">
      <w:pPr>
        <w:pStyle w:val="a6"/>
        <w:rPr>
          <w:b/>
          <w:bCs/>
          <w:color w:val="FF0000"/>
        </w:rPr>
      </w:pPr>
    </w:p>
    <w:p w:rsidR="00F016C8" w:rsidRPr="008A782F" w:rsidRDefault="008A782F" w:rsidP="008A782F">
      <w:pPr>
        <w:pStyle w:val="a6"/>
        <w:jc w:val="both"/>
        <w:rPr>
          <w:rFonts w:eastAsia="Calibri"/>
        </w:rPr>
      </w:pPr>
      <w:r w:rsidRPr="008A782F">
        <w:rPr>
          <w:b/>
          <w:bCs/>
        </w:rPr>
        <w:t xml:space="preserve">Воспитатель: </w:t>
      </w:r>
      <w:r w:rsidR="000313F8" w:rsidRPr="008A782F">
        <w:rPr>
          <w:bCs/>
        </w:rPr>
        <w:t xml:space="preserve">Ну, вот и подошло </w:t>
      </w:r>
      <w:r w:rsidR="00C3400B" w:rsidRPr="008A782F">
        <w:rPr>
          <w:bCs/>
        </w:rPr>
        <w:t xml:space="preserve">к концу </w:t>
      </w:r>
      <w:r w:rsidR="000313F8" w:rsidRPr="008A782F">
        <w:rPr>
          <w:bCs/>
        </w:rPr>
        <w:t xml:space="preserve">наше занятие! </w:t>
      </w:r>
      <w:r w:rsidR="00F016C8" w:rsidRPr="008A782F">
        <w:t>М</w:t>
      </w:r>
      <w:r w:rsidR="00F016C8" w:rsidRPr="008A782F">
        <w:rPr>
          <w:rFonts w:eastAsia="Calibri"/>
        </w:rPr>
        <w:t xml:space="preserve">не  хотелось бы узнать, </w:t>
      </w:r>
      <w:r w:rsidR="00F016C8" w:rsidRPr="008A782F">
        <w:t xml:space="preserve">а </w:t>
      </w:r>
      <w:r w:rsidR="00F016C8" w:rsidRPr="008A782F">
        <w:rPr>
          <w:rFonts w:eastAsia="Calibri"/>
        </w:rPr>
        <w:t xml:space="preserve">с каким настроением вы уходите с сегодняшнего занятия. Я </w:t>
      </w:r>
      <w:r w:rsidRPr="008A782F">
        <w:rPr>
          <w:rFonts w:eastAsia="Calibri"/>
        </w:rPr>
        <w:t>предлагаю вам</w:t>
      </w:r>
      <w:r w:rsidR="00F016C8" w:rsidRPr="008A782F">
        <w:rPr>
          <w:rFonts w:eastAsia="Calibri"/>
        </w:rPr>
        <w:t xml:space="preserve"> </w:t>
      </w:r>
      <w:r w:rsidRPr="008A782F">
        <w:rPr>
          <w:rFonts w:eastAsia="Calibri"/>
        </w:rPr>
        <w:t>самим дать</w:t>
      </w:r>
      <w:r w:rsidR="00F016C8" w:rsidRPr="008A782F">
        <w:rPr>
          <w:rFonts w:eastAsia="Calibri"/>
        </w:rPr>
        <w:t xml:space="preserve"> оценку нашему занятию. Перед вами </w:t>
      </w:r>
      <w:r w:rsidR="00E12497" w:rsidRPr="008A782F">
        <w:rPr>
          <w:rFonts w:eastAsia="Calibri"/>
        </w:rPr>
        <w:t xml:space="preserve"> </w:t>
      </w:r>
      <w:r w:rsidR="00887758" w:rsidRPr="008A782F">
        <w:rPr>
          <w:rFonts w:eastAsia="Calibri"/>
        </w:rPr>
        <w:t>солнышко и облачко.</w:t>
      </w:r>
      <w:r>
        <w:rPr>
          <w:rFonts w:eastAsia="Calibri"/>
        </w:rPr>
        <w:t xml:space="preserve"> </w:t>
      </w:r>
      <w:r w:rsidR="00F016C8" w:rsidRPr="008A782F">
        <w:rPr>
          <w:rFonts w:eastAsia="Calibri"/>
        </w:rPr>
        <w:t>Кому б</w:t>
      </w:r>
      <w:r w:rsidR="00F016C8" w:rsidRPr="008A782F">
        <w:t xml:space="preserve">ыло интересно на занятии, </w:t>
      </w:r>
      <w:r w:rsidR="00F016C8" w:rsidRPr="008A782F">
        <w:rPr>
          <w:rFonts w:eastAsia="Calibri"/>
        </w:rPr>
        <w:t>у кого хорошее настроение</w:t>
      </w:r>
      <w:r w:rsidR="00F016C8" w:rsidRPr="008A782F">
        <w:t xml:space="preserve"> </w:t>
      </w:r>
      <w:r w:rsidR="00F016C8" w:rsidRPr="008A782F">
        <w:rPr>
          <w:rFonts w:eastAsia="Calibri"/>
        </w:rPr>
        <w:t xml:space="preserve"> </w:t>
      </w:r>
      <w:r w:rsidR="00F016C8" w:rsidRPr="008A782F">
        <w:t xml:space="preserve">- </w:t>
      </w:r>
      <w:r w:rsidR="00E12497" w:rsidRPr="008A782F">
        <w:rPr>
          <w:rFonts w:eastAsia="Calibri"/>
        </w:rPr>
        <w:t xml:space="preserve"> </w:t>
      </w:r>
      <w:r w:rsidR="00A12B3B">
        <w:rPr>
          <w:rFonts w:eastAsia="Calibri"/>
        </w:rPr>
        <w:t>выберите</w:t>
      </w:r>
      <w:r w:rsidR="00E12497" w:rsidRPr="008A782F">
        <w:rPr>
          <w:rFonts w:eastAsia="Calibri"/>
        </w:rPr>
        <w:t xml:space="preserve"> </w:t>
      </w:r>
      <w:r>
        <w:rPr>
          <w:rFonts w:eastAsia="Calibri"/>
        </w:rPr>
        <w:t>солнышко</w:t>
      </w:r>
      <w:r w:rsidR="00410DBE">
        <w:rPr>
          <w:rFonts w:eastAsia="Calibri"/>
        </w:rPr>
        <w:t xml:space="preserve">, а кто скучал на занятии </w:t>
      </w:r>
      <w:r w:rsidR="00E12497" w:rsidRPr="008A782F">
        <w:rPr>
          <w:rFonts w:eastAsia="Calibri"/>
        </w:rPr>
        <w:t xml:space="preserve">–  </w:t>
      </w:r>
      <w:r w:rsidR="00887758" w:rsidRPr="008A782F">
        <w:rPr>
          <w:rFonts w:eastAsia="Calibri"/>
        </w:rPr>
        <w:t>облачко</w:t>
      </w:r>
      <w:r w:rsidR="00F016C8" w:rsidRPr="008A782F">
        <w:rPr>
          <w:rFonts w:eastAsia="Calibri"/>
        </w:rPr>
        <w:t xml:space="preserve">. </w:t>
      </w:r>
    </w:p>
    <w:p w:rsidR="00F016C8" w:rsidRPr="00A12B3B" w:rsidRDefault="00F016C8" w:rsidP="00F016C8">
      <w:pPr>
        <w:pStyle w:val="a6"/>
        <w:jc w:val="both"/>
      </w:pPr>
    </w:p>
    <w:p w:rsidR="00C82BE6" w:rsidRPr="002133A8" w:rsidRDefault="005D52B6" w:rsidP="00A12B3B">
      <w:pPr>
        <w:spacing w:before="100" w:beforeAutospacing="1" w:after="100" w:afterAutospacing="1"/>
        <w:rPr>
          <w:bCs/>
          <w:i/>
          <w:color w:val="FF0000"/>
        </w:rPr>
      </w:pPr>
      <w:r w:rsidRPr="00A12B3B">
        <w:rPr>
          <w:bCs/>
          <w:i/>
        </w:rPr>
        <w:tab/>
      </w:r>
    </w:p>
    <w:p w:rsidR="00C82BE6" w:rsidRPr="002133A8" w:rsidRDefault="00C82BE6" w:rsidP="00AF1400">
      <w:pPr>
        <w:spacing w:before="100" w:beforeAutospacing="1" w:after="100" w:afterAutospacing="1"/>
        <w:rPr>
          <w:b/>
          <w:bCs/>
          <w:color w:val="FF0000"/>
        </w:rPr>
      </w:pPr>
    </w:p>
    <w:sectPr w:rsidR="00C82BE6" w:rsidRPr="002133A8" w:rsidSect="002B1975">
      <w:type w:val="continuous"/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E8"/>
    <w:multiLevelType w:val="multilevel"/>
    <w:tmpl w:val="E15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DC7"/>
    <w:multiLevelType w:val="multilevel"/>
    <w:tmpl w:val="EFA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633F"/>
    <w:multiLevelType w:val="multilevel"/>
    <w:tmpl w:val="88DA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E4B00"/>
    <w:multiLevelType w:val="hybridMultilevel"/>
    <w:tmpl w:val="13E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0B"/>
    <w:multiLevelType w:val="multilevel"/>
    <w:tmpl w:val="70D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411BD"/>
    <w:multiLevelType w:val="hybridMultilevel"/>
    <w:tmpl w:val="C6EA9A2E"/>
    <w:lvl w:ilvl="0" w:tplc="448C0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3366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6369B"/>
    <w:multiLevelType w:val="multilevel"/>
    <w:tmpl w:val="230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B2837"/>
    <w:multiLevelType w:val="hybridMultilevel"/>
    <w:tmpl w:val="F3661C98"/>
    <w:lvl w:ilvl="0" w:tplc="64EC4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673D1"/>
    <w:multiLevelType w:val="multilevel"/>
    <w:tmpl w:val="E6E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97AD6"/>
    <w:multiLevelType w:val="multilevel"/>
    <w:tmpl w:val="2B884B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>
    <w:nsid w:val="61D31ED9"/>
    <w:multiLevelType w:val="hybridMultilevel"/>
    <w:tmpl w:val="3A729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016E5E"/>
    <w:multiLevelType w:val="hybridMultilevel"/>
    <w:tmpl w:val="D7E86A28"/>
    <w:lvl w:ilvl="0" w:tplc="00AE93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284602"/>
    <w:multiLevelType w:val="multilevel"/>
    <w:tmpl w:val="09F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03F47"/>
    <w:multiLevelType w:val="hybridMultilevel"/>
    <w:tmpl w:val="24E2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E28C6"/>
    <w:multiLevelType w:val="multilevel"/>
    <w:tmpl w:val="E1F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D20AC"/>
    <w:multiLevelType w:val="multilevel"/>
    <w:tmpl w:val="1E1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A12D0"/>
    <w:multiLevelType w:val="multilevel"/>
    <w:tmpl w:val="CE9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B5BA8"/>
    <w:multiLevelType w:val="multilevel"/>
    <w:tmpl w:val="04F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6"/>
  </w:num>
  <w:num w:numId="14">
    <w:abstractNumId w:val="7"/>
  </w:num>
  <w:num w:numId="15">
    <w:abstractNumId w:val="12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E6"/>
    <w:rsid w:val="000005AF"/>
    <w:rsid w:val="000039A5"/>
    <w:rsid w:val="00024719"/>
    <w:rsid w:val="00025094"/>
    <w:rsid w:val="000313F8"/>
    <w:rsid w:val="00057F64"/>
    <w:rsid w:val="000604C6"/>
    <w:rsid w:val="00063292"/>
    <w:rsid w:val="00091D0A"/>
    <w:rsid w:val="000B4301"/>
    <w:rsid w:val="000B4792"/>
    <w:rsid w:val="000D30CD"/>
    <w:rsid w:val="00157549"/>
    <w:rsid w:val="001843F8"/>
    <w:rsid w:val="0018484E"/>
    <w:rsid w:val="001966B1"/>
    <w:rsid w:val="001A6A34"/>
    <w:rsid w:val="001B78FE"/>
    <w:rsid w:val="001E6283"/>
    <w:rsid w:val="00206223"/>
    <w:rsid w:val="0020733C"/>
    <w:rsid w:val="002133A8"/>
    <w:rsid w:val="00217CB9"/>
    <w:rsid w:val="0022480D"/>
    <w:rsid w:val="00234FC6"/>
    <w:rsid w:val="00277DDA"/>
    <w:rsid w:val="00291F6A"/>
    <w:rsid w:val="002A5781"/>
    <w:rsid w:val="002B1975"/>
    <w:rsid w:val="002C4C0D"/>
    <w:rsid w:val="002E5543"/>
    <w:rsid w:val="002F5FBA"/>
    <w:rsid w:val="0030217A"/>
    <w:rsid w:val="0033014E"/>
    <w:rsid w:val="0033112C"/>
    <w:rsid w:val="003532C6"/>
    <w:rsid w:val="00393B93"/>
    <w:rsid w:val="00396394"/>
    <w:rsid w:val="003A5FDF"/>
    <w:rsid w:val="003B3A58"/>
    <w:rsid w:val="003B4C4F"/>
    <w:rsid w:val="00410DBE"/>
    <w:rsid w:val="00416A93"/>
    <w:rsid w:val="0042060B"/>
    <w:rsid w:val="00424B91"/>
    <w:rsid w:val="0042698A"/>
    <w:rsid w:val="004324E3"/>
    <w:rsid w:val="00433BD6"/>
    <w:rsid w:val="004422F7"/>
    <w:rsid w:val="0045625F"/>
    <w:rsid w:val="00470000"/>
    <w:rsid w:val="0049393A"/>
    <w:rsid w:val="004A3244"/>
    <w:rsid w:val="004C072C"/>
    <w:rsid w:val="004C3A80"/>
    <w:rsid w:val="004D2BF9"/>
    <w:rsid w:val="004F1025"/>
    <w:rsid w:val="005042DC"/>
    <w:rsid w:val="005276DF"/>
    <w:rsid w:val="00542B38"/>
    <w:rsid w:val="00544C00"/>
    <w:rsid w:val="00546826"/>
    <w:rsid w:val="0054719D"/>
    <w:rsid w:val="00564EE8"/>
    <w:rsid w:val="005D52B6"/>
    <w:rsid w:val="005E4806"/>
    <w:rsid w:val="005F12E1"/>
    <w:rsid w:val="005F3E0A"/>
    <w:rsid w:val="00620F71"/>
    <w:rsid w:val="00641EA0"/>
    <w:rsid w:val="00696EB7"/>
    <w:rsid w:val="006B200C"/>
    <w:rsid w:val="0070047D"/>
    <w:rsid w:val="00704D68"/>
    <w:rsid w:val="00725DEC"/>
    <w:rsid w:val="00744775"/>
    <w:rsid w:val="00747058"/>
    <w:rsid w:val="0075698E"/>
    <w:rsid w:val="007A50B5"/>
    <w:rsid w:val="007C7AD5"/>
    <w:rsid w:val="007F6C4D"/>
    <w:rsid w:val="0081438C"/>
    <w:rsid w:val="00814E83"/>
    <w:rsid w:val="008261F8"/>
    <w:rsid w:val="0083533D"/>
    <w:rsid w:val="00852FC9"/>
    <w:rsid w:val="00871F31"/>
    <w:rsid w:val="00887758"/>
    <w:rsid w:val="008A782F"/>
    <w:rsid w:val="008C63DA"/>
    <w:rsid w:val="008D0360"/>
    <w:rsid w:val="00901DAF"/>
    <w:rsid w:val="00912C99"/>
    <w:rsid w:val="00916643"/>
    <w:rsid w:val="009318DE"/>
    <w:rsid w:val="0093619F"/>
    <w:rsid w:val="00937B59"/>
    <w:rsid w:val="00944900"/>
    <w:rsid w:val="0096548E"/>
    <w:rsid w:val="00973B99"/>
    <w:rsid w:val="009D6F0B"/>
    <w:rsid w:val="00A102DB"/>
    <w:rsid w:val="00A10E29"/>
    <w:rsid w:val="00A12B3B"/>
    <w:rsid w:val="00A17153"/>
    <w:rsid w:val="00A44914"/>
    <w:rsid w:val="00A77406"/>
    <w:rsid w:val="00A90AD4"/>
    <w:rsid w:val="00AF1400"/>
    <w:rsid w:val="00AF3406"/>
    <w:rsid w:val="00B439E6"/>
    <w:rsid w:val="00B52910"/>
    <w:rsid w:val="00B7580E"/>
    <w:rsid w:val="00B830AE"/>
    <w:rsid w:val="00B95F36"/>
    <w:rsid w:val="00C22A74"/>
    <w:rsid w:val="00C3400B"/>
    <w:rsid w:val="00C356F6"/>
    <w:rsid w:val="00C530D7"/>
    <w:rsid w:val="00C770A2"/>
    <w:rsid w:val="00C82BE6"/>
    <w:rsid w:val="00CA72E1"/>
    <w:rsid w:val="00CA7C69"/>
    <w:rsid w:val="00CD0D00"/>
    <w:rsid w:val="00CE36EE"/>
    <w:rsid w:val="00CF0424"/>
    <w:rsid w:val="00CF33F7"/>
    <w:rsid w:val="00D00813"/>
    <w:rsid w:val="00D023E7"/>
    <w:rsid w:val="00D04D0A"/>
    <w:rsid w:val="00D35644"/>
    <w:rsid w:val="00D87948"/>
    <w:rsid w:val="00D92143"/>
    <w:rsid w:val="00D974B3"/>
    <w:rsid w:val="00E12497"/>
    <w:rsid w:val="00E46A35"/>
    <w:rsid w:val="00E66692"/>
    <w:rsid w:val="00E71397"/>
    <w:rsid w:val="00EB298E"/>
    <w:rsid w:val="00EE0E20"/>
    <w:rsid w:val="00EF45CA"/>
    <w:rsid w:val="00F016C8"/>
    <w:rsid w:val="00F04050"/>
    <w:rsid w:val="00F0442A"/>
    <w:rsid w:val="00F41823"/>
    <w:rsid w:val="00F619CC"/>
    <w:rsid w:val="00F87401"/>
    <w:rsid w:val="00FA226A"/>
    <w:rsid w:val="00FA4BD8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1" type="connector" idref="#_x0000_s1044"/>
        <o:r id="V:Rule12" type="connector" idref="#_x0000_s1045"/>
        <o:r id="V:Rule13" type="connector" idref="#_x0000_s1049"/>
        <o:r id="V:Rule14" type="connector" idref="#_x0000_s1046"/>
        <o:r id="V:Rule15" type="connector" idref="#_x0000_s1051"/>
        <o:r id="V:Rule16" type="connector" idref="#_x0000_s1052"/>
        <o:r id="V:Rule17" type="connector" idref="#_x0000_s1050"/>
        <o:r id="V:Rule18" type="connector" idref="#_x0000_s1047"/>
        <o:r id="V:Rule19" type="connector" idref="#_x0000_s1043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039A5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9E6"/>
    <w:rPr>
      <w:color w:val="006699"/>
      <w:u w:val="single"/>
    </w:rPr>
  </w:style>
  <w:style w:type="paragraph" w:styleId="a4">
    <w:name w:val="Normal (Web)"/>
    <w:basedOn w:val="a"/>
    <w:unhideWhenUsed/>
    <w:rsid w:val="00B439E6"/>
    <w:pPr>
      <w:spacing w:before="100" w:beforeAutospacing="1" w:after="100" w:afterAutospacing="1"/>
    </w:pPr>
  </w:style>
  <w:style w:type="paragraph" w:customStyle="1" w:styleId="Default">
    <w:name w:val="Default"/>
    <w:rsid w:val="00B4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9E6"/>
    <w:rPr>
      <w:b/>
      <w:bCs/>
    </w:rPr>
  </w:style>
  <w:style w:type="paragraph" w:styleId="a6">
    <w:name w:val="No Spacing"/>
    <w:link w:val="a7"/>
    <w:uiPriority w:val="1"/>
    <w:qFormat/>
    <w:rsid w:val="0072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9A5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9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4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65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39</cp:revision>
  <cp:lastPrinted>2010-10-29T18:10:00Z</cp:lastPrinted>
  <dcterms:created xsi:type="dcterms:W3CDTF">2012-02-12T18:48:00Z</dcterms:created>
  <dcterms:modified xsi:type="dcterms:W3CDTF">2013-11-06T18:21:00Z</dcterms:modified>
</cp:coreProperties>
</file>