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0C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  <w:r>
        <w:rPr>
          <w:rStyle w:val="a4"/>
          <w:color w:val="404040" w:themeColor="text1" w:themeTint="BF"/>
        </w:rPr>
        <w:t xml:space="preserve">                                </w:t>
      </w:r>
      <w:r w:rsidRPr="00806BA6">
        <w:rPr>
          <w:rStyle w:val="a4"/>
          <w:color w:val="404040" w:themeColor="text1" w:themeTint="BF"/>
          <w:sz w:val="32"/>
          <w:szCs w:val="32"/>
        </w:rPr>
        <w:t>МОУ  «</w:t>
      </w:r>
      <w:proofErr w:type="spellStart"/>
      <w:r w:rsidRPr="00806BA6">
        <w:rPr>
          <w:rStyle w:val="a4"/>
          <w:color w:val="404040" w:themeColor="text1" w:themeTint="BF"/>
          <w:sz w:val="32"/>
          <w:szCs w:val="32"/>
        </w:rPr>
        <w:t>Зыковская</w:t>
      </w:r>
      <w:proofErr w:type="spellEnd"/>
      <w:r w:rsidRPr="00806BA6">
        <w:rPr>
          <w:rStyle w:val="a4"/>
          <w:color w:val="404040" w:themeColor="text1" w:themeTint="BF"/>
          <w:sz w:val="32"/>
          <w:szCs w:val="32"/>
        </w:rPr>
        <w:t xml:space="preserve"> средняя школа»</w:t>
      </w: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Pr="00806BA6" w:rsidRDefault="00806BA6" w:rsidP="00806BA6">
      <w:pPr>
        <w:pStyle w:val="a3"/>
        <w:jc w:val="center"/>
        <w:rPr>
          <w:rStyle w:val="a4"/>
          <w:rFonts w:ascii="Monotype Corsiva" w:hAnsi="Monotype Corsiva"/>
          <w:color w:val="404040" w:themeColor="text1" w:themeTint="BF"/>
          <w:sz w:val="52"/>
          <w:szCs w:val="52"/>
        </w:rPr>
      </w:pPr>
      <w:r w:rsidRPr="00806BA6">
        <w:rPr>
          <w:rStyle w:val="a4"/>
          <w:rFonts w:ascii="Monotype Corsiva" w:hAnsi="Monotype Corsiva"/>
          <w:color w:val="404040" w:themeColor="text1" w:themeTint="BF"/>
          <w:sz w:val="52"/>
          <w:szCs w:val="52"/>
        </w:rPr>
        <w:t>Внеклассное мероприятие:</w:t>
      </w:r>
    </w:p>
    <w:p w:rsidR="00806BA6" w:rsidRPr="00806BA6" w:rsidRDefault="00806BA6" w:rsidP="00806BA6">
      <w:pPr>
        <w:pStyle w:val="a3"/>
        <w:jc w:val="center"/>
        <w:rPr>
          <w:rStyle w:val="a4"/>
          <w:rFonts w:ascii="Monotype Corsiva" w:hAnsi="Monotype Corsiva"/>
          <w:color w:val="404040" w:themeColor="text1" w:themeTint="BF"/>
          <w:sz w:val="52"/>
          <w:szCs w:val="52"/>
        </w:rPr>
      </w:pPr>
      <w:r w:rsidRPr="00806BA6">
        <w:rPr>
          <w:rStyle w:val="a4"/>
          <w:rFonts w:ascii="Monotype Corsiva" w:hAnsi="Monotype Corsiva"/>
          <w:color w:val="404040" w:themeColor="text1" w:themeTint="BF"/>
          <w:sz w:val="52"/>
          <w:szCs w:val="52"/>
        </w:rPr>
        <w:t>«Выпускной вечер</w:t>
      </w:r>
      <w:r>
        <w:rPr>
          <w:rStyle w:val="a4"/>
          <w:rFonts w:ascii="Monotype Corsiva" w:hAnsi="Monotype Corsiva"/>
          <w:color w:val="404040" w:themeColor="text1" w:themeTint="BF"/>
          <w:sz w:val="52"/>
          <w:szCs w:val="52"/>
        </w:rPr>
        <w:t xml:space="preserve"> в начальной школе</w:t>
      </w:r>
      <w:r w:rsidRPr="00806BA6">
        <w:rPr>
          <w:rStyle w:val="a4"/>
          <w:rFonts w:ascii="Monotype Corsiva" w:hAnsi="Monotype Corsiva"/>
          <w:color w:val="404040" w:themeColor="text1" w:themeTint="BF"/>
          <w:sz w:val="52"/>
          <w:szCs w:val="52"/>
        </w:rPr>
        <w:t>»</w:t>
      </w:r>
    </w:p>
    <w:p w:rsidR="00806BA6" w:rsidRPr="00806BA6" w:rsidRDefault="00806BA6" w:rsidP="00806BA6">
      <w:pPr>
        <w:pStyle w:val="a3"/>
        <w:jc w:val="center"/>
        <w:rPr>
          <w:rStyle w:val="a4"/>
          <w:rFonts w:ascii="Monotype Corsiva" w:hAnsi="Monotype Corsiva"/>
          <w:color w:val="404040" w:themeColor="text1" w:themeTint="BF"/>
          <w:sz w:val="32"/>
          <w:szCs w:val="32"/>
        </w:rPr>
      </w:pPr>
    </w:p>
    <w:p w:rsidR="00806BA6" w:rsidRPr="00806BA6" w:rsidRDefault="00806BA6" w:rsidP="00806BA6">
      <w:pPr>
        <w:pStyle w:val="a3"/>
        <w:jc w:val="center"/>
        <w:rPr>
          <w:rStyle w:val="a4"/>
          <w:rFonts w:ascii="Monotype Corsiva" w:hAnsi="Monotype Corsiva"/>
          <w:color w:val="404040" w:themeColor="text1" w:themeTint="BF"/>
          <w:sz w:val="32"/>
          <w:szCs w:val="32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Pr="00806BA6" w:rsidRDefault="00806BA6" w:rsidP="00806BA6">
      <w:pPr>
        <w:pStyle w:val="a3"/>
        <w:jc w:val="right"/>
        <w:rPr>
          <w:rStyle w:val="a4"/>
          <w:color w:val="404040" w:themeColor="text1" w:themeTint="BF"/>
          <w:sz w:val="28"/>
          <w:szCs w:val="28"/>
        </w:rPr>
      </w:pPr>
      <w:r w:rsidRPr="00806BA6">
        <w:rPr>
          <w:rStyle w:val="a4"/>
          <w:color w:val="404040" w:themeColor="text1" w:themeTint="BF"/>
          <w:sz w:val="28"/>
          <w:szCs w:val="28"/>
        </w:rPr>
        <w:t>Подготовила:</w:t>
      </w:r>
    </w:p>
    <w:p w:rsidR="00806BA6" w:rsidRPr="00806BA6" w:rsidRDefault="00806BA6" w:rsidP="00806BA6">
      <w:pPr>
        <w:pStyle w:val="a3"/>
        <w:jc w:val="right"/>
        <w:rPr>
          <w:rStyle w:val="a4"/>
          <w:color w:val="404040" w:themeColor="text1" w:themeTint="BF"/>
          <w:sz w:val="28"/>
          <w:szCs w:val="28"/>
        </w:rPr>
      </w:pPr>
      <w:r>
        <w:rPr>
          <w:rStyle w:val="a4"/>
          <w:color w:val="404040" w:themeColor="text1" w:themeTint="BF"/>
          <w:sz w:val="28"/>
          <w:szCs w:val="28"/>
        </w:rPr>
        <w:t>у</w:t>
      </w:r>
      <w:r w:rsidRPr="00806BA6">
        <w:rPr>
          <w:rStyle w:val="a4"/>
          <w:color w:val="404040" w:themeColor="text1" w:themeTint="BF"/>
          <w:sz w:val="28"/>
          <w:szCs w:val="28"/>
        </w:rPr>
        <w:t>читель начальных классов</w:t>
      </w:r>
    </w:p>
    <w:p w:rsidR="00806BA6" w:rsidRPr="00806BA6" w:rsidRDefault="00806BA6" w:rsidP="00806BA6">
      <w:pPr>
        <w:pStyle w:val="a3"/>
        <w:jc w:val="right"/>
        <w:rPr>
          <w:rStyle w:val="a4"/>
          <w:color w:val="404040" w:themeColor="text1" w:themeTint="BF"/>
          <w:sz w:val="28"/>
          <w:szCs w:val="28"/>
        </w:rPr>
      </w:pPr>
      <w:r w:rsidRPr="00806BA6">
        <w:rPr>
          <w:rStyle w:val="a4"/>
          <w:color w:val="404040" w:themeColor="text1" w:themeTint="BF"/>
          <w:sz w:val="28"/>
          <w:szCs w:val="28"/>
        </w:rPr>
        <w:t>Вдовина Е.С.</w:t>
      </w: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28"/>
          <w:szCs w:val="28"/>
        </w:rPr>
      </w:pPr>
    </w:p>
    <w:p w:rsidR="00806BA6" w:rsidRPr="00806BA6" w:rsidRDefault="00806BA6" w:rsidP="00B03F99">
      <w:pPr>
        <w:pStyle w:val="a3"/>
        <w:rPr>
          <w:rStyle w:val="a4"/>
          <w:color w:val="404040" w:themeColor="text1" w:themeTint="BF"/>
          <w:sz w:val="32"/>
          <w:szCs w:val="32"/>
        </w:rPr>
      </w:pPr>
    </w:p>
    <w:p w:rsidR="00806BA6" w:rsidRDefault="00806BA6" w:rsidP="00806BA6">
      <w:pPr>
        <w:pStyle w:val="a3"/>
        <w:jc w:val="center"/>
        <w:rPr>
          <w:rStyle w:val="a4"/>
          <w:color w:val="404040" w:themeColor="text1" w:themeTint="BF"/>
          <w:sz w:val="28"/>
          <w:szCs w:val="28"/>
        </w:rPr>
      </w:pPr>
      <w:r w:rsidRPr="00806BA6">
        <w:rPr>
          <w:rStyle w:val="a4"/>
          <w:color w:val="404040" w:themeColor="text1" w:themeTint="BF"/>
          <w:sz w:val="28"/>
          <w:szCs w:val="28"/>
        </w:rPr>
        <w:t>Саранск 2011</w:t>
      </w:r>
    </w:p>
    <w:p w:rsidR="00EC460A" w:rsidRPr="00EC460A" w:rsidRDefault="00EC460A" w:rsidP="00EC460A">
      <w:pPr>
        <w:pStyle w:val="a3"/>
      </w:pPr>
      <w:r w:rsidRPr="00EC460A">
        <w:lastRenderedPageBreak/>
        <w:pict/>
      </w:r>
      <w:r w:rsidRPr="00EC460A">
        <w:pict/>
      </w:r>
      <w:r w:rsidRPr="00EC460A">
        <w:pict/>
      </w:r>
      <w:r w:rsidRPr="00EC460A">
        <w:pict/>
      </w:r>
      <w:r w:rsidRPr="00EC460A">
        <w:pict/>
      </w:r>
      <w:r w:rsidRPr="00EC460A">
        <w:pict/>
      </w:r>
      <w:r w:rsidRPr="00EC460A">
        <w:pict/>
      </w:r>
      <w:r w:rsidR="0027521B">
        <w:rPr>
          <w:rStyle w:val="a4"/>
        </w:rPr>
        <w:t>Цель</w:t>
      </w:r>
      <w:r w:rsidRPr="00EC460A">
        <w:rPr>
          <w:rStyle w:val="a4"/>
        </w:rPr>
        <w:t>:</w:t>
      </w:r>
      <w:r w:rsidRPr="00EC460A">
        <w:t xml:space="preserve"> </w:t>
      </w:r>
    </w:p>
    <w:p w:rsidR="00EC460A" w:rsidRPr="00EC460A" w:rsidRDefault="00EC460A" w:rsidP="00EC46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460A">
        <w:rPr>
          <w:rFonts w:ascii="Times New Roman" w:hAnsi="Times New Roman" w:cs="Times New Roman"/>
          <w:sz w:val="24"/>
          <w:szCs w:val="24"/>
        </w:rPr>
        <w:t xml:space="preserve">В музыкально-литературной форме провести прощание с начальной школой по окончании курса начальной школой. </w:t>
      </w:r>
    </w:p>
    <w:p w:rsidR="00EC460A" w:rsidRPr="00EC460A" w:rsidRDefault="00EC460A" w:rsidP="00EC460A">
      <w:pPr>
        <w:pStyle w:val="a3"/>
      </w:pPr>
      <w:r w:rsidRPr="00EC460A">
        <w:rPr>
          <w:rStyle w:val="a4"/>
        </w:rPr>
        <w:t>Оборудование:</w:t>
      </w:r>
      <w:r w:rsidRPr="00EC460A">
        <w:t xml:space="preserve"> празднично оформленный зал, плакаты, газета с фотографиями детей о школьной жизни в течение 4 лет обучения.</w:t>
      </w:r>
    </w:p>
    <w:p w:rsidR="00EC460A" w:rsidRPr="00EC460A" w:rsidRDefault="00EC460A" w:rsidP="00EC460A">
      <w:pPr>
        <w:pStyle w:val="a3"/>
      </w:pPr>
      <w:r w:rsidRPr="00EC460A">
        <w:rPr>
          <w:rStyle w:val="a4"/>
        </w:rPr>
        <w:t>Подготовка к проведению:</w:t>
      </w:r>
      <w:r w:rsidRPr="00EC460A">
        <w:t xml:space="preserve"> </w:t>
      </w:r>
      <w:proofErr w:type="spellStart"/>
      <w:r w:rsidRPr="00EC460A">
        <w:t>портфолио</w:t>
      </w:r>
      <w:proofErr w:type="spellEnd"/>
      <w:r w:rsidRPr="00EC460A">
        <w:t xml:space="preserve"> каждого ребёнка, плакаты, иллюстрации для украшения класса. Приглашаются: администрация школы, родители, родственники, все учителя начальной школы, будущий классный руководитель.</w:t>
      </w:r>
    </w:p>
    <w:p w:rsidR="00806BA6" w:rsidRPr="00EC460A" w:rsidRDefault="00806BA6" w:rsidP="00806BA6">
      <w:pPr>
        <w:pStyle w:val="a3"/>
        <w:jc w:val="center"/>
        <w:rPr>
          <w:rStyle w:val="a4"/>
          <w:color w:val="404040" w:themeColor="text1" w:themeTint="BF"/>
        </w:rPr>
      </w:pPr>
    </w:p>
    <w:p w:rsidR="001859B7" w:rsidRPr="00EC460A" w:rsidRDefault="001859B7" w:rsidP="00B03F99">
      <w:pPr>
        <w:pStyle w:val="a3"/>
        <w:rPr>
          <w:color w:val="404040" w:themeColor="text1" w:themeTint="BF"/>
        </w:rPr>
      </w:pPr>
      <w:r w:rsidRPr="00EC460A">
        <w:rPr>
          <w:rStyle w:val="a4"/>
          <w:color w:val="404040" w:themeColor="text1" w:themeTint="BF"/>
        </w:rPr>
        <w:t>Ведущий</w:t>
      </w:r>
      <w:r w:rsidRPr="00EC460A">
        <w:rPr>
          <w:rStyle w:val="a4"/>
          <w:b w:val="0"/>
          <w:color w:val="404040" w:themeColor="text1" w:themeTint="BF"/>
        </w:rPr>
        <w:t xml:space="preserve">. </w:t>
      </w:r>
      <w:r w:rsidRPr="00EC460A">
        <w:rPr>
          <w:color w:val="404040" w:themeColor="text1" w:themeTint="BF"/>
        </w:rPr>
        <w:t>Дорогие ребята! Дорогие родители! Дорогие наши гости! Сегодня у нас необычный день – мы прощаемся с начальной школой. 4 года мы вместе с вами поднимались первыми, самыми трудными ступеньками по лестнице знаний. Учились читать, писать, дружить, жить по правилам нашего школьного дома.</w:t>
      </w:r>
    </w:p>
    <w:p w:rsidR="001859B7" w:rsidRPr="00EC460A" w:rsidRDefault="001859B7" w:rsidP="00B03F99">
      <w:pPr>
        <w:pStyle w:val="a3"/>
        <w:rPr>
          <w:color w:val="404040" w:themeColor="text1" w:themeTint="BF"/>
        </w:rPr>
      </w:pPr>
      <w:r w:rsidRPr="00EC460A">
        <w:rPr>
          <w:rStyle w:val="a4"/>
          <w:color w:val="404040" w:themeColor="text1" w:themeTint="BF"/>
        </w:rPr>
        <w:t xml:space="preserve">1 чтец. </w:t>
      </w:r>
    </w:p>
    <w:p w:rsidR="001859B7" w:rsidRPr="00EC460A" w:rsidRDefault="001859B7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Есть в году различные праздники,</w:t>
      </w:r>
      <w:r w:rsidRPr="00EC460A">
        <w:rPr>
          <w:color w:val="404040" w:themeColor="text1" w:themeTint="BF"/>
        </w:rPr>
        <w:br/>
        <w:t>И сегодня праздник у нас.</w:t>
      </w:r>
      <w:r w:rsidRPr="00EC460A">
        <w:rPr>
          <w:color w:val="404040" w:themeColor="text1" w:themeTint="BF"/>
        </w:rPr>
        <w:br/>
        <w:t>Снова, как в первый раз, идут выпускники</w:t>
      </w:r>
      <w:proofErr w:type="gramStart"/>
      <w:r w:rsidRPr="00EC460A">
        <w:rPr>
          <w:color w:val="404040" w:themeColor="text1" w:themeTint="BF"/>
        </w:rPr>
        <w:br/>
        <w:t>В</w:t>
      </w:r>
      <w:proofErr w:type="gramEnd"/>
      <w:r w:rsidRPr="00EC460A">
        <w:rPr>
          <w:color w:val="404040" w:themeColor="text1" w:themeTint="BF"/>
        </w:rPr>
        <w:t xml:space="preserve"> свой приветливый первый класс.</w:t>
      </w:r>
      <w:r w:rsidRPr="00EC460A">
        <w:rPr>
          <w:color w:val="404040" w:themeColor="text1" w:themeTint="BF"/>
        </w:rPr>
        <w:br/>
        <w:t>А в сторонке стоят родители</w:t>
      </w:r>
      <w:proofErr w:type="gramStart"/>
      <w:r w:rsidRPr="00EC460A">
        <w:rPr>
          <w:color w:val="404040" w:themeColor="text1" w:themeTint="BF"/>
        </w:rPr>
        <w:br/>
        <w:t>И</w:t>
      </w:r>
      <w:proofErr w:type="gramEnd"/>
      <w:r w:rsidRPr="00EC460A">
        <w:rPr>
          <w:color w:val="404040" w:themeColor="text1" w:themeTint="BF"/>
        </w:rPr>
        <w:t xml:space="preserve"> с волненьем глядят на нас,</w:t>
      </w:r>
      <w:r w:rsidRPr="00EC460A">
        <w:rPr>
          <w:color w:val="404040" w:themeColor="text1" w:themeTint="BF"/>
        </w:rPr>
        <w:br/>
        <w:t>Будто все впервые увидели</w:t>
      </w:r>
      <w:r w:rsidRPr="00EC460A">
        <w:rPr>
          <w:color w:val="404040" w:themeColor="text1" w:themeTint="BF"/>
        </w:rPr>
        <w:br/>
        <w:t>Повзрослевших своих ребят.</w:t>
      </w:r>
    </w:p>
    <w:p w:rsidR="001859B7" w:rsidRPr="00EC460A" w:rsidRDefault="001859B7" w:rsidP="00B03F99">
      <w:pPr>
        <w:pStyle w:val="a3"/>
        <w:rPr>
          <w:color w:val="404040" w:themeColor="text1" w:themeTint="BF"/>
        </w:rPr>
      </w:pPr>
      <w:r w:rsidRPr="00EC460A">
        <w:rPr>
          <w:rStyle w:val="a4"/>
          <w:color w:val="404040" w:themeColor="text1" w:themeTint="BF"/>
        </w:rPr>
        <w:t xml:space="preserve">2 чтец. </w:t>
      </w:r>
    </w:p>
    <w:p w:rsidR="001859B7" w:rsidRPr="00EC460A" w:rsidRDefault="001859B7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Мы будем здесь петь, танцевать, веселиться.</w:t>
      </w:r>
      <w:r w:rsidRPr="00EC460A">
        <w:rPr>
          <w:color w:val="404040" w:themeColor="text1" w:themeTint="BF"/>
        </w:rPr>
        <w:br/>
        <w:t>А может, действительно, чудо случится</w:t>
      </w:r>
      <w:proofErr w:type="gramStart"/>
      <w:r w:rsidRPr="00EC460A">
        <w:rPr>
          <w:color w:val="404040" w:themeColor="text1" w:themeTint="BF"/>
        </w:rPr>
        <w:t>…</w:t>
      </w:r>
      <w:r w:rsidRPr="00EC460A">
        <w:rPr>
          <w:color w:val="404040" w:themeColor="text1" w:themeTint="BF"/>
        </w:rPr>
        <w:br/>
        <w:t>Д</w:t>
      </w:r>
      <w:proofErr w:type="gramEnd"/>
      <w:r w:rsidRPr="00EC460A">
        <w:rPr>
          <w:color w:val="404040" w:themeColor="text1" w:themeTint="BF"/>
        </w:rPr>
        <w:t>авайте же праздник скорей начинать,</w:t>
      </w:r>
      <w:r w:rsidRPr="00EC460A">
        <w:rPr>
          <w:color w:val="404040" w:themeColor="text1" w:themeTint="BF"/>
        </w:rPr>
        <w:br/>
        <w:t>Пора нам, друзья, гостей принимать.</w:t>
      </w:r>
      <w:r w:rsidRPr="00EC460A">
        <w:rPr>
          <w:color w:val="404040" w:themeColor="text1" w:themeTint="BF"/>
        </w:rPr>
        <w:br/>
        <w:t>Я знаю, что нас непременно вы спросите:</w:t>
      </w:r>
      <w:r w:rsidRPr="00EC460A">
        <w:rPr>
          <w:color w:val="404040" w:themeColor="text1" w:themeTint="BF"/>
        </w:rPr>
        <w:br/>
        <w:t>Кто же на празднике главные гости?</w:t>
      </w:r>
      <w:r w:rsidRPr="00EC460A">
        <w:rPr>
          <w:color w:val="404040" w:themeColor="text1" w:themeTint="BF"/>
        </w:rPr>
        <w:br/>
        <w:t>Отвечу я вам, не моргнув даже глазом, –</w:t>
      </w:r>
      <w:r w:rsidRPr="00EC460A">
        <w:rPr>
          <w:color w:val="404040" w:themeColor="text1" w:themeTint="BF"/>
        </w:rPr>
        <w:br/>
        <w:t>Это ребята 4 класса.</w:t>
      </w:r>
    </w:p>
    <w:p w:rsidR="001859B7" w:rsidRPr="00EC460A" w:rsidRDefault="001859B7" w:rsidP="00B03F99">
      <w:pPr>
        <w:pStyle w:val="a3"/>
        <w:rPr>
          <w:b/>
          <w:color w:val="404040" w:themeColor="text1" w:themeTint="BF"/>
        </w:rPr>
      </w:pPr>
      <w:r w:rsidRPr="00EC460A">
        <w:rPr>
          <w:rStyle w:val="a5"/>
          <w:b/>
          <w:color w:val="404040" w:themeColor="text1" w:themeTint="BF"/>
        </w:rPr>
        <w:t>Звучит мелодия вальса. Мальчики приглашают девочек и исполняют вальс.</w:t>
      </w:r>
    </w:p>
    <w:p w:rsidR="00745195" w:rsidRPr="00EC460A" w:rsidRDefault="001859B7" w:rsidP="00B03F99">
      <w:pPr>
        <w:pStyle w:val="a3"/>
        <w:rPr>
          <w:rStyle w:val="a4"/>
          <w:b w:val="0"/>
          <w:color w:val="404040" w:themeColor="text1" w:themeTint="BF"/>
        </w:rPr>
      </w:pPr>
      <w:r w:rsidRPr="00EC460A">
        <w:rPr>
          <w:rStyle w:val="a4"/>
          <w:color w:val="404040" w:themeColor="text1" w:themeTint="BF"/>
        </w:rPr>
        <w:t>Ведущий</w:t>
      </w:r>
      <w:r w:rsidRPr="00EC460A">
        <w:rPr>
          <w:rStyle w:val="a4"/>
          <w:b w:val="0"/>
          <w:color w:val="404040" w:themeColor="text1" w:themeTint="BF"/>
        </w:rPr>
        <w:t xml:space="preserve">. </w:t>
      </w:r>
      <w:r w:rsidR="00745195" w:rsidRPr="00EC460A">
        <w:rPr>
          <w:rStyle w:val="a4"/>
          <w:b w:val="0"/>
          <w:color w:val="404040" w:themeColor="text1" w:themeTint="BF"/>
        </w:rPr>
        <w:t xml:space="preserve"> Сегодня мы расстаемся с начальной школой и с </w:t>
      </w:r>
      <w:r w:rsidR="0027521B">
        <w:rPr>
          <w:rStyle w:val="a4"/>
          <w:b w:val="0"/>
          <w:color w:val="404040" w:themeColor="text1" w:themeTint="BF"/>
        </w:rPr>
        <w:t xml:space="preserve">нашим первым учителем </w:t>
      </w:r>
      <w:r w:rsidR="00352410" w:rsidRPr="00EC460A">
        <w:rPr>
          <w:rStyle w:val="a4"/>
          <w:b w:val="0"/>
          <w:color w:val="404040" w:themeColor="text1" w:themeTint="BF"/>
        </w:rPr>
        <w:t xml:space="preserve"> </w:t>
      </w:r>
      <w:r w:rsidR="00745195" w:rsidRPr="00EC460A">
        <w:rPr>
          <w:rStyle w:val="a4"/>
          <w:b w:val="0"/>
          <w:color w:val="404040" w:themeColor="text1" w:themeTint="BF"/>
        </w:rPr>
        <w:t>Вдовиной Е.С.</w:t>
      </w:r>
    </w:p>
    <w:p w:rsidR="003D49F7" w:rsidRPr="00EC460A" w:rsidRDefault="003D49F7" w:rsidP="003D49F7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«Прощание с начальной школой»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1.Наступило время, мы постарше стали,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4 года много мы узнали,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Нам с начальным классом нужно попрощаться,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бы нам хотелось с ним еще остаться.</w:t>
      </w:r>
    </w:p>
    <w:p w:rsidR="003D49F7" w:rsidRPr="00EC460A" w:rsidRDefault="003D49F7" w:rsidP="003D49F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Припев:  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Солнце всходит и заходит,</w:t>
      </w:r>
    </w:p>
    <w:p w:rsidR="003D49F7" w:rsidRPr="00EC460A" w:rsidRDefault="003D49F7" w:rsidP="003D49F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Жизнь бежит за часом час.</w:t>
      </w:r>
    </w:p>
    <w:p w:rsidR="003D49F7" w:rsidRPr="00EC460A" w:rsidRDefault="003D49F7" w:rsidP="003D49F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До свиданья, до свиданья,</w:t>
      </w:r>
    </w:p>
    <w:p w:rsidR="003D49F7" w:rsidRPr="00EC460A" w:rsidRDefault="003D49F7" w:rsidP="003D49F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Дорогой начальный класс.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2.Пусть печаль не гасит ласковые очи,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Милый наш учитель, мы вас любим очень.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мы ваши дети - Коли, Вали, Ленки,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забудем бегать к вам на переменке.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3.Будем обучаться мы другим наукам,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за это скажем мы спасибо буквам.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Благодарны очень мы игрушкам, сказкам</w:t>
      </w:r>
    </w:p>
    <w:p w:rsidR="003D49F7" w:rsidRPr="00EC460A" w:rsidRDefault="003D49F7" w:rsidP="003D49F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их оставляем нашим первоклашкам.</w:t>
      </w:r>
    </w:p>
    <w:p w:rsidR="003D49F7" w:rsidRPr="00EC460A" w:rsidRDefault="003D49F7" w:rsidP="007C7436">
      <w:pPr>
        <w:pStyle w:val="a3"/>
        <w:jc w:val="center"/>
        <w:rPr>
          <w:rStyle w:val="a4"/>
          <w:color w:val="404040" w:themeColor="text1" w:themeTint="BF"/>
        </w:rPr>
      </w:pPr>
    </w:p>
    <w:p w:rsidR="003D49F7" w:rsidRPr="00EC460A" w:rsidRDefault="003D49F7" w:rsidP="007C7436">
      <w:pPr>
        <w:pStyle w:val="a3"/>
        <w:jc w:val="center"/>
        <w:rPr>
          <w:rStyle w:val="a4"/>
          <w:color w:val="404040" w:themeColor="text1" w:themeTint="BF"/>
        </w:rPr>
      </w:pPr>
    </w:p>
    <w:p w:rsidR="00745195" w:rsidRPr="00EC460A" w:rsidRDefault="00745195" w:rsidP="00B03F99">
      <w:pPr>
        <w:pStyle w:val="a3"/>
        <w:rPr>
          <w:rStyle w:val="a4"/>
          <w:b w:val="0"/>
          <w:color w:val="404040" w:themeColor="text1" w:themeTint="BF"/>
        </w:rPr>
      </w:pPr>
      <w:r w:rsidRPr="00EC460A">
        <w:rPr>
          <w:rStyle w:val="a4"/>
          <w:b w:val="0"/>
          <w:color w:val="404040" w:themeColor="text1" w:themeTint="BF"/>
        </w:rPr>
        <w:t>Так давайте же вспомним, как все начиналось! Вспомним наши первые шаги, наши уроки и перемены, наши победы и промахи! Если кому-то покажется, что все это</w:t>
      </w:r>
      <w:r w:rsidR="007C7436" w:rsidRPr="00EC460A">
        <w:rPr>
          <w:rStyle w:val="a4"/>
          <w:b w:val="0"/>
          <w:color w:val="404040" w:themeColor="text1" w:themeTint="BF"/>
        </w:rPr>
        <w:t xml:space="preserve"> </w:t>
      </w:r>
      <w:r w:rsidRPr="00EC460A">
        <w:rPr>
          <w:rStyle w:val="a4"/>
          <w:b w:val="0"/>
          <w:color w:val="404040" w:themeColor="text1" w:themeTint="BF"/>
        </w:rPr>
        <w:t>- не про нас пусть не сомневается – хотя имена участников мы изменили, все совпадения с реальной действительностью не являются случайными.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1. Да, были светлые денечки,</w:t>
      </w:r>
      <w:r w:rsidRPr="00EC460A">
        <w:rPr>
          <w:color w:val="404040" w:themeColor="text1" w:themeTint="BF"/>
        </w:rPr>
        <w:br/>
        <w:t>Когда в торжественный тот час</w:t>
      </w:r>
      <w:proofErr w:type="gramStart"/>
      <w:r w:rsidRPr="00EC460A">
        <w:rPr>
          <w:color w:val="404040" w:themeColor="text1" w:themeTint="BF"/>
        </w:rPr>
        <w:br/>
        <w:t>С</w:t>
      </w:r>
      <w:proofErr w:type="gramEnd"/>
      <w:r w:rsidRPr="00EC460A">
        <w:rPr>
          <w:color w:val="404040" w:themeColor="text1" w:themeTint="BF"/>
        </w:rPr>
        <w:t xml:space="preserve"> каким-то радостным волненьем </w:t>
      </w:r>
      <w:r w:rsidRPr="00EC460A">
        <w:rPr>
          <w:color w:val="404040" w:themeColor="text1" w:themeTint="BF"/>
        </w:rPr>
        <w:br/>
        <w:t>Мы поступали в первый класс.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2. Вы помните? Вы, конечно, помните,</w:t>
      </w:r>
      <w:r w:rsidRPr="00EC460A">
        <w:rPr>
          <w:color w:val="404040" w:themeColor="text1" w:themeTint="BF"/>
        </w:rPr>
        <w:br/>
        <w:t>Как мамы за руку нас в школу привели,</w:t>
      </w:r>
      <w:r w:rsidRPr="00EC460A">
        <w:rPr>
          <w:color w:val="404040" w:themeColor="text1" w:themeTint="BF"/>
        </w:rPr>
        <w:br/>
        <w:t>Взволнованно назвали новым словом – школьники!</w:t>
      </w:r>
      <w:r w:rsidRPr="00EC460A">
        <w:rPr>
          <w:color w:val="404040" w:themeColor="text1" w:themeTint="BF"/>
        </w:rPr>
        <w:br/>
        <w:t>И мы навстречу знаниям пошли.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3. Я в школу шла, и обрести мечтала</w:t>
      </w:r>
      <w:proofErr w:type="gramStart"/>
      <w:r w:rsidRPr="00EC460A">
        <w:rPr>
          <w:color w:val="404040" w:themeColor="text1" w:themeTint="BF"/>
        </w:rPr>
        <w:br/>
        <w:t>В</w:t>
      </w:r>
      <w:proofErr w:type="gramEnd"/>
      <w:r w:rsidRPr="00EC460A">
        <w:rPr>
          <w:color w:val="404040" w:themeColor="text1" w:themeTint="BF"/>
        </w:rPr>
        <w:t xml:space="preserve"> ней светлый и уютный дом,</w:t>
      </w:r>
      <w:r w:rsidRPr="00EC460A">
        <w:rPr>
          <w:color w:val="404040" w:themeColor="text1" w:themeTint="BF"/>
        </w:rPr>
        <w:br/>
        <w:t>Войдя в который, одного желала   –</w:t>
      </w:r>
      <w:r w:rsidRPr="00EC460A">
        <w:rPr>
          <w:color w:val="404040" w:themeColor="text1" w:themeTint="BF"/>
        </w:rPr>
        <w:br/>
        <w:t>Найти друзей, тепло и счастье в нем.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4. Я шел, и сердце билось от волненья,</w:t>
      </w:r>
      <w:r w:rsidRPr="00EC460A">
        <w:rPr>
          <w:color w:val="404040" w:themeColor="text1" w:themeTint="BF"/>
        </w:rPr>
        <w:br/>
        <w:t>Что ждет меня? Что будет впереди?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lastRenderedPageBreak/>
        <w:t>5. А я горел от нетерпенья,</w:t>
      </w:r>
      <w:r w:rsidRPr="00EC460A">
        <w:rPr>
          <w:color w:val="404040" w:themeColor="text1" w:themeTint="BF"/>
        </w:rPr>
        <w:br/>
        <w:t>Ах, как хотелось поскорей сюда войти!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6. Олимпиады и концерты,</w:t>
      </w:r>
      <w:r w:rsidRPr="00EC460A">
        <w:rPr>
          <w:color w:val="404040" w:themeColor="text1" w:themeTint="BF"/>
        </w:rPr>
        <w:br/>
        <w:t>Из сказок волшебства поток.</w:t>
      </w:r>
      <w:r w:rsidRPr="00EC460A">
        <w:rPr>
          <w:color w:val="404040" w:themeColor="text1" w:themeTint="BF"/>
        </w:rPr>
        <w:br/>
        <w:t>Все вместе мы творили с вами,</w:t>
      </w:r>
      <w:r w:rsidRPr="00EC460A">
        <w:rPr>
          <w:color w:val="404040" w:themeColor="text1" w:themeTint="BF"/>
        </w:rPr>
        <w:br/>
        <w:t xml:space="preserve">И каждый здесь горел, как мог… 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7. Весенний праздник, иль осенний,</w:t>
      </w:r>
      <w:r w:rsidRPr="00EC460A">
        <w:rPr>
          <w:color w:val="404040" w:themeColor="text1" w:themeTint="BF"/>
        </w:rPr>
        <w:br/>
        <w:t>Иль возле елки хоровод –</w:t>
      </w:r>
      <w:r w:rsidRPr="00EC460A">
        <w:rPr>
          <w:color w:val="404040" w:themeColor="text1" w:themeTint="BF"/>
        </w:rPr>
        <w:br/>
        <w:t>Вот так и крепла наша дружба,</w:t>
      </w:r>
      <w:r w:rsidRPr="00EC460A">
        <w:rPr>
          <w:color w:val="404040" w:themeColor="text1" w:themeTint="BF"/>
        </w:rPr>
        <w:br/>
        <w:t>Мужал наш творческий народ.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8. Честь школы тоже защищали.</w:t>
      </w:r>
      <w:r w:rsidRPr="00EC460A">
        <w:rPr>
          <w:color w:val="404040" w:themeColor="text1" w:themeTint="BF"/>
        </w:rPr>
        <w:br/>
        <w:t xml:space="preserve">Мы вместе, </w:t>
      </w:r>
      <w:proofErr w:type="gramStart"/>
      <w:r w:rsidRPr="00EC460A">
        <w:rPr>
          <w:color w:val="404040" w:themeColor="text1" w:themeTint="BF"/>
        </w:rPr>
        <w:t>где бы не пришлось</w:t>
      </w:r>
      <w:proofErr w:type="gramEnd"/>
      <w:r w:rsidRPr="00EC460A">
        <w:rPr>
          <w:color w:val="404040" w:themeColor="text1" w:themeTint="BF"/>
        </w:rPr>
        <w:t>:</w:t>
      </w:r>
      <w:r w:rsidRPr="00EC460A">
        <w:rPr>
          <w:color w:val="404040" w:themeColor="text1" w:themeTint="BF"/>
        </w:rPr>
        <w:br/>
        <w:t>И в математике, и в русском</w:t>
      </w:r>
      <w:proofErr w:type="gramStart"/>
      <w:r w:rsidRPr="00EC460A">
        <w:rPr>
          <w:color w:val="404040" w:themeColor="text1" w:themeTint="BF"/>
        </w:rPr>
        <w:br/>
        <w:t>С</w:t>
      </w:r>
      <w:proofErr w:type="gramEnd"/>
      <w:r w:rsidRPr="00EC460A">
        <w:rPr>
          <w:color w:val="404040" w:themeColor="text1" w:themeTint="BF"/>
        </w:rPr>
        <w:t xml:space="preserve">редь первых место нам нашлось. 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9. А сколько вместе перепето,</w:t>
      </w:r>
      <w:r w:rsidRPr="00EC460A">
        <w:rPr>
          <w:color w:val="404040" w:themeColor="text1" w:themeTint="BF"/>
        </w:rPr>
        <w:br/>
        <w:t>Перетанцовано у нас!</w:t>
      </w:r>
      <w:r w:rsidRPr="00EC460A">
        <w:rPr>
          <w:color w:val="404040" w:themeColor="text1" w:themeTint="BF"/>
        </w:rPr>
        <w:br/>
        <w:t>Коль вспоминать – не хватит времени:</w:t>
      </w:r>
      <w:r w:rsidRPr="00EC460A">
        <w:rPr>
          <w:color w:val="404040" w:themeColor="text1" w:themeTint="BF"/>
        </w:rPr>
        <w:br/>
        <w:t>На это нужен целый час…</w:t>
      </w:r>
    </w:p>
    <w:p w:rsidR="001667B1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10. Да, было время золотое,</w:t>
      </w:r>
      <w:r w:rsidRPr="00EC460A">
        <w:rPr>
          <w:color w:val="404040" w:themeColor="text1" w:themeTint="BF"/>
        </w:rPr>
        <w:br/>
        <w:t xml:space="preserve">Как ветер, быстро </w:t>
      </w:r>
      <w:proofErr w:type="gramStart"/>
      <w:r w:rsidRPr="00EC460A">
        <w:rPr>
          <w:color w:val="404040" w:themeColor="text1" w:themeTint="BF"/>
        </w:rPr>
        <w:t>пронеслось</w:t>
      </w:r>
      <w:proofErr w:type="gramEnd"/>
      <w:r w:rsidRPr="00EC460A">
        <w:rPr>
          <w:color w:val="404040" w:themeColor="text1" w:themeTint="BF"/>
        </w:rPr>
        <w:t>…</w:t>
      </w:r>
      <w:r w:rsidRPr="00EC460A">
        <w:rPr>
          <w:color w:val="404040" w:themeColor="text1" w:themeTint="BF"/>
        </w:rPr>
        <w:br/>
        <w:t>Его мы будем долго помнить,</w:t>
      </w:r>
      <w:r w:rsidRPr="00EC460A">
        <w:rPr>
          <w:color w:val="404040" w:themeColor="text1" w:themeTint="BF"/>
        </w:rPr>
        <w:br/>
        <w:t xml:space="preserve">В сердцах оно отозвалось. </w:t>
      </w:r>
    </w:p>
    <w:p w:rsidR="00745195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11. Друзья! Мои развеялись сомненья,</w:t>
      </w:r>
      <w:r w:rsidRPr="00EC460A">
        <w:rPr>
          <w:color w:val="404040" w:themeColor="text1" w:themeTint="BF"/>
        </w:rPr>
        <w:br/>
        <w:t>Нет у меня ни капли сожаленья!</w:t>
      </w:r>
      <w:r w:rsidRPr="00EC460A">
        <w:rPr>
          <w:color w:val="404040" w:themeColor="text1" w:themeTint="BF"/>
        </w:rPr>
        <w:br/>
        <w:t>Как будто я здесь целый век учусь.</w:t>
      </w:r>
    </w:p>
    <w:p w:rsidR="00745195" w:rsidRPr="00EC460A" w:rsidRDefault="001667B1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Я здесь учился! Тем я и горжусь!</w:t>
      </w:r>
    </w:p>
    <w:p w:rsidR="00ED5DD2" w:rsidRPr="00EC460A" w:rsidRDefault="00B03F99" w:rsidP="00B03F99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="00ED5DD2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 одну тетрадь исписали мы за 4 года учебы. А начинали мы с прописей.  Как трудно было, не подчинялась рука, не лежала правильно пропись на парте. Сопели, пыхтели, плакали, но старались и, ничего, научились. </w:t>
      </w:r>
    </w:p>
    <w:p w:rsidR="002F1C6C" w:rsidRPr="00EC460A" w:rsidRDefault="002F1C6C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Сценка «</w:t>
      </w:r>
      <w:proofErr w:type="spellStart"/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Первоклашечка</w:t>
      </w:r>
      <w:proofErr w:type="spellEnd"/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Мама: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Ах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ты бедная моя </w:t>
      </w:r>
      <w:proofErr w:type="spell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первоклашечка</w:t>
      </w:r>
      <w:proofErr w:type="spell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Посмотри, как исхудала </w:t>
      </w:r>
      <w:proofErr w:type="spell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мордашечка</w:t>
      </w:r>
      <w:proofErr w:type="spell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заботами тебя охвачу.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Дочь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Ничего я не хочу!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Мама: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Состояние твое истерическое,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B3122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ъ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ешь-ка, доченька, яйцо диетическое.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Или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может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обратимся к врачу?</w:t>
      </w:r>
    </w:p>
    <w:p w:rsidR="002F1C6C" w:rsidRPr="00EC460A" w:rsidRDefault="002F1C6C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Дочь: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Ничего я не хочу! </w:t>
      </w:r>
    </w:p>
    <w:p w:rsidR="005B4484" w:rsidRPr="00EC460A" w:rsidRDefault="002F1C6C" w:rsidP="005B448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теперь ученики, нам не до гуляния,</w:t>
      </w:r>
    </w:p>
    <w:p w:rsidR="005B4484" w:rsidRPr="00EC460A" w:rsidRDefault="005B4484" w:rsidP="005B448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дом задали крючки – первое задание!</w:t>
      </w:r>
    </w:p>
    <w:p w:rsidR="002F1C6C" w:rsidRPr="00EC460A" w:rsidRDefault="002F1C6C" w:rsidP="005B448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Вот мы с мамой над столом дружно распеваем: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"Вниз ведем, ведем, ведем – </w:t>
      </w:r>
      <w:proofErr w:type="spell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пла-а-авно</w:t>
      </w:r>
      <w:proofErr w:type="spell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закругляем!"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Но противные крючки с острыми носами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У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меня из-под руки выползают сами!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Телевизор не глядим, сказки не читаем,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Три часа сидим, сидим – </w:t>
      </w:r>
      <w:proofErr w:type="spell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пла-а-авно</w:t>
      </w:r>
      <w:proofErr w:type="spell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закругляем!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Вечер. Поздно. Спать идем. Сразу засыпаем,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И во сне: ведем, ведем, </w:t>
      </w:r>
      <w:proofErr w:type="spell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пла-а-авно</w:t>
      </w:r>
      <w:proofErr w:type="spell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закругляем.</w:t>
      </w:r>
    </w:p>
    <w:p w:rsidR="002F1C6C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это давно было! 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2ученик: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 не говори!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Теперь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даже смешно слушать, какими мы были маленькими и неумелыми! 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 ученик</w:t>
      </w:r>
      <w:r w:rsidR="00B03F9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А сейчас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? </w:t>
      </w:r>
      <w:r w:rsidR="00B03F9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Совсем другое дело!</w:t>
      </w:r>
      <w:r w:rsidR="00B03F9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Покажем?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 ученик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Покажем!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Как-то раз мы с  другом лучшим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Так устали –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нету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сил: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перемену в малой куче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приятеля месил.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уроке мы уснули.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Парта мягче, чем кровать.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зевнули так, что скулы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Стало некому вправлять.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учитель что наделал?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Слова он не проронил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И, не вникнув в суть да дело,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Сразу папе позвонил.</w:t>
      </w:r>
    </w:p>
    <w:p w:rsidR="007B5F6F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 ученик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7B5F6F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Если время на уроке </w:t>
      </w:r>
    </w:p>
    <w:p w:rsidR="007B5F6F" w:rsidRPr="00EC460A" w:rsidRDefault="007B5F6F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Очень медленно течет.</w:t>
      </w:r>
    </w:p>
    <w:p w:rsidR="007B5F6F" w:rsidRPr="00EC460A" w:rsidRDefault="007B5F6F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Мы, забыв учебник строгий.</w:t>
      </w:r>
    </w:p>
    <w:p w:rsidR="007B5F6F" w:rsidRPr="00EC460A" w:rsidRDefault="007B5F6F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Чертим, что на ум придет!</w:t>
      </w:r>
    </w:p>
    <w:p w:rsidR="007B5F6F" w:rsidRPr="00EC460A" w:rsidRDefault="007B5F6F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тетради и на карте,</w:t>
      </w:r>
    </w:p>
    <w:p w:rsidR="007B5F6F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доске и на стене.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портфеле и на парте, у соседа на спине!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Чтоб быстрее над задачкой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Наши думали мозги,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Мы съедаем пачки жвачки, 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вкусней, чем пироги!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устали от ученья.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Ах, скорей бы выходной.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Скоро всем конец мученьям!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Мама, я хочу домой!</w:t>
      </w:r>
    </w:p>
    <w:p w:rsidR="00B03F99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Хор на мотив « По</w:t>
      </w:r>
      <w:r w:rsidR="00B03F99"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гоня»</w:t>
      </w:r>
    </w:p>
    <w:p w:rsidR="007B5F6F" w:rsidRPr="00EC460A" w:rsidRDefault="007B5F6F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2C3942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Усталость забыта, уроку конец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Ребята сорвались с цепи, наконец.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стой на пороге, а то пропадешь.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Несутся, несутся, несутся,</w:t>
      </w:r>
      <w:ins w:id="0" w:author="Админ" w:date="2011-03-27T18:06:00Z">
        <w:r w:rsidR="00B3122B" w:rsidRPr="00EC460A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 xml:space="preserve"> </w:t>
        </w:r>
      </w:ins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несутся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их не уймешь!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мотив «Голубой вагон»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Медленно минуты уплывают вдаль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 трубы в трубу вода течет.</w:t>
      </w:r>
    </w:p>
    <w:p w:rsidR="002C3942" w:rsidRPr="00EC460A" w:rsidRDefault="003D2CF1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меня задача не решается, ох, у</w:t>
      </w:r>
      <w:r w:rsidR="002C3942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 этот мне водопровод!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Медленно, медленно наш урок тянется.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Двойку поставят мне, ведь решенья нет!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Каждому, каждому в лучшее верится</w:t>
      </w:r>
    </w:p>
    <w:p w:rsidR="002C3942" w:rsidRPr="00EC460A" w:rsidRDefault="002C3942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Может</w:t>
      </w:r>
      <w:proofErr w:type="gramEnd"/>
      <w:r w:rsidR="0048687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подскажет мне кто-нибудь ответ!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Хор: « Погоня»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вновь перемена волнуется класс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Чем повар сегодня порадует нас?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Нам каши не надо, пюре не хотим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Давайте нам кексов, пирожных давайте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то вас съедим!</w:t>
      </w:r>
    </w:p>
    <w:p w:rsidR="002C3942" w:rsidRPr="00EC460A" w:rsidRDefault="002C3942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Давайте нам чипсы</w:t>
      </w:r>
      <w:r w:rsidR="00B1532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давайте нам пиццу, </w:t>
      </w:r>
    </w:p>
    <w:p w:rsidR="00B1532B" w:rsidRPr="00EC460A" w:rsidRDefault="00B1532B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то вас съедим!</w:t>
      </w:r>
    </w:p>
    <w:p w:rsidR="00B1532B" w:rsidRPr="00EC460A" w:rsidRDefault="00B1532B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3F99" w:rsidRPr="00EC460A" w:rsidRDefault="00B03F99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proofErr w:type="spellStart"/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Чунга-чанга</w:t>
      </w:r>
      <w:proofErr w:type="spellEnd"/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уроке снова я сижу. От окна я глаз не отвожу.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Там уже весна. Звенят ручьи.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Ну а мне твердят: Учи, учи, учи!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Надоели мне склоненья, надоели мне спряженья.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Надоели мне наречья и глаголы.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Надоело мне учиться,  я хочу летать как птица,</w:t>
      </w:r>
    </w:p>
    <w:p w:rsidR="00B1532B" w:rsidRPr="00EC460A" w:rsidRDefault="00B1532B" w:rsidP="00B03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Эх, скорее бы мне окончить эту школу!</w:t>
      </w:r>
    </w:p>
    <w:p w:rsidR="00B1532B" w:rsidRPr="00EC460A" w:rsidRDefault="00B1532B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Хор «Погоня»</w:t>
      </w:r>
    </w:p>
    <w:p w:rsidR="00B1532B" w:rsidRPr="00EC460A" w:rsidRDefault="00B1532B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Прошло 3 урока, пора нам опять,</w:t>
      </w:r>
    </w:p>
    <w:p w:rsidR="00B1532B" w:rsidRPr="00EC460A" w:rsidRDefault="00B1532B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Откинув тетрадки, идти отдыхать.</w:t>
      </w:r>
    </w:p>
    <w:p w:rsidR="00B1532B" w:rsidRPr="00EC460A" w:rsidRDefault="00B1532B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Кричать и носиться мы не устаем.</w:t>
      </w:r>
    </w:p>
    <w:p w:rsidR="00B1532B" w:rsidRPr="00EC460A" w:rsidRDefault="00352410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нас перемена, у нас перемена</w:t>
      </w:r>
      <w:r w:rsidR="00B1532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нам  все нипочем!!!</w:t>
      </w:r>
    </w:p>
    <w:p w:rsidR="00B1532B" w:rsidRPr="00EC460A" w:rsidRDefault="00B03F99" w:rsidP="00B03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="00B1532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1532B"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 сейчас мы предлагаем вашему вниманию сценки из школьной жизни!</w:t>
      </w:r>
    </w:p>
    <w:p w:rsidR="00B03F99" w:rsidRPr="00EC460A" w:rsidRDefault="00B03F99" w:rsidP="00B03F99">
      <w:pPr>
        <w:pStyle w:val="a3"/>
        <w:jc w:val="center"/>
        <w:rPr>
          <w:b/>
          <w:bCs/>
          <w:color w:val="404040" w:themeColor="text1" w:themeTint="BF"/>
        </w:rPr>
      </w:pPr>
    </w:p>
    <w:p w:rsidR="009C743E" w:rsidRPr="00EC460A" w:rsidRDefault="009C743E" w:rsidP="00B03F99">
      <w:pPr>
        <w:pStyle w:val="a3"/>
        <w:jc w:val="center"/>
        <w:rPr>
          <w:b/>
          <w:color w:val="404040" w:themeColor="text1" w:themeTint="BF"/>
        </w:rPr>
      </w:pPr>
      <w:r w:rsidRPr="00EC460A">
        <w:rPr>
          <w:b/>
          <w:bCs/>
          <w:color w:val="404040" w:themeColor="text1" w:themeTint="BF"/>
        </w:rPr>
        <w:t>Сценка “Сочинение”.</w:t>
      </w:r>
    </w:p>
    <w:p w:rsidR="009C743E" w:rsidRPr="00EC460A" w:rsidRDefault="009C743E" w:rsidP="00B03F99">
      <w:pPr>
        <w:pStyle w:val="a3"/>
        <w:jc w:val="center"/>
        <w:rPr>
          <w:color w:val="404040" w:themeColor="text1" w:themeTint="BF"/>
        </w:rPr>
      </w:pPr>
      <w:r w:rsidRPr="00EC460A">
        <w:rPr>
          <w:color w:val="404040" w:themeColor="text1" w:themeTint="BF"/>
        </w:rPr>
        <w:t>Тема развернул тетрадь:</w:t>
      </w:r>
      <w:r w:rsidRPr="00EC460A">
        <w:rPr>
          <w:color w:val="404040" w:themeColor="text1" w:themeTint="BF"/>
        </w:rPr>
        <w:br/>
        <w:t>“ Что ж,– сказал,– начну писать.</w:t>
      </w:r>
      <w:r w:rsidRPr="00EC460A">
        <w:rPr>
          <w:color w:val="404040" w:themeColor="text1" w:themeTint="BF"/>
        </w:rPr>
        <w:br/>
        <w:t>Сочинение такое –</w:t>
      </w:r>
      <w:r w:rsidRPr="00EC460A">
        <w:rPr>
          <w:color w:val="404040" w:themeColor="text1" w:themeTint="BF"/>
        </w:rPr>
        <w:br/>
        <w:t>“Я у бабушки в гостях”.</w:t>
      </w:r>
      <w:r w:rsidRPr="00EC460A">
        <w:rPr>
          <w:color w:val="404040" w:themeColor="text1" w:themeTint="BF"/>
        </w:rPr>
        <w:br/>
        <w:t>Напишу одной ногою,</w:t>
      </w:r>
      <w:r w:rsidRPr="00EC460A">
        <w:rPr>
          <w:color w:val="404040" w:themeColor="text1" w:themeTint="BF"/>
        </w:rPr>
        <w:br/>
        <w:t>Для меня это пустяк!</w:t>
      </w:r>
      <w:r w:rsidRPr="00EC460A">
        <w:rPr>
          <w:color w:val="404040" w:themeColor="text1" w:themeTint="BF"/>
        </w:rPr>
        <w:br/>
        <w:t>Отдыхай, моя тетрадка,</w:t>
      </w:r>
      <w:r w:rsidRPr="00EC460A">
        <w:rPr>
          <w:color w:val="404040" w:themeColor="text1" w:themeTint="BF"/>
        </w:rPr>
        <w:br/>
        <w:t>От ошибок в этот раз:</w:t>
      </w:r>
      <w:r w:rsidRPr="00EC460A">
        <w:rPr>
          <w:color w:val="404040" w:themeColor="text1" w:themeTint="BF"/>
        </w:rPr>
        <w:br/>
        <w:t>Я писать, намерен кратко,</w:t>
      </w:r>
      <w:r w:rsidRPr="00EC460A">
        <w:rPr>
          <w:color w:val="404040" w:themeColor="text1" w:themeTint="BF"/>
        </w:rPr>
        <w:br/>
        <w:t>Избегая лишних фраз!”</w:t>
      </w:r>
      <w:r w:rsidRPr="00EC460A">
        <w:rPr>
          <w:color w:val="404040" w:themeColor="text1" w:themeTint="BF"/>
        </w:rPr>
        <w:br/>
        <w:t>И красиво вывел Тема:</w:t>
      </w:r>
      <w:r w:rsidRPr="00EC460A">
        <w:rPr>
          <w:i/>
          <w:iCs/>
          <w:color w:val="404040" w:themeColor="text1" w:themeTint="BF"/>
        </w:rPr>
        <w:t xml:space="preserve"> </w:t>
      </w:r>
      <w:r w:rsidRPr="00EC460A">
        <w:rPr>
          <w:i/>
          <w:iCs/>
          <w:color w:val="404040" w:themeColor="text1" w:themeTint="BF"/>
        </w:rPr>
        <w:br/>
      </w:r>
      <w:r w:rsidRPr="00EC460A">
        <w:rPr>
          <w:color w:val="404040" w:themeColor="text1" w:themeTint="BF"/>
        </w:rPr>
        <w:t>“Я пришел – ее нет дома”.</w:t>
      </w:r>
    </w:p>
    <w:p w:rsidR="00966A7F" w:rsidRPr="00EC460A" w:rsidRDefault="00966A7F" w:rsidP="00B03F99">
      <w:pPr>
        <w:spacing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966A7F" w:rsidRPr="00EC460A" w:rsidRDefault="00B03F99" w:rsidP="00B03F99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«В магазине».</w:t>
      </w:r>
    </w:p>
    <w:p w:rsidR="00966A7F" w:rsidRPr="00EC460A" w:rsidRDefault="00966A7F" w:rsidP="00B03F99">
      <w:pPr>
        <w:spacing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(обращается к продавцу):</w:t>
      </w:r>
    </w:p>
    <w:p w:rsidR="00966A7F" w:rsidRPr="00EC460A" w:rsidRDefault="00966A7F" w:rsidP="00B03F99">
      <w:pPr>
        <w:spacing w:line="240" w:lineRule="auto"/>
        <w:ind w:firstLine="120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Скажите, вот у меня один рубль, если я куплю у вас ручку за 60 </w:t>
      </w:r>
    </w:p>
    <w:p w:rsidR="00966A7F" w:rsidRPr="00EC460A" w:rsidRDefault="00966A7F" w:rsidP="00B03F99">
      <w:pPr>
        <w:spacing w:line="240" w:lineRule="auto"/>
        <w:ind w:firstLine="120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копеек и ластик за 20 копеек, сколько я потрачу?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Продавец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(считает на калькуляторе):</w:t>
      </w:r>
    </w:p>
    <w:p w:rsidR="00966A7F" w:rsidRPr="00EC460A" w:rsidRDefault="00352410" w:rsidP="00B03F99">
      <w:pPr>
        <w:spacing w:line="240" w:lineRule="auto"/>
        <w:ind w:firstLine="132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- 80 копеек,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милейшая</w:t>
      </w:r>
      <w:proofErr w:type="gramEnd"/>
      <w:r w:rsidR="00966A7F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Так, хорошо! А сколько мне положено сдачи?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Продавец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(считает на калькуляторе):</w:t>
      </w:r>
    </w:p>
    <w:p w:rsidR="00966A7F" w:rsidRPr="00EC460A" w:rsidRDefault="00352410" w:rsidP="00B03F99">
      <w:pPr>
        <w:spacing w:line="240" w:lineRule="auto"/>
        <w:ind w:firstLine="132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- 20 копеек,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любезнейшая</w:t>
      </w:r>
      <w:proofErr w:type="gramEnd"/>
      <w:r w:rsidR="00966A7F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!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Отлично!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Продавец: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А на счёт товара вы не волнуйтесь, вам завернут.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А я и не волнуюсь! Это нам задачку по математике задали!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66A7F" w:rsidRPr="00EC460A" w:rsidRDefault="00966A7F" w:rsidP="00B03F99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Теория и практика.</w:t>
      </w:r>
    </w:p>
    <w:p w:rsidR="00966A7F" w:rsidRPr="00EC460A" w:rsidRDefault="00966A7F" w:rsidP="00B03F99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Сын: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Пап, как ты думаешь, теоретически, можно одним снежком выбить </w:t>
      </w:r>
    </w:p>
    <w:p w:rsidR="00966A7F" w:rsidRPr="00EC460A" w:rsidRDefault="00966A7F" w:rsidP="00B03F99">
      <w:pPr>
        <w:spacing w:line="240" w:lineRule="auto"/>
        <w:ind w:firstLine="9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два стекла, разбить зеркало и испортить шкаф?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Отец: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Нет, сынок, теоретически, думаю это невозможно.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Сын: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Вот и я так думаю! Поэтому ты не верь, когда тебе об этом </w:t>
      </w:r>
    </w:p>
    <w:p w:rsidR="00966A7F" w:rsidRPr="00EC460A" w:rsidRDefault="00966A7F" w:rsidP="00B03F99">
      <w:pPr>
        <w:spacing w:line="240" w:lineRule="auto"/>
        <w:ind w:firstLine="96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завтра учительница скажет.</w:t>
      </w:r>
    </w:p>
    <w:p w:rsidR="00966A7F" w:rsidRPr="00EC460A" w:rsidRDefault="00966A7F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D0811" w:rsidRPr="00EC460A" w:rsidRDefault="00BD0811" w:rsidP="00BD0811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70BDB" w:rsidRPr="00EC460A" w:rsidRDefault="00BD0811" w:rsidP="00BD0811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</w:t>
      </w:r>
      <w:r w:rsidR="00B5145B"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Частушки.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70BDB" w:rsidRPr="00EC460A" w:rsidRDefault="0057379E" w:rsidP="00BD0811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</w:t>
      </w:r>
      <w:r w:rsidR="00901CE2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собрали мам и пап,</w:t>
      </w:r>
    </w:p>
    <w:p w:rsidR="00901CE2" w:rsidRPr="00EC460A" w:rsidRDefault="00901CE2" w:rsidP="00BD0811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Нам не до потехи,</w:t>
      </w:r>
    </w:p>
    <w:p w:rsidR="00BD0811" w:rsidRPr="00EC460A" w:rsidRDefault="00901CE2" w:rsidP="00BD0811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сегодня рапортуем</w:t>
      </w:r>
    </w:p>
    <w:p w:rsidR="00D70BDB" w:rsidRPr="00EC460A" w:rsidRDefault="00BD0811" w:rsidP="00BD0811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</w:t>
      </w:r>
      <w:r w:rsidR="00901CE2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 свои успехи!</w:t>
      </w:r>
    </w:p>
    <w:p w:rsidR="00D70BDB" w:rsidRPr="00EC460A" w:rsidRDefault="0057379E" w:rsidP="00B03F9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Начинаем петь частушки,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Просим не смеяться.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 xml:space="preserve">Тут народу очень много, можем постесняться. </w:t>
      </w:r>
    </w:p>
    <w:p w:rsidR="00D70BDB" w:rsidRPr="00EC460A" w:rsidRDefault="0057379E" w:rsidP="008404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На уроке Витя с Борей</w:t>
      </w:r>
      <w:proofErr w:type="gramStart"/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Т</w:t>
      </w:r>
      <w:proofErr w:type="gramEnd"/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олковали о футболе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Забивали вместе гол -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Получили вместе кол.</w:t>
      </w:r>
    </w:p>
    <w:p w:rsidR="00D70BDB" w:rsidRPr="00EC460A" w:rsidRDefault="0057379E" w:rsidP="00B03F9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Я сижу, ватрушку ем,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Слёзы распустила,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Потому что я сегодня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 xml:space="preserve">Двойку получила. </w:t>
      </w:r>
    </w:p>
    <w:p w:rsidR="00D70BDB" w:rsidRPr="00EC460A" w:rsidRDefault="0057379E" w:rsidP="008404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5.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Мы сегодня с другом Петей</w:t>
      </w:r>
      <w:proofErr w:type="gramStart"/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У</w:t>
      </w:r>
      <w:proofErr w:type="gramEnd"/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доски читали стих.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Получили с ним «четвёрку»,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Жаль что только на двоих.</w:t>
      </w:r>
    </w:p>
    <w:p w:rsidR="008404FC" w:rsidRPr="00EC460A" w:rsidRDefault="008404FC" w:rsidP="00B03F9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D70BDB" w:rsidRPr="00EC460A" w:rsidRDefault="0057379E" w:rsidP="00B03F9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6.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Дружно учим мы английский, 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Есть успехи и прогресс: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Вместо «ДА» теперь по всюду</w:t>
      </w:r>
      <w:proofErr w:type="gramStart"/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О</w:t>
      </w:r>
      <w:proofErr w:type="gramEnd"/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твечаем хором «ЕС» </w:t>
      </w:r>
    </w:p>
    <w:p w:rsidR="00D70BDB" w:rsidRPr="00EC460A" w:rsidRDefault="0057379E" w:rsidP="008404F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7.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Я в тетрадь слова писала, 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Удареньем проверяла.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Ударяла, ударяла,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Так что парту разломала!</w:t>
      </w:r>
    </w:p>
    <w:p w:rsidR="00BD0811" w:rsidRPr="00EC460A" w:rsidRDefault="0057379E" w:rsidP="00BD081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8.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Наш дежурный так старался,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Доску начисто отмыл.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>И писать нам на уроках</w:t>
      </w:r>
      <w:r w:rsidR="00D70BDB" w:rsidRPr="00EC460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br/>
        <w:t xml:space="preserve">Он на ней не разрешил. </w:t>
      </w:r>
    </w:p>
    <w:p w:rsidR="00FE3150" w:rsidRPr="00EC460A" w:rsidRDefault="0057379E" w:rsidP="00BD081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9. В школьной форме я хожу</w:t>
      </w:r>
    </w:p>
    <w:p w:rsidR="0057379E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Весь такой солидный:</w:t>
      </w:r>
    </w:p>
    <w:p w:rsidR="0057379E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 пиджак измажу клеем,</w:t>
      </w:r>
    </w:p>
    <w:p w:rsidR="0057379E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 залью повидлом!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10. Никому списать не дам я,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Пусть все врединой зовут!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Может мне потом за вредность 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Рано пенсию дадут!</w:t>
      </w:r>
    </w:p>
    <w:p w:rsidR="00FE3150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11. Почему мы здесь все пляшем</w:t>
      </w:r>
    </w:p>
    <w:p w:rsidR="0057379E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Почему мы все поем.</w:t>
      </w:r>
    </w:p>
    <w:p w:rsidR="0057379E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Потому что очень скоро</w:t>
      </w:r>
    </w:p>
    <w:p w:rsidR="0057379E" w:rsidRPr="00EC460A" w:rsidRDefault="0057379E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мы в 5 класс пойдем!</w:t>
      </w:r>
    </w:p>
    <w:p w:rsidR="00FE3150" w:rsidRPr="00EC460A" w:rsidRDefault="00FE3150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Ученики: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Мы в этот час  еще сказать должны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тех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кто подарил нам жизнь,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самых близких в мире людях,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тех, кто помогает нам расти,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помогать еще во многом будет!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вам, папы, мамы, бабушки, обращаясь,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Хотим «спасибо» вам сказать.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Вас столько раз мы огорчали, Но вы всегда прощали нас!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седину, за все простите!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крепко-крепко любим вас!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Незримо следуют родители за нами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в радости, и в час, когда пришла беда.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Они стремятся оградить вас от печали,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 мы, увы, не понимаем их всегда.</w:t>
      </w:r>
    </w:p>
    <w:p w:rsidR="00B9333E" w:rsidRPr="00EC460A" w:rsidRDefault="00352410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 нас простите милые</w:t>
      </w:r>
      <w:r w:rsidR="00B9333E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родные.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У нас ведь кроме вас, дороже нет людей,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говорится, «дети - радость жизни»,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вы для нас – опора в ней!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    Песня: «Посвящение родителям»</w:t>
      </w:r>
    </w:p>
    <w:p w:rsidR="00B9333E" w:rsidRPr="00EC460A" w:rsidRDefault="00B9333E" w:rsidP="00B9333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Учитель: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Уважаемые родители, подошел к концу первый этап обучения ваших детей.  За активное участие в  школьной жизни, за неравнодушие не только к своим детям, но и ко всему классному коллективу и к учителям, награждаются следующие родители… </w:t>
      </w:r>
    </w:p>
    <w:p w:rsidR="00B9333E" w:rsidRPr="00EC460A" w:rsidRDefault="00352410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…  …   … … … …</w:t>
      </w:r>
    </w:p>
    <w:p w:rsidR="00B3122B" w:rsidRPr="00EC460A" w:rsidRDefault="00072E49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Ученики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 </w:t>
      </w:r>
      <w:r w:rsidR="00B3122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Вот и пролетели 4 года!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</w:t>
      </w:r>
      <w:r w:rsidR="00B3122B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жизнь мы будем вспоминать,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 тая улыбки,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 возвращали нам тетрадь,</w:t>
      </w:r>
    </w:p>
    <w:p w:rsidR="0057379E" w:rsidRPr="00EC460A" w:rsidRDefault="0057379E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Где не было ошибки.</w:t>
      </w:r>
    </w:p>
    <w:p w:rsidR="0057379E" w:rsidRPr="00EC460A" w:rsidRDefault="00213234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были вы огорчены,  к</w:t>
      </w:r>
      <w:r w:rsidR="0057379E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огда (хотя и редко)</w:t>
      </w:r>
    </w:p>
    <w:p w:rsidR="0057379E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Поставить были вы должны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Плохую нам отметку.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Детьми мы были и подчас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Шаля, не замечали,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 взгляде ваших добрых глаз 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Заботы и печали.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 мы взрослели с каждым днем,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ваши все уроки</w:t>
      </w:r>
    </w:p>
    <w:p w:rsidR="00B3122B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собой в дорогу мы возьмем,</w:t>
      </w:r>
    </w:p>
    <w:p w:rsidR="00072E49" w:rsidRPr="00EC460A" w:rsidRDefault="00B3122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Вступая в мир широки</w:t>
      </w:r>
      <w:r w:rsidR="00072E4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й.</w:t>
      </w:r>
    </w:p>
    <w:p w:rsidR="008404FC" w:rsidRPr="00EC460A" w:rsidRDefault="008404FC" w:rsidP="00B03F99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46FF9" w:rsidRPr="00EC460A" w:rsidRDefault="00072E49" w:rsidP="00946FF9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Ученики:</w:t>
      </w:r>
      <w:r w:rsidR="00213234"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46FF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Все четыре года рядом </w:t>
      </w:r>
      <w:r w:rsidR="00213234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 нашей учительницей трудились </w:t>
      </w:r>
      <w:r w:rsidR="00946FF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другие учителя</w:t>
      </w:r>
      <w:r w:rsidR="00213234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наша администрация</w:t>
      </w:r>
      <w:r w:rsidR="00946FF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Вместе они воспитывали нас и учили </w:t>
      </w:r>
      <w:proofErr w:type="gramStart"/>
      <w:r w:rsidR="00946FF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доброму</w:t>
      </w:r>
      <w:proofErr w:type="gramEnd"/>
      <w:r w:rsidR="00946FF9"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светлому и хорошему. Мы говорим вам всем спасибо!</w:t>
      </w:r>
    </w:p>
    <w:p w:rsidR="00BD0811" w:rsidRPr="00EC460A" w:rsidRDefault="00BD0811" w:rsidP="008404FC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3122B" w:rsidRPr="00EC460A" w:rsidRDefault="00B3122B" w:rsidP="008404FC">
      <w:pPr>
        <w:spacing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Песня « Учитель»</w:t>
      </w:r>
    </w:p>
    <w:p w:rsidR="00E715A8" w:rsidRPr="00EC460A" w:rsidRDefault="00E715A8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Вы помните желтую осень,</w:t>
      </w:r>
      <w:r w:rsidRPr="00EC460A">
        <w:rPr>
          <w:color w:val="404040" w:themeColor="text1" w:themeTint="BF"/>
        </w:rPr>
        <w:br/>
        <w:t>Когда мы пришли в первый класс?</w:t>
      </w:r>
      <w:r w:rsidRPr="00EC460A">
        <w:rPr>
          <w:color w:val="404040" w:themeColor="text1" w:themeTint="BF"/>
        </w:rPr>
        <w:br/>
        <w:t>И первый звонок - колокольчик волшебный</w:t>
      </w:r>
      <w:proofErr w:type="gramStart"/>
      <w:r w:rsidRPr="00EC460A">
        <w:rPr>
          <w:color w:val="404040" w:themeColor="text1" w:themeTint="BF"/>
        </w:rPr>
        <w:br/>
      </w:r>
      <w:r w:rsidRPr="00EC460A">
        <w:rPr>
          <w:color w:val="404040" w:themeColor="text1" w:themeTint="BF"/>
        </w:rPr>
        <w:lastRenderedPageBreak/>
        <w:t>Д</w:t>
      </w:r>
      <w:proofErr w:type="gramEnd"/>
      <w:r w:rsidRPr="00EC460A">
        <w:rPr>
          <w:color w:val="404040" w:themeColor="text1" w:themeTint="BF"/>
        </w:rPr>
        <w:t>ля нас прозвенел в первый раз,</w:t>
      </w:r>
      <w:r w:rsidRPr="00EC460A">
        <w:rPr>
          <w:color w:val="404040" w:themeColor="text1" w:themeTint="BF"/>
        </w:rPr>
        <w:br/>
        <w:t xml:space="preserve">Для нас прозвенел в первый раз. </w:t>
      </w:r>
    </w:p>
    <w:p w:rsidR="00E715A8" w:rsidRPr="00EC460A" w:rsidRDefault="00E715A8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Нам мамы банты поправляли,</w:t>
      </w:r>
      <w:r w:rsidRPr="00EC460A">
        <w:rPr>
          <w:color w:val="404040" w:themeColor="text1" w:themeTint="BF"/>
        </w:rPr>
        <w:br/>
        <w:t>Слезинки роняя из глаз,</w:t>
      </w:r>
      <w:r w:rsidRPr="00EC460A">
        <w:rPr>
          <w:color w:val="404040" w:themeColor="text1" w:themeTint="BF"/>
        </w:rPr>
        <w:br/>
        <w:t xml:space="preserve">А мы на "отлично" </w:t>
      </w:r>
      <w:proofErr w:type="gramStart"/>
      <w:r w:rsidRPr="00EC460A">
        <w:rPr>
          <w:color w:val="404040" w:themeColor="text1" w:themeTint="BF"/>
        </w:rPr>
        <w:t>учиться</w:t>
      </w:r>
      <w:proofErr w:type="gramEnd"/>
      <w:r w:rsidRPr="00EC460A">
        <w:rPr>
          <w:color w:val="404040" w:themeColor="text1" w:themeTint="BF"/>
        </w:rPr>
        <w:t xml:space="preserve"> мечтали,</w:t>
      </w:r>
      <w:r w:rsidRPr="00EC460A">
        <w:rPr>
          <w:color w:val="404040" w:themeColor="text1" w:themeTint="BF"/>
        </w:rPr>
        <w:br/>
        <w:t>Чтобы порадовать Вас,</w:t>
      </w:r>
      <w:r w:rsidRPr="00EC460A">
        <w:rPr>
          <w:color w:val="404040" w:themeColor="text1" w:themeTint="BF"/>
        </w:rPr>
        <w:br/>
        <w:t>Чтобы порадовать Вас.</w:t>
      </w:r>
    </w:p>
    <w:p w:rsidR="00E715A8" w:rsidRPr="00EC460A" w:rsidRDefault="00B5145B" w:rsidP="008404FC">
      <w:pPr>
        <w:pStyle w:val="a3"/>
        <w:jc w:val="center"/>
        <w:rPr>
          <w:color w:val="404040" w:themeColor="text1" w:themeTint="BF"/>
        </w:rPr>
      </w:pPr>
      <w:r w:rsidRPr="00EC460A">
        <w:rPr>
          <w:b/>
          <w:i/>
          <w:color w:val="404040" w:themeColor="text1" w:themeTint="BF"/>
        </w:rPr>
        <w:t>Припев</w:t>
      </w:r>
      <w:r w:rsidRPr="00EC460A">
        <w:rPr>
          <w:b/>
          <w:color w:val="404040" w:themeColor="text1" w:themeTint="BF"/>
        </w:rPr>
        <w:t>:</w:t>
      </w:r>
      <w:r w:rsidRPr="00EC460A">
        <w:rPr>
          <w:color w:val="404040" w:themeColor="text1" w:themeTint="BF"/>
        </w:rPr>
        <w:t xml:space="preserve">    </w:t>
      </w:r>
      <w:r w:rsidR="00E715A8" w:rsidRPr="00EC460A">
        <w:rPr>
          <w:color w:val="404040" w:themeColor="text1" w:themeTint="BF"/>
        </w:rPr>
        <w:t>Учитель, учитель, учитель,</w:t>
      </w:r>
      <w:r w:rsidR="00E715A8" w:rsidRPr="00EC460A">
        <w:rPr>
          <w:color w:val="404040" w:themeColor="text1" w:themeTint="BF"/>
        </w:rPr>
        <w:br/>
        <w:t>Хоть годик еще поучите,</w:t>
      </w:r>
      <w:r w:rsidR="00E715A8" w:rsidRPr="00EC460A">
        <w:rPr>
          <w:color w:val="404040" w:themeColor="text1" w:themeTint="BF"/>
        </w:rPr>
        <w:br/>
        <w:t>Не хочется</w:t>
      </w:r>
      <w:r w:rsidR="00E85A07" w:rsidRPr="00EC460A">
        <w:rPr>
          <w:color w:val="404040" w:themeColor="text1" w:themeTint="BF"/>
        </w:rPr>
        <w:t xml:space="preserve"> нам расставаться</w:t>
      </w:r>
      <w:proofErr w:type="gramStart"/>
      <w:r w:rsidR="00E85A07" w:rsidRPr="00EC460A">
        <w:rPr>
          <w:color w:val="404040" w:themeColor="text1" w:themeTint="BF"/>
        </w:rPr>
        <w:br/>
        <w:t>П</w:t>
      </w:r>
      <w:proofErr w:type="gramEnd"/>
      <w:r w:rsidR="00E85A07" w:rsidRPr="00EC460A">
        <w:rPr>
          <w:color w:val="404040" w:themeColor="text1" w:themeTint="BF"/>
        </w:rPr>
        <w:t>осле четвертого</w:t>
      </w:r>
      <w:r w:rsidR="00E715A8" w:rsidRPr="00EC460A">
        <w:rPr>
          <w:color w:val="404040" w:themeColor="text1" w:themeTint="BF"/>
        </w:rPr>
        <w:t xml:space="preserve"> класса.</w:t>
      </w:r>
      <w:r w:rsidR="00E715A8" w:rsidRPr="00EC460A">
        <w:rPr>
          <w:color w:val="404040" w:themeColor="text1" w:themeTint="BF"/>
        </w:rPr>
        <w:br/>
        <w:t>Учитель, учитель, учитель,</w:t>
      </w:r>
      <w:r w:rsidR="00E715A8" w:rsidRPr="00EC460A">
        <w:rPr>
          <w:color w:val="404040" w:themeColor="text1" w:themeTint="BF"/>
        </w:rPr>
        <w:br/>
        <w:t>За шалости нас уж простите,</w:t>
      </w:r>
      <w:r w:rsidR="00E715A8" w:rsidRPr="00EC460A">
        <w:rPr>
          <w:color w:val="404040" w:themeColor="text1" w:themeTint="BF"/>
        </w:rPr>
        <w:br/>
        <w:t>Пожалуйста, нас уж простите, Учитель.</w:t>
      </w:r>
    </w:p>
    <w:p w:rsidR="00E715A8" w:rsidRPr="00EC460A" w:rsidRDefault="00E715A8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Вы помните желтую осень?</w:t>
      </w:r>
      <w:r w:rsidRPr="00EC460A">
        <w:rPr>
          <w:color w:val="404040" w:themeColor="text1" w:themeTint="BF"/>
        </w:rPr>
        <w:br/>
        <w:t>Пришли в первый класс малыши...</w:t>
      </w:r>
      <w:r w:rsidRPr="00EC460A">
        <w:rPr>
          <w:color w:val="404040" w:themeColor="text1" w:themeTint="BF"/>
        </w:rPr>
        <w:br/>
        <w:t>Букеты цветов Вам с улыбкой дарили</w:t>
      </w:r>
      <w:proofErr w:type="gramStart"/>
      <w:r w:rsidRPr="00EC460A">
        <w:rPr>
          <w:color w:val="404040" w:themeColor="text1" w:themeTint="BF"/>
        </w:rPr>
        <w:br/>
        <w:t>О</w:t>
      </w:r>
      <w:proofErr w:type="gramEnd"/>
      <w:r w:rsidRPr="00EC460A">
        <w:rPr>
          <w:color w:val="404040" w:themeColor="text1" w:themeTint="BF"/>
        </w:rPr>
        <w:t>т чистой детской души,</w:t>
      </w:r>
      <w:r w:rsidRPr="00EC460A">
        <w:rPr>
          <w:color w:val="404040" w:themeColor="text1" w:themeTint="BF"/>
        </w:rPr>
        <w:br/>
        <w:t>От чистой детской души.</w:t>
      </w:r>
    </w:p>
    <w:p w:rsidR="00E715A8" w:rsidRPr="00EC460A" w:rsidRDefault="00E715A8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И солнышко нам улыбалось,</w:t>
      </w:r>
      <w:r w:rsidRPr="00EC460A">
        <w:rPr>
          <w:color w:val="404040" w:themeColor="text1" w:themeTint="BF"/>
        </w:rPr>
        <w:br/>
        <w:t>Своим согревая теплом...</w:t>
      </w:r>
      <w:r w:rsidRPr="00EC460A">
        <w:rPr>
          <w:color w:val="404040" w:themeColor="text1" w:themeTint="BF"/>
        </w:rPr>
        <w:br/>
        <w:t>Мы в жизненный путь непростой отправлялись</w:t>
      </w:r>
      <w:proofErr w:type="gramStart"/>
      <w:r w:rsidRPr="00EC460A">
        <w:rPr>
          <w:color w:val="404040" w:themeColor="text1" w:themeTint="BF"/>
        </w:rPr>
        <w:br/>
        <w:t>П</w:t>
      </w:r>
      <w:proofErr w:type="gramEnd"/>
      <w:r w:rsidRPr="00EC460A">
        <w:rPr>
          <w:color w:val="404040" w:themeColor="text1" w:themeTint="BF"/>
        </w:rPr>
        <w:t>од Вашим надежным крылом,</w:t>
      </w:r>
      <w:r w:rsidRPr="00EC460A">
        <w:rPr>
          <w:color w:val="404040" w:themeColor="text1" w:themeTint="BF"/>
        </w:rPr>
        <w:br/>
        <w:t>Под Вашим надежным крылом.</w:t>
      </w:r>
    </w:p>
    <w:p w:rsidR="008404FC" w:rsidRPr="00EC460A" w:rsidRDefault="008404FC" w:rsidP="00BD0811">
      <w:pPr>
        <w:pStyle w:val="a3"/>
        <w:jc w:val="center"/>
        <w:rPr>
          <w:color w:val="404040" w:themeColor="text1" w:themeTint="BF"/>
        </w:rPr>
      </w:pPr>
      <w:r w:rsidRPr="00EC460A">
        <w:rPr>
          <w:b/>
          <w:i/>
          <w:color w:val="404040" w:themeColor="text1" w:themeTint="BF"/>
        </w:rPr>
        <w:t>Припев:</w:t>
      </w:r>
      <w:r w:rsidRPr="00EC460A">
        <w:rPr>
          <w:color w:val="404040" w:themeColor="text1" w:themeTint="BF"/>
        </w:rPr>
        <w:t xml:space="preserve"> </w:t>
      </w:r>
      <w:r w:rsidR="00E715A8" w:rsidRPr="00EC460A">
        <w:rPr>
          <w:color w:val="404040" w:themeColor="text1" w:themeTint="BF"/>
        </w:rPr>
        <w:t>Учитель, учитель, учитель,</w:t>
      </w:r>
      <w:r w:rsidR="00E715A8" w:rsidRPr="00EC460A">
        <w:rPr>
          <w:color w:val="404040" w:themeColor="text1" w:themeTint="BF"/>
        </w:rPr>
        <w:br/>
        <w:t>Хоть годик еще поучите,</w:t>
      </w:r>
      <w:r w:rsidR="00E715A8" w:rsidRPr="00EC460A">
        <w:rPr>
          <w:color w:val="404040" w:themeColor="text1" w:themeTint="BF"/>
        </w:rPr>
        <w:br/>
        <w:t>Не хочется нам расставаться</w:t>
      </w:r>
      <w:proofErr w:type="gramStart"/>
      <w:r w:rsidR="00E715A8" w:rsidRPr="00EC460A">
        <w:rPr>
          <w:color w:val="404040" w:themeColor="text1" w:themeTint="BF"/>
        </w:rPr>
        <w:br/>
        <w:t>П</w:t>
      </w:r>
      <w:proofErr w:type="gramEnd"/>
      <w:r w:rsidR="00E715A8" w:rsidRPr="00EC460A">
        <w:rPr>
          <w:color w:val="404040" w:themeColor="text1" w:themeTint="BF"/>
        </w:rPr>
        <w:t>осле третьего класса.</w:t>
      </w:r>
      <w:r w:rsidR="00E715A8" w:rsidRPr="00EC460A">
        <w:rPr>
          <w:color w:val="404040" w:themeColor="text1" w:themeTint="BF"/>
        </w:rPr>
        <w:br/>
      </w:r>
      <w:proofErr w:type="gramStart"/>
      <w:r w:rsidR="00E715A8" w:rsidRPr="00EC460A">
        <w:rPr>
          <w:color w:val="404040" w:themeColor="text1" w:themeTint="BF"/>
        </w:rPr>
        <w:t>Учитель, учитель, учитель,</w:t>
      </w:r>
      <w:r w:rsidR="00E715A8" w:rsidRPr="00EC460A">
        <w:rPr>
          <w:color w:val="404040" w:themeColor="text1" w:themeTint="BF"/>
        </w:rPr>
        <w:br/>
        <w:t>За шалости нас уж простите,</w:t>
      </w:r>
      <w:r w:rsidR="00E715A8" w:rsidRPr="00EC460A">
        <w:rPr>
          <w:color w:val="404040" w:themeColor="text1" w:themeTint="BF"/>
        </w:rPr>
        <w:br/>
        <w:t>Пожалуйста, нас уж простите, Учитель.</w:t>
      </w:r>
      <w:r w:rsidR="00B5145B" w:rsidRPr="00EC460A">
        <w:rPr>
          <w:color w:val="404040" w:themeColor="text1" w:themeTint="BF"/>
        </w:rPr>
        <w:t xml:space="preserve">  2 раза.</w:t>
      </w:r>
      <w:proofErr w:type="gramEnd"/>
    </w:p>
    <w:p w:rsidR="008404FC" w:rsidRPr="00EC460A" w:rsidRDefault="008404FC" w:rsidP="00B03F99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715A8" w:rsidRPr="00EC460A" w:rsidRDefault="00E715A8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Учитель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 </w:t>
      </w:r>
      <w:proofErr w:type="gramStart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Кажется</w:t>
      </w:r>
      <w:proofErr w:type="gramEnd"/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совсем недавно вы пришли в школу. И вот позади уже 4 года. Очень грустно мне с вами расставаться. Вы уйдете в среднюю школу, а ко мне придут маленькие первоклашки. Но долго я буду вспоминать своих озорных, непоседливых, но таких родных учеников. Буду сравнивать вас с ними, и мне будет казаться, что они не такие хорошие как вы!</w:t>
      </w:r>
    </w:p>
    <w:p w:rsidR="00E61396" w:rsidRPr="00EC460A" w:rsidRDefault="00E61396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 что сказать вам на прощанье?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Желаем в жизни много счастья вам,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Делить печали с другом пополам.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С любой проблемой можно прийти к нам. 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Ещё мы вам желаем быть всегда послушными,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весёлыми вам быть,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В любой беде не унывать, и озорными быть, и крепче всем дружить,</w:t>
      </w: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И друга никогда не предавать. </w:t>
      </w:r>
    </w:p>
    <w:p w:rsidR="00FE3150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Я знаю в вашей жизни новой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 вспомните про первый класс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наше ласковое слово,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иногда и строгий взгляд.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может быть,  в осенний холод,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Пятеркой новою гордясь,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 прибежите к нам и скоро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Порадуете очень нас.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Пройдут года, ты станешь взрослым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часто будешь вспоминать,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Как было хорошо и просто 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школе вместе нам шагать.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приучался ты к труду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пел на празднике веселом.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Будь счастлив, дорогой мой друг,</w:t>
      </w:r>
    </w:p>
    <w:p w:rsidR="00B5145B" w:rsidRPr="00EC460A" w:rsidRDefault="00B5145B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460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Этап твой следующий - средняя школа!</w:t>
      </w:r>
    </w:p>
    <w:p w:rsidR="00404AAA" w:rsidRPr="00EC460A" w:rsidRDefault="00404AAA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E3150" w:rsidRPr="00EC460A" w:rsidRDefault="00995B5C" w:rsidP="00B03F99">
      <w:pPr>
        <w:pStyle w:val="a3"/>
        <w:rPr>
          <w:b/>
          <w:bCs/>
          <w:color w:val="404040" w:themeColor="text1" w:themeTint="BF"/>
        </w:rPr>
      </w:pPr>
      <w:r w:rsidRPr="00EC460A">
        <w:rPr>
          <w:b/>
          <w:bCs/>
          <w:color w:val="404040" w:themeColor="text1" w:themeTint="BF"/>
        </w:rPr>
        <w:t>Наступает самый торжественный момент нашего сегодняшнего мероприятия.</w:t>
      </w:r>
    </w:p>
    <w:p w:rsidR="00995B5C" w:rsidRPr="00EC460A" w:rsidRDefault="00995B5C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Дорогие ребята, поздравляем вас с окончанием первой школьной ступени. Вы сумели преодолеть все трудности 4 учебных лет. И в честь окончания начальной школы мы хотели бы вручить вам дипломы выпускников.</w:t>
      </w:r>
    </w:p>
    <w:p w:rsidR="00995B5C" w:rsidRPr="00EC460A" w:rsidRDefault="00995B5C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А сейчас вы должны дать </w:t>
      </w:r>
      <w:r w:rsidRPr="00EC460A">
        <w:rPr>
          <w:b/>
          <w:bCs/>
          <w:color w:val="404040" w:themeColor="text1" w:themeTint="BF"/>
        </w:rPr>
        <w:t>«Клятву пятиклассника».</w:t>
      </w:r>
      <w:r w:rsidRPr="00EC460A">
        <w:rPr>
          <w:bCs/>
          <w:color w:val="404040" w:themeColor="text1" w:themeTint="BF"/>
        </w:rPr>
        <w:t xml:space="preserve">  Всех пятиклассников прошу встать.</w:t>
      </w:r>
    </w:p>
    <w:p w:rsidR="00995B5C" w:rsidRPr="00EC460A" w:rsidRDefault="00995B5C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</w:t>
      </w:r>
    </w:p>
    <w:p w:rsidR="00995B5C" w:rsidRPr="00EC460A" w:rsidRDefault="00995B5C" w:rsidP="00B03F99">
      <w:pPr>
        <w:pStyle w:val="a3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У доски стоять, как лучший вратарь, не пропуская мимо ушей ни одного вопроса, даже самого трудного. </w:t>
      </w:r>
      <w:r w:rsidRPr="00EC460A">
        <w:rPr>
          <w:b/>
          <w:bCs/>
          <w:color w:val="404040" w:themeColor="text1" w:themeTint="BF"/>
        </w:rPr>
        <w:t>Клянемся!</w:t>
      </w:r>
    </w:p>
    <w:p w:rsidR="00995B5C" w:rsidRPr="00EC460A" w:rsidRDefault="00995B5C" w:rsidP="00B03F99">
      <w:pPr>
        <w:pStyle w:val="a3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2. Не доводить учителей до температуры кипения- 100</w:t>
      </w:r>
      <w:proofErr w:type="gramStart"/>
      <w:r w:rsidRPr="00EC460A">
        <w:rPr>
          <w:bCs/>
          <w:color w:val="404040" w:themeColor="text1" w:themeTint="BF"/>
        </w:rPr>
        <w:t xml:space="preserve"> </w:t>
      </w:r>
      <w:r w:rsidR="003B6330" w:rsidRPr="00EC460A">
        <w:rPr>
          <w:bCs/>
          <w:color w:val="404040" w:themeColor="text1" w:themeTint="BF"/>
        </w:rPr>
        <w:t>С</w:t>
      </w:r>
      <w:proofErr w:type="gramEnd"/>
      <w:r w:rsidR="003B6330" w:rsidRPr="00EC460A">
        <w:rPr>
          <w:bCs/>
          <w:color w:val="404040" w:themeColor="text1" w:themeTint="BF"/>
        </w:rPr>
        <w:t xml:space="preserve"> </w:t>
      </w:r>
      <w:r w:rsidR="003B6330" w:rsidRPr="00EC460A">
        <w:rPr>
          <w:b/>
          <w:bCs/>
          <w:color w:val="404040" w:themeColor="text1" w:themeTint="BF"/>
        </w:rPr>
        <w:t>Клянемся!</w:t>
      </w:r>
    </w:p>
    <w:p w:rsidR="003B6330" w:rsidRPr="00EC460A" w:rsidRDefault="003B6330" w:rsidP="00B03F99">
      <w:pPr>
        <w:pStyle w:val="a3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Быть быстрыми и стремительными, но не превышать скорость 60 км/ ч при передвижении по школьным коридорам! </w:t>
      </w:r>
      <w:r w:rsidRPr="00EC460A">
        <w:rPr>
          <w:b/>
          <w:bCs/>
          <w:color w:val="404040" w:themeColor="text1" w:themeTint="BF"/>
        </w:rPr>
        <w:t>Клянемся!</w:t>
      </w:r>
    </w:p>
    <w:p w:rsidR="003B6330" w:rsidRPr="00EC460A" w:rsidRDefault="003B6330" w:rsidP="00B03F99">
      <w:pPr>
        <w:pStyle w:val="a3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Вытягивать из учителей не жилы, выжимать не пот, а прочные и точные знания и навыки. </w:t>
      </w:r>
      <w:r w:rsidRPr="00EC460A">
        <w:rPr>
          <w:b/>
          <w:bCs/>
          <w:color w:val="404040" w:themeColor="text1" w:themeTint="BF"/>
        </w:rPr>
        <w:t>Клянемся!</w:t>
      </w:r>
    </w:p>
    <w:p w:rsidR="003B6330" w:rsidRPr="00EC460A" w:rsidRDefault="003B6330" w:rsidP="00B03F99">
      <w:pPr>
        <w:pStyle w:val="a3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Плавать только на «хорошо « и «отлично» в море знаний, ныряя до самой глубины</w:t>
      </w:r>
      <w:r w:rsidRPr="00EC460A">
        <w:rPr>
          <w:b/>
          <w:bCs/>
          <w:color w:val="404040" w:themeColor="text1" w:themeTint="BF"/>
        </w:rPr>
        <w:t>. Клянемся!</w:t>
      </w:r>
    </w:p>
    <w:p w:rsidR="003B6330" w:rsidRPr="00EC460A" w:rsidRDefault="003B6330" w:rsidP="00B03F99">
      <w:pPr>
        <w:pStyle w:val="a3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Быть достойными своих учителей. </w:t>
      </w:r>
      <w:r w:rsidRPr="00EC460A">
        <w:rPr>
          <w:b/>
          <w:bCs/>
          <w:color w:val="404040" w:themeColor="text1" w:themeTint="BF"/>
        </w:rPr>
        <w:t>Клянемся! Клянемся! Клянемся!</w:t>
      </w:r>
    </w:p>
    <w:p w:rsidR="008404FC" w:rsidRPr="00EC460A" w:rsidRDefault="008404FC" w:rsidP="00B03F99">
      <w:pPr>
        <w:pStyle w:val="a3"/>
        <w:rPr>
          <w:bCs/>
          <w:color w:val="404040" w:themeColor="text1" w:themeTint="BF"/>
        </w:rPr>
      </w:pPr>
    </w:p>
    <w:p w:rsidR="00FE3150" w:rsidRPr="00EC460A" w:rsidRDefault="00BD0811" w:rsidP="00B03F99">
      <w:pPr>
        <w:pStyle w:val="a3"/>
        <w:rPr>
          <w:bCs/>
          <w:color w:val="404040" w:themeColor="text1" w:themeTint="BF"/>
        </w:rPr>
      </w:pPr>
      <w:r w:rsidRPr="00EC460A">
        <w:rPr>
          <w:b/>
          <w:bCs/>
          <w:color w:val="404040" w:themeColor="text1" w:themeTint="BF"/>
        </w:rPr>
        <w:lastRenderedPageBreak/>
        <w:t xml:space="preserve">Ученики:  </w:t>
      </w:r>
      <w:r w:rsidR="003B6330" w:rsidRPr="00EC460A">
        <w:rPr>
          <w:bCs/>
          <w:color w:val="404040" w:themeColor="text1" w:themeTint="BF"/>
        </w:rPr>
        <w:t>Сегодня закончен последний урок!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Последний звенит в коридоре звонок,</w:t>
      </w:r>
    </w:p>
    <w:p w:rsidR="003B6330" w:rsidRPr="00EC460A" w:rsidRDefault="008404FC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Но где бы я ни был, </w:t>
      </w:r>
      <w:proofErr w:type="gramStart"/>
      <w:r w:rsidRPr="00EC460A">
        <w:rPr>
          <w:bCs/>
          <w:color w:val="404040" w:themeColor="text1" w:themeTint="BF"/>
        </w:rPr>
        <w:t>куда</w:t>
      </w:r>
      <w:r w:rsidR="003B6330" w:rsidRPr="00EC460A">
        <w:rPr>
          <w:bCs/>
          <w:color w:val="404040" w:themeColor="text1" w:themeTint="BF"/>
        </w:rPr>
        <w:t xml:space="preserve"> бы не шел</w:t>
      </w:r>
      <w:proofErr w:type="gramEnd"/>
      <w:r w:rsidR="003B6330" w:rsidRPr="00EC460A">
        <w:rPr>
          <w:bCs/>
          <w:color w:val="404040" w:themeColor="text1" w:themeTint="BF"/>
        </w:rPr>
        <w:t>,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Каких бы я новых друзей не нашел,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На речке и в поле, я помню о школе,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Я помню, что в пятый я класс перешел!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 xml:space="preserve">Умею читать я, умею считать, 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Умею на карте Москву показать</w:t>
      </w:r>
      <w:proofErr w:type="gramStart"/>
      <w:r w:rsidRPr="00EC460A">
        <w:rPr>
          <w:bCs/>
          <w:color w:val="404040" w:themeColor="text1" w:themeTint="BF"/>
        </w:rPr>
        <w:t xml:space="preserve"> !</w:t>
      </w:r>
      <w:proofErr w:type="gramEnd"/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Мы с песней сегодня простимся со школой,</w:t>
      </w:r>
    </w:p>
    <w:p w:rsidR="003B6330" w:rsidRPr="00EC460A" w:rsidRDefault="003B6330" w:rsidP="00B03F99">
      <w:pPr>
        <w:pStyle w:val="a3"/>
        <w:rPr>
          <w:bCs/>
          <w:color w:val="404040" w:themeColor="text1" w:themeTint="BF"/>
        </w:rPr>
      </w:pPr>
      <w:r w:rsidRPr="00EC460A">
        <w:rPr>
          <w:bCs/>
          <w:color w:val="404040" w:themeColor="text1" w:themeTint="BF"/>
        </w:rPr>
        <w:t>Чтоб осенью в школу вернуться опять!</w:t>
      </w:r>
    </w:p>
    <w:p w:rsidR="00E85A07" w:rsidRPr="00EC460A" w:rsidRDefault="00E85A07" w:rsidP="008404FC">
      <w:pPr>
        <w:pStyle w:val="a3"/>
        <w:jc w:val="center"/>
        <w:rPr>
          <w:b/>
          <w:bCs/>
          <w:i/>
          <w:color w:val="404040" w:themeColor="text1" w:themeTint="BF"/>
        </w:rPr>
      </w:pPr>
    </w:p>
    <w:p w:rsidR="00E85A07" w:rsidRPr="00EC460A" w:rsidRDefault="00E85A07" w:rsidP="008404FC">
      <w:pPr>
        <w:pStyle w:val="a3"/>
        <w:jc w:val="center"/>
        <w:rPr>
          <w:b/>
          <w:bCs/>
          <w:i/>
          <w:color w:val="404040" w:themeColor="text1" w:themeTint="BF"/>
        </w:rPr>
      </w:pPr>
    </w:p>
    <w:p w:rsidR="003B6330" w:rsidRPr="00EC460A" w:rsidRDefault="00FE3150" w:rsidP="008404FC">
      <w:pPr>
        <w:pStyle w:val="a3"/>
        <w:jc w:val="center"/>
        <w:rPr>
          <w:b/>
          <w:bCs/>
          <w:i/>
          <w:color w:val="404040" w:themeColor="text1" w:themeTint="BF"/>
        </w:rPr>
      </w:pPr>
      <w:r w:rsidRPr="00EC460A">
        <w:rPr>
          <w:b/>
          <w:bCs/>
          <w:i/>
          <w:color w:val="404040" w:themeColor="text1" w:themeTint="BF"/>
        </w:rPr>
        <w:t>Песня «До свиданья, начальная школа»</w:t>
      </w:r>
    </w:p>
    <w:p w:rsidR="00FE3150" w:rsidRPr="00EC460A" w:rsidRDefault="00FE3150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В нашем зале становиться тише,</w:t>
      </w:r>
      <w:r w:rsidRPr="00EC460A">
        <w:rPr>
          <w:color w:val="404040" w:themeColor="text1" w:themeTint="BF"/>
        </w:rPr>
        <w:br/>
        <w:t>Слышно даже биенье сердец,</w:t>
      </w:r>
      <w:r w:rsidRPr="00EC460A">
        <w:rPr>
          <w:color w:val="404040" w:themeColor="text1" w:themeTint="BF"/>
        </w:rPr>
        <w:br/>
        <w:t>До свиданья, начальная школа,</w:t>
      </w:r>
      <w:r w:rsidRPr="00EC460A">
        <w:rPr>
          <w:color w:val="404040" w:themeColor="text1" w:themeTint="BF"/>
        </w:rPr>
        <w:br/>
        <w:t>Эта школ</w:t>
      </w:r>
      <w:proofErr w:type="gramStart"/>
      <w:r w:rsidRPr="00EC460A">
        <w:rPr>
          <w:color w:val="404040" w:themeColor="text1" w:themeTint="BF"/>
        </w:rPr>
        <w:t>а-</w:t>
      </w:r>
      <w:proofErr w:type="gramEnd"/>
      <w:r w:rsidRPr="00EC460A">
        <w:rPr>
          <w:color w:val="404040" w:themeColor="text1" w:themeTint="BF"/>
        </w:rPr>
        <w:t xml:space="preserve"> дорога чудес.</w:t>
      </w:r>
    </w:p>
    <w:p w:rsidR="00FE3150" w:rsidRPr="00EC460A" w:rsidRDefault="00FE3150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Мы грустим, мы ревем, расставаясь,</w:t>
      </w:r>
      <w:r w:rsidRPr="00EC460A">
        <w:rPr>
          <w:color w:val="404040" w:themeColor="text1" w:themeTint="BF"/>
        </w:rPr>
        <w:br/>
        <w:t>Вспоминая счастливые дни,</w:t>
      </w:r>
      <w:r w:rsidRPr="00EC460A">
        <w:rPr>
          <w:color w:val="404040" w:themeColor="text1" w:themeTint="BF"/>
        </w:rPr>
        <w:br/>
        <w:t>Как пришли мы сюда малышами</w:t>
      </w:r>
      <w:proofErr w:type="gramStart"/>
      <w:r w:rsidRPr="00EC460A">
        <w:rPr>
          <w:color w:val="404040" w:themeColor="text1" w:themeTint="BF"/>
        </w:rPr>
        <w:br/>
        <w:t>И</w:t>
      </w:r>
      <w:proofErr w:type="gramEnd"/>
      <w:r w:rsidRPr="00EC460A">
        <w:rPr>
          <w:color w:val="404040" w:themeColor="text1" w:themeTint="BF"/>
        </w:rPr>
        <w:t xml:space="preserve"> какими от Вас мы ушли.</w:t>
      </w:r>
    </w:p>
    <w:p w:rsidR="00FE3150" w:rsidRPr="00EC460A" w:rsidRDefault="00FE3150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В этом классе Вы с нами мечтали</w:t>
      </w:r>
      <w:proofErr w:type="gramStart"/>
      <w:r w:rsidRPr="00EC460A">
        <w:rPr>
          <w:color w:val="404040" w:themeColor="text1" w:themeTint="BF"/>
        </w:rPr>
        <w:t xml:space="preserve"> </w:t>
      </w:r>
      <w:r w:rsidRPr="00EC460A">
        <w:rPr>
          <w:color w:val="404040" w:themeColor="text1" w:themeTint="BF"/>
        </w:rPr>
        <w:br/>
        <w:t>И</w:t>
      </w:r>
      <w:proofErr w:type="gramEnd"/>
      <w:r w:rsidRPr="00EC460A">
        <w:rPr>
          <w:color w:val="404040" w:themeColor="text1" w:themeTint="BF"/>
        </w:rPr>
        <w:t xml:space="preserve"> дорогою Знаний вели,</w:t>
      </w:r>
      <w:r w:rsidRPr="00EC460A">
        <w:rPr>
          <w:color w:val="404040" w:themeColor="text1" w:themeTint="BF"/>
        </w:rPr>
        <w:br/>
        <w:t>Здесь друзей мы своих повстречали,</w:t>
      </w:r>
      <w:r w:rsidRPr="00EC460A">
        <w:rPr>
          <w:color w:val="404040" w:themeColor="text1" w:themeTint="BF"/>
        </w:rPr>
        <w:br/>
        <w:t>Здесь открытия делали мы.</w:t>
      </w:r>
    </w:p>
    <w:p w:rsidR="00FE3150" w:rsidRPr="00EC460A" w:rsidRDefault="00FE3150" w:rsidP="00B03F99">
      <w:pPr>
        <w:pStyle w:val="a3"/>
        <w:rPr>
          <w:color w:val="404040" w:themeColor="text1" w:themeTint="BF"/>
        </w:rPr>
      </w:pPr>
      <w:r w:rsidRPr="00EC460A">
        <w:rPr>
          <w:color w:val="404040" w:themeColor="text1" w:themeTint="BF"/>
        </w:rPr>
        <w:t>Не грусти, наш учитель любимый,</w:t>
      </w:r>
      <w:r w:rsidRPr="00EC460A">
        <w:rPr>
          <w:color w:val="404040" w:themeColor="text1" w:themeTint="BF"/>
        </w:rPr>
        <w:br/>
        <w:t>Прибежим мы к тебе, и не раз,</w:t>
      </w:r>
      <w:r w:rsidRPr="00EC460A">
        <w:rPr>
          <w:color w:val="404040" w:themeColor="text1" w:themeTint="BF"/>
        </w:rPr>
        <w:br/>
        <w:t>Пусть придут нам на смену другие,</w:t>
      </w:r>
      <w:r w:rsidRPr="00EC460A">
        <w:rPr>
          <w:color w:val="404040" w:themeColor="text1" w:themeTint="BF"/>
        </w:rPr>
        <w:br/>
        <w:t>Мы такие одни лишь у Вас.</w:t>
      </w:r>
    </w:p>
    <w:p w:rsidR="00FE3150" w:rsidRPr="00EC460A" w:rsidRDefault="00FE3150" w:rsidP="00B03F99">
      <w:pPr>
        <w:pStyle w:val="a3"/>
        <w:rPr>
          <w:color w:val="404040" w:themeColor="text1" w:themeTint="BF"/>
        </w:rPr>
      </w:pPr>
      <w:r w:rsidRPr="00EC460A">
        <w:rPr>
          <w:i/>
          <w:iCs/>
          <w:color w:val="404040" w:themeColor="text1" w:themeTint="BF"/>
        </w:rPr>
        <w:t xml:space="preserve">Припев: </w:t>
      </w:r>
      <w:r w:rsidRPr="00EC460A">
        <w:rPr>
          <w:color w:val="404040" w:themeColor="text1" w:themeTint="BF"/>
        </w:rPr>
        <w:br/>
        <w:t>Расстаются друзья,</w:t>
      </w:r>
      <w:r w:rsidRPr="00EC460A">
        <w:rPr>
          <w:color w:val="404040" w:themeColor="text1" w:themeTint="BF"/>
        </w:rPr>
        <w:br/>
        <w:t xml:space="preserve">Остается в сердце нежность, </w:t>
      </w:r>
      <w:r w:rsidRPr="00EC460A">
        <w:rPr>
          <w:color w:val="404040" w:themeColor="text1" w:themeTint="BF"/>
        </w:rPr>
        <w:br/>
        <w:t xml:space="preserve">Будем дружбу беречь, </w:t>
      </w:r>
      <w:r w:rsidRPr="00EC460A">
        <w:rPr>
          <w:color w:val="404040" w:themeColor="text1" w:themeTint="BF"/>
        </w:rPr>
        <w:br/>
        <w:t>До свиданья, до новых встреч.</w:t>
      </w:r>
    </w:p>
    <w:p w:rsidR="00FE3150" w:rsidRPr="00EC460A" w:rsidRDefault="00FE3150" w:rsidP="00B03F99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404FC" w:rsidRPr="00EC460A" w:rsidRDefault="008404FC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8404FC" w:rsidRPr="00EC460A" w:rsidSect="00B9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1C8"/>
    <w:multiLevelType w:val="multilevel"/>
    <w:tmpl w:val="E380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F6BC1"/>
    <w:multiLevelType w:val="hybridMultilevel"/>
    <w:tmpl w:val="4FE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3DEC"/>
    <w:multiLevelType w:val="multilevel"/>
    <w:tmpl w:val="86B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B7"/>
    <w:rsid w:val="00072E49"/>
    <w:rsid w:val="000817FB"/>
    <w:rsid w:val="001667B1"/>
    <w:rsid w:val="001859B7"/>
    <w:rsid w:val="00200F0C"/>
    <w:rsid w:val="00213234"/>
    <w:rsid w:val="0027521B"/>
    <w:rsid w:val="002C3942"/>
    <w:rsid w:val="002E0F9C"/>
    <w:rsid w:val="002F1C6C"/>
    <w:rsid w:val="00352410"/>
    <w:rsid w:val="003B6330"/>
    <w:rsid w:val="003B6805"/>
    <w:rsid w:val="003D2CF1"/>
    <w:rsid w:val="003D49F7"/>
    <w:rsid w:val="00404AAA"/>
    <w:rsid w:val="0048687B"/>
    <w:rsid w:val="0057379E"/>
    <w:rsid w:val="005B4484"/>
    <w:rsid w:val="00654324"/>
    <w:rsid w:val="00745195"/>
    <w:rsid w:val="007B5F6F"/>
    <w:rsid w:val="007C7436"/>
    <w:rsid w:val="007E1C6A"/>
    <w:rsid w:val="00806BA6"/>
    <w:rsid w:val="008404FC"/>
    <w:rsid w:val="00901CE2"/>
    <w:rsid w:val="0092029B"/>
    <w:rsid w:val="00946FF9"/>
    <w:rsid w:val="00966A7F"/>
    <w:rsid w:val="00995B5C"/>
    <w:rsid w:val="009C743E"/>
    <w:rsid w:val="00A7006D"/>
    <w:rsid w:val="00B03F99"/>
    <w:rsid w:val="00B1532B"/>
    <w:rsid w:val="00B3122B"/>
    <w:rsid w:val="00B46DA0"/>
    <w:rsid w:val="00B5145B"/>
    <w:rsid w:val="00B67350"/>
    <w:rsid w:val="00B9333E"/>
    <w:rsid w:val="00B95CE7"/>
    <w:rsid w:val="00BD0811"/>
    <w:rsid w:val="00D70BDB"/>
    <w:rsid w:val="00E61396"/>
    <w:rsid w:val="00E715A8"/>
    <w:rsid w:val="00E85A07"/>
    <w:rsid w:val="00EC460A"/>
    <w:rsid w:val="00ED5DD2"/>
    <w:rsid w:val="00F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59B7"/>
    <w:rPr>
      <w:b/>
      <w:bCs/>
    </w:rPr>
  </w:style>
  <w:style w:type="character" w:styleId="a5">
    <w:name w:val="Emphasis"/>
    <w:basedOn w:val="a0"/>
    <w:qFormat/>
    <w:rsid w:val="001859B7"/>
    <w:rPr>
      <w:i/>
      <w:iCs/>
    </w:rPr>
  </w:style>
  <w:style w:type="paragraph" w:styleId="a6">
    <w:name w:val="Revision"/>
    <w:hidden/>
    <w:uiPriority w:val="99"/>
    <w:semiHidden/>
    <w:rsid w:val="00B3122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2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71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26</cp:revision>
  <cp:lastPrinted>2011-04-09T13:25:00Z</cp:lastPrinted>
  <dcterms:created xsi:type="dcterms:W3CDTF">2011-03-27T12:32:00Z</dcterms:created>
  <dcterms:modified xsi:type="dcterms:W3CDTF">2013-07-30T17:26:00Z</dcterms:modified>
</cp:coreProperties>
</file>