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20" w:rsidRDefault="00034620" w:rsidP="00E33DEC">
      <w:pPr>
        <w:pStyle w:val="a6"/>
        <w:rPr>
          <w:b/>
          <w:bCs/>
          <w:lang w:eastAsia="ru-RU"/>
        </w:rPr>
      </w:pPr>
    </w:p>
    <w:p w:rsidR="00034620" w:rsidRDefault="00034620" w:rsidP="00E33DEC">
      <w:pPr>
        <w:pStyle w:val="a6"/>
        <w:rPr>
          <w:b/>
          <w:bCs/>
          <w:lang w:eastAsia="ru-RU"/>
        </w:rPr>
      </w:pPr>
    </w:p>
    <w:p w:rsidR="00034620" w:rsidRPr="00B820B9" w:rsidRDefault="00034620" w:rsidP="00E33DEC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Мамин праздник.</w:t>
      </w:r>
    </w:p>
    <w:p w:rsidR="00034620" w:rsidRPr="00B820B9" w:rsidRDefault="00034620" w:rsidP="00E33DEC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034620" w:rsidRPr="00B820B9" w:rsidRDefault="00034620" w:rsidP="00E33DEC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Cs/>
          <w:sz w:val="24"/>
          <w:szCs w:val="24"/>
          <w:lang w:eastAsia="ru-RU"/>
        </w:rPr>
        <w:t>1.Воспитывать чувство уважения и любви к близким людям.</w:t>
      </w:r>
    </w:p>
    <w:p w:rsidR="00034620" w:rsidRPr="00B820B9" w:rsidRDefault="00B820B9" w:rsidP="00E33DEC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Cs/>
          <w:sz w:val="24"/>
          <w:szCs w:val="24"/>
          <w:lang w:eastAsia="ru-RU"/>
        </w:rPr>
        <w:t>2.Вовлекать родителей в проведение классных мероприятий.</w:t>
      </w:r>
    </w:p>
    <w:p w:rsidR="00B820B9" w:rsidRPr="00B820B9" w:rsidRDefault="00B820B9" w:rsidP="00E33DEC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Cs/>
          <w:sz w:val="24"/>
          <w:szCs w:val="24"/>
          <w:lang w:eastAsia="ru-RU"/>
        </w:rPr>
        <w:t>3.Содействовать развитию способностей каждого ребёнка.</w:t>
      </w:r>
    </w:p>
    <w:p w:rsidR="00B820B9" w:rsidRDefault="00752208" w:rsidP="00E33D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 Школьный класс празднично украшен гирляндами из цветов и шаров. </w:t>
      </w:r>
    </w:p>
    <w:p w:rsidR="00752208" w:rsidRPr="00B820B9" w:rsidRDefault="00B820B9" w:rsidP="00E33D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доске </w:t>
      </w:r>
      <w:r w:rsidR="00752208"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фотографии мам,  рисунки на тему «Моя мама». </w:t>
      </w:r>
    </w:p>
    <w:p w:rsidR="0077250D" w:rsidRPr="00B820B9" w:rsidRDefault="0077250D" w:rsidP="00E33D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50D" w:rsidRPr="00B820B9" w:rsidRDefault="0077250D" w:rsidP="00E33DE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77250D" w:rsidRPr="00B820B9" w:rsidRDefault="00752208" w:rsidP="0077250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820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1832CC" wp14:editId="16616FBD">
            <wp:extent cx="9525" cy="9525"/>
            <wp:effectExtent l="0" t="0" r="0" b="0"/>
            <wp:docPr id="1" name="Рисунок 1" descr="http://www.uroki.net/bp/adlog.php?bannerid=1&amp;clientid=2&amp;zoneid=20&amp;source=&amp;block=0&amp;capping=0&amp;cb=99ca8fbd92392742ee565fe97d829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bp/adlog.php?bannerid=1&amp;clientid=2&amp;zoneid=20&amp;source=&amp;block=0&amp;capping=0&amp;cb=99ca8fbd92392742ee565fe97d8293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50D" w:rsidRPr="00B820B9">
        <w:rPr>
          <w:rFonts w:ascii="Times New Roman" w:hAnsi="Times New Roman" w:cs="Times New Roman"/>
          <w:b/>
          <w:sz w:val="24"/>
          <w:szCs w:val="24"/>
        </w:rPr>
        <w:t>1 ученик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Воспеваю то, что вечно ново,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И хотя совсем не гимн пою,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Но в душе родившееся слово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Обретает музыку свою. </w:t>
      </w:r>
    </w:p>
    <w:p w:rsidR="0077250D" w:rsidRPr="0042732F" w:rsidRDefault="0077250D" w:rsidP="0042732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27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32F">
        <w:rPr>
          <w:rFonts w:ascii="Times New Roman" w:hAnsi="Times New Roman" w:cs="Times New Roman"/>
          <w:b/>
          <w:sz w:val="24"/>
          <w:szCs w:val="24"/>
        </w:rPr>
        <w:t>2ученик</w:t>
      </w:r>
    </w:p>
    <w:p w:rsidR="0077250D" w:rsidRPr="0042732F" w:rsidRDefault="0077250D" w:rsidP="0042732F">
      <w:pPr>
        <w:pStyle w:val="a6"/>
        <w:rPr>
          <w:rFonts w:ascii="Times New Roman" w:hAnsi="Times New Roman" w:cs="Times New Roman"/>
          <w:sz w:val="24"/>
          <w:szCs w:val="24"/>
        </w:rPr>
      </w:pPr>
      <w:r w:rsidRPr="0042732F">
        <w:rPr>
          <w:rFonts w:ascii="Times New Roman" w:hAnsi="Times New Roman" w:cs="Times New Roman"/>
          <w:sz w:val="24"/>
          <w:szCs w:val="24"/>
        </w:rPr>
        <w:t xml:space="preserve">Слово это </w:t>
      </w:r>
      <w:proofErr w:type="gramStart"/>
      <w:r w:rsidRPr="0042732F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Pr="0042732F">
        <w:rPr>
          <w:rFonts w:ascii="Times New Roman" w:hAnsi="Times New Roman" w:cs="Times New Roman"/>
          <w:sz w:val="24"/>
          <w:szCs w:val="24"/>
        </w:rPr>
        <w:t xml:space="preserve"> не обманет, </w:t>
      </w:r>
    </w:p>
    <w:p w:rsidR="0077250D" w:rsidRPr="0042732F" w:rsidRDefault="0077250D" w:rsidP="0042732F">
      <w:pPr>
        <w:pStyle w:val="a6"/>
        <w:rPr>
          <w:rFonts w:ascii="Times New Roman" w:hAnsi="Times New Roman" w:cs="Times New Roman"/>
          <w:sz w:val="24"/>
          <w:szCs w:val="24"/>
        </w:rPr>
      </w:pPr>
      <w:r w:rsidRPr="0042732F">
        <w:rPr>
          <w:rFonts w:ascii="Times New Roman" w:hAnsi="Times New Roman" w:cs="Times New Roman"/>
          <w:sz w:val="24"/>
          <w:szCs w:val="24"/>
        </w:rPr>
        <w:t xml:space="preserve">В нем сокрыто жизни существо, </w:t>
      </w:r>
    </w:p>
    <w:p w:rsidR="0077250D" w:rsidRPr="0042732F" w:rsidRDefault="0077250D" w:rsidP="0042732F">
      <w:pPr>
        <w:pStyle w:val="a6"/>
        <w:rPr>
          <w:rFonts w:ascii="Times New Roman" w:hAnsi="Times New Roman" w:cs="Times New Roman"/>
          <w:sz w:val="24"/>
          <w:szCs w:val="24"/>
        </w:rPr>
      </w:pPr>
      <w:r w:rsidRPr="0042732F">
        <w:rPr>
          <w:rFonts w:ascii="Times New Roman" w:hAnsi="Times New Roman" w:cs="Times New Roman"/>
          <w:sz w:val="24"/>
          <w:szCs w:val="24"/>
        </w:rPr>
        <w:t xml:space="preserve">В нем – исток всего. Ему конца нет. </w:t>
      </w:r>
    </w:p>
    <w:p w:rsidR="0077250D" w:rsidRPr="0042732F" w:rsidRDefault="0077250D" w:rsidP="0042732F">
      <w:pPr>
        <w:pStyle w:val="a6"/>
        <w:rPr>
          <w:rFonts w:ascii="Times New Roman" w:hAnsi="Times New Roman" w:cs="Times New Roman"/>
          <w:sz w:val="24"/>
          <w:szCs w:val="24"/>
        </w:rPr>
      </w:pPr>
      <w:r w:rsidRPr="0042732F">
        <w:rPr>
          <w:rFonts w:ascii="Times New Roman" w:hAnsi="Times New Roman" w:cs="Times New Roman"/>
          <w:sz w:val="24"/>
          <w:szCs w:val="24"/>
        </w:rPr>
        <w:t xml:space="preserve">Я произношу его: МАМА!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820B9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Дорогие наши мамы! Сегодня в День матери, мы приветствуем вас и хотим порадовать своими выступлениями, сюрпризами. </w:t>
      </w:r>
      <w:r w:rsidR="006E5BCB" w:rsidRPr="00B820B9">
        <w:rPr>
          <w:rFonts w:ascii="Times New Roman" w:hAnsi="Times New Roman" w:cs="Times New Roman"/>
          <w:sz w:val="24"/>
          <w:szCs w:val="24"/>
        </w:rPr>
        <w:t xml:space="preserve"> В нашей стране День матери в праздничном календаре появился недавно. </w:t>
      </w:r>
      <w:proofErr w:type="gramStart"/>
      <w:r w:rsidR="006E5BCB" w:rsidRPr="00B820B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6E5BCB" w:rsidRPr="00B820B9">
        <w:rPr>
          <w:rFonts w:ascii="Times New Roman" w:hAnsi="Times New Roman" w:cs="Times New Roman"/>
          <w:sz w:val="24"/>
          <w:szCs w:val="24"/>
        </w:rPr>
        <w:t xml:space="preserve"> несмотря на то, что этот праздник молодой, он занял особое место среди отмечаемых в нашей стране праздников. </w:t>
      </w:r>
      <w:r w:rsidRPr="00B820B9">
        <w:rPr>
          <w:rFonts w:ascii="Times New Roman" w:hAnsi="Times New Roman" w:cs="Times New Roman"/>
          <w:sz w:val="24"/>
          <w:szCs w:val="24"/>
        </w:rPr>
        <w:t xml:space="preserve"> Это говорит о том, что все люди почитают и любят матерей. Словом «мать» называют и свою Родину, чтобы подчеркнуть, что она по-матерински относится к своим детям. Во многих странах отмечается День матери. Люди поздравляют своих мам, приезжают к ним в гости, дарят подарки, устраивают для них праздник. Мы тоже решили сделать для вас такой праздник, чтобы показать, как мы вас любим и ценим.</w:t>
      </w:r>
    </w:p>
    <w:p w:rsidR="0077250D" w:rsidRPr="00B820B9" w:rsidRDefault="0077250D" w:rsidP="007725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    Дорогие наши мамы!</w:t>
      </w:r>
      <w:r w:rsidRPr="00B820B9">
        <w:rPr>
          <w:rFonts w:ascii="Times New Roman" w:hAnsi="Times New Roman" w:cs="Times New Roman"/>
          <w:sz w:val="24"/>
          <w:szCs w:val="24"/>
        </w:rPr>
        <w:t xml:space="preserve"> </w:t>
      </w:r>
      <w:r w:rsidRPr="00B820B9">
        <w:rPr>
          <w:rFonts w:ascii="Times New Roman" w:hAnsi="Times New Roman" w:cs="Times New Roman"/>
          <w:sz w:val="24"/>
          <w:szCs w:val="24"/>
        </w:rPr>
        <w:t xml:space="preserve">Вам мы дарим песню в исполнении Гариповой </w:t>
      </w:r>
      <w:proofErr w:type="spellStart"/>
      <w:r w:rsidRPr="00B820B9">
        <w:rPr>
          <w:rFonts w:ascii="Times New Roman" w:hAnsi="Times New Roman" w:cs="Times New Roman"/>
          <w:sz w:val="24"/>
          <w:szCs w:val="24"/>
        </w:rPr>
        <w:t>Альфиры</w:t>
      </w:r>
      <w:proofErr w:type="spellEnd"/>
      <w:r w:rsidRPr="00B820B9">
        <w:rPr>
          <w:rFonts w:ascii="Times New Roman" w:hAnsi="Times New Roman" w:cs="Times New Roman"/>
          <w:sz w:val="24"/>
          <w:szCs w:val="24"/>
        </w:rPr>
        <w:t>.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820B9">
        <w:rPr>
          <w:rFonts w:ascii="Times New Roman" w:hAnsi="Times New Roman" w:cs="Times New Roman"/>
          <w:b/>
          <w:sz w:val="24"/>
          <w:szCs w:val="24"/>
        </w:rPr>
        <w:t xml:space="preserve">1 ученик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Разные дети живут на планете,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Но мам своих любят все дети на свете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Бывает, что мы и не слушаем мам,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А мамы нас учат хорошим делам.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820B9">
        <w:rPr>
          <w:rFonts w:ascii="Times New Roman" w:hAnsi="Times New Roman" w:cs="Times New Roman"/>
          <w:b/>
          <w:sz w:val="24"/>
          <w:szCs w:val="24"/>
        </w:rPr>
        <w:t>2 ученик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А мамы нас учат, как добрыми быть,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Как Родину нашу беречь и любить.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Мамы все могут, мамы помогут,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Мамы умеют все понимать.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820B9">
        <w:rPr>
          <w:rFonts w:ascii="Times New Roman" w:hAnsi="Times New Roman" w:cs="Times New Roman"/>
          <w:b/>
          <w:sz w:val="24"/>
          <w:szCs w:val="24"/>
        </w:rPr>
        <w:t>3 ученик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Дорогие наши мамы,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Мы и сами признаем,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Что, конечно, не всегда мы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Хорошо себя ведем.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820B9">
        <w:rPr>
          <w:rFonts w:ascii="Times New Roman" w:hAnsi="Times New Roman" w:cs="Times New Roman"/>
          <w:b/>
          <w:sz w:val="24"/>
          <w:szCs w:val="24"/>
        </w:rPr>
        <w:t>4 ученик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Мы вас очень, очень любим,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lastRenderedPageBreak/>
        <w:t xml:space="preserve">Будем добрыми расти. </w:t>
      </w:r>
    </w:p>
    <w:p w:rsidR="0077250D" w:rsidRPr="00B820B9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И всегда стараться будем </w:t>
      </w:r>
    </w:p>
    <w:p w:rsidR="0077250D" w:rsidRDefault="0077250D" w:rsidP="00772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Хорошо себя вести. </w:t>
      </w:r>
    </w:p>
    <w:p w:rsidR="00B820B9" w:rsidRPr="00B820B9" w:rsidRDefault="00B820B9" w:rsidP="007725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250D" w:rsidRPr="00B820B9" w:rsidRDefault="0077250D" w:rsidP="00B820B9">
      <w:pPr>
        <w:pStyle w:val="a6"/>
        <w:rPr>
          <w:rFonts w:ascii="Times New Roman" w:hAnsi="Times New Roman" w:cs="Times New Roman"/>
          <w:b/>
        </w:rPr>
      </w:pPr>
      <w:r w:rsidRPr="00B820B9">
        <w:rPr>
          <w:rFonts w:ascii="Times New Roman" w:hAnsi="Times New Roman" w:cs="Times New Roman"/>
          <w:b/>
        </w:rPr>
        <w:t>Ведущий</w:t>
      </w:r>
    </w:p>
    <w:p w:rsidR="0077250D" w:rsidRPr="00B820B9" w:rsidRDefault="0077250D" w:rsidP="00B820B9">
      <w:pPr>
        <w:pStyle w:val="a6"/>
        <w:rPr>
          <w:rFonts w:ascii="Times New Roman" w:hAnsi="Times New Roman" w:cs="Times New Roman"/>
        </w:rPr>
      </w:pPr>
      <w:r w:rsidRPr="00B820B9">
        <w:rPr>
          <w:rFonts w:ascii="Times New Roman" w:hAnsi="Times New Roman" w:cs="Times New Roman"/>
        </w:rPr>
        <w:t>Мама  учит нас быть мудрыми, дает советы, заботится о нас, оберегает. Давайте поиграем в игру «</w:t>
      </w:r>
      <w:proofErr w:type="spellStart"/>
      <w:r w:rsidRPr="00B820B9">
        <w:rPr>
          <w:rFonts w:ascii="Times New Roman" w:hAnsi="Times New Roman" w:cs="Times New Roman"/>
        </w:rPr>
        <w:t>Ма</w:t>
      </w:r>
      <w:proofErr w:type="spellEnd"/>
      <w:r w:rsidRPr="00B820B9">
        <w:rPr>
          <w:rFonts w:ascii="Times New Roman" w:hAnsi="Times New Roman" w:cs="Times New Roman"/>
        </w:rPr>
        <w:t>-</w:t>
      </w:r>
      <w:proofErr w:type="spellStart"/>
      <w:r w:rsidRPr="00B820B9">
        <w:rPr>
          <w:rFonts w:ascii="Times New Roman" w:hAnsi="Times New Roman" w:cs="Times New Roman"/>
        </w:rPr>
        <w:t>моч</w:t>
      </w:r>
      <w:proofErr w:type="spellEnd"/>
      <w:r w:rsidRPr="00B820B9">
        <w:rPr>
          <w:rFonts w:ascii="Times New Roman" w:hAnsi="Times New Roman" w:cs="Times New Roman"/>
        </w:rPr>
        <w:t>-ка!». Я буду задавать вопрос, а вы хором отвечайте: «Мамочка!». Только дружно и громко!</w:t>
      </w:r>
    </w:p>
    <w:p w:rsidR="0077250D" w:rsidRPr="00B820B9" w:rsidRDefault="0077250D" w:rsidP="001F1F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  </w:t>
      </w:r>
      <w:r w:rsidRPr="00B820B9">
        <w:rPr>
          <w:rFonts w:ascii="Times New Roman" w:hAnsi="Times New Roman" w:cs="Times New Roman"/>
          <w:b/>
          <w:sz w:val="24"/>
          <w:szCs w:val="24"/>
        </w:rPr>
        <w:t>Игра “Мама”.</w:t>
      </w:r>
    </w:p>
    <w:p w:rsidR="0077250D" w:rsidRPr="00B820B9" w:rsidRDefault="0077250D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Кто пришёл ко мне с утра</w:t>
      </w:r>
      <w:r w:rsidRPr="00B820B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Кто сказал: “Вставать пора!” </w:t>
      </w:r>
    </w:p>
    <w:p w:rsidR="0077250D" w:rsidRPr="00B820B9" w:rsidRDefault="0077250D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Мама!</w:t>
      </w:r>
    </w:p>
    <w:p w:rsidR="0077250D" w:rsidRPr="00B820B9" w:rsidRDefault="0077250D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Завтрак кто с утра сварил?</w:t>
      </w:r>
      <w:r w:rsidRPr="00B820B9">
        <w:rPr>
          <w:rFonts w:ascii="Times New Roman" w:hAnsi="Times New Roman" w:cs="Times New Roman"/>
          <w:sz w:val="24"/>
          <w:szCs w:val="24"/>
          <w:lang w:eastAsia="ru-RU"/>
        </w:rPr>
        <w:br/>
        <w:t>Чаю в чашку кто налил?</w:t>
      </w:r>
    </w:p>
    <w:p w:rsidR="0077250D" w:rsidRPr="00B820B9" w:rsidRDefault="0077250D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Мама!</w:t>
      </w:r>
    </w:p>
    <w:p w:rsidR="0077250D" w:rsidRPr="00B820B9" w:rsidRDefault="0077250D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 Кто косички мне заплёл? </w:t>
      </w:r>
      <w:r w:rsidRPr="00B820B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Целый дом один подмёл? </w:t>
      </w:r>
    </w:p>
    <w:p w:rsidR="0077250D" w:rsidRPr="00B820B9" w:rsidRDefault="0077250D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Мама!</w:t>
      </w:r>
    </w:p>
    <w:p w:rsidR="0077250D" w:rsidRPr="00B820B9" w:rsidRDefault="0077250D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Кто меня поцеловал? </w:t>
      </w:r>
    </w:p>
    <w:p w:rsidR="0077250D" w:rsidRPr="00B820B9" w:rsidRDefault="0077250D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Мама!</w:t>
      </w:r>
    </w:p>
    <w:p w:rsidR="0077250D" w:rsidRPr="00B820B9" w:rsidRDefault="0077250D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Кто ребячий любит смех?</w:t>
      </w:r>
      <w:r w:rsidRPr="00B820B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Кто на свете лучше всех? </w:t>
      </w:r>
    </w:p>
    <w:p w:rsidR="0077250D" w:rsidRPr="00B820B9" w:rsidRDefault="0077250D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BCB" w:rsidRPr="00B820B9" w:rsidRDefault="0077250D" w:rsidP="006E5BCB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5BCB" w:rsidRPr="00B82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 А теперь, дорогие гости, послушайте наши частушки.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21"/>
        <w:gridCol w:w="3069"/>
        <w:gridCol w:w="3241"/>
      </w:tblGrid>
      <w:tr w:rsidR="006E5BCB" w:rsidRPr="00B820B9" w:rsidTr="00AD35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весёлые подружки,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Мы танцуем и поём, 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 сейчас мы вам расскажем, 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Как мы с мамами живём.</w:t>
            </w: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Галя вымыла полы,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Катя помогала,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Только жалко – мама снова</w:t>
            </w:r>
            <w:proofErr w:type="gramStart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 перемывала.</w:t>
            </w: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Папа мне решил задачу, 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математике помог,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 потом решали с мамой</w:t>
            </w:r>
            <w:proofErr w:type="gramStart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о, что он решить не смог.</w:t>
            </w:r>
          </w:p>
        </w:tc>
        <w:tc>
          <w:tcPr>
            <w:tcW w:w="0" w:type="auto"/>
            <w:vAlign w:val="center"/>
            <w:hideMark/>
          </w:tcPr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Закопчённую кастрюлю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Лена чистила песком,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Два часа в корыте Лену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Мыла бабушку потом.</w:t>
            </w: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Маме утром наша Мила</w:t>
            </w:r>
            <w:proofErr w:type="gramStart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 конфеты подарила,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Подарить едва успела,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Тут же их сама и съела.</w:t>
            </w: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вам спели, как сумели,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 ведь только дети,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Зато знаем, наши мамы -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Лучше всех на свете.</w:t>
            </w:r>
          </w:p>
        </w:tc>
        <w:tc>
          <w:tcPr>
            <w:tcW w:w="0" w:type="auto"/>
            <w:vAlign w:val="center"/>
            <w:hideMark/>
          </w:tcPr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звенят повсюду песни</w:t>
            </w:r>
            <w:proofErr w:type="gramStart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 любимых наших мам.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 за всё, за всё, родные,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Говорим: “Спасибо вам!”. </w:t>
            </w: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BCB" w:rsidRPr="00B820B9" w:rsidRDefault="006E5BCB" w:rsidP="00AD3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2208" w:rsidRPr="00B820B9" w:rsidRDefault="006E5BCB" w:rsidP="001F1F8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</w:p>
    <w:p w:rsidR="006E5BCB" w:rsidRPr="00B820B9" w:rsidRDefault="006E5BCB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Мам</w:t>
      </w:r>
      <w:proofErr w:type="gramStart"/>
      <w:r w:rsidRPr="00B820B9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 это человек, с которым можно всем поделиться, она всегда поймёт, даст добрый совет, пожалеет и никогда не осудит. С мамой всегда легко, с ней никогда не почувствуешь себя одиноким. У каждого ребёнка должна быть мама.</w:t>
      </w:r>
    </w:p>
    <w:p w:rsidR="006E5BCB" w:rsidRPr="00B820B9" w:rsidRDefault="006E5BCB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BCB" w:rsidRPr="00B820B9" w:rsidRDefault="006E5BCB" w:rsidP="001F1F8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/>
          <w:sz w:val="24"/>
          <w:szCs w:val="24"/>
          <w:lang w:eastAsia="ru-RU"/>
        </w:rPr>
        <w:t>Инсценировка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Вокруг стола на стульях сидят дети в масках котёнка, щенка и поросёнка.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Рассказчик: Поросёнок, котёнок, щенок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Сели учить урок.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Вот котёнок книжку взял.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Котёнок: Мяу, </w:t>
      </w:r>
      <w:proofErr w:type="gramStart"/>
      <w:r w:rsidRPr="00B820B9">
        <w:rPr>
          <w:rFonts w:ascii="Times New Roman" w:hAnsi="Times New Roman" w:cs="Times New Roman"/>
          <w:sz w:val="24"/>
          <w:szCs w:val="24"/>
          <w:lang w:eastAsia="ru-RU"/>
        </w:rPr>
        <w:t>мяу</w:t>
      </w:r>
      <w:proofErr w:type="gramEnd"/>
      <w:r w:rsidRPr="00B820B9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Рассказчик:</w:t>
      </w:r>
      <w:r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 Он сказал.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Котёнок: Это значит: </w:t>
      </w:r>
      <w:proofErr w:type="spellStart"/>
      <w:proofErr w:type="gramStart"/>
      <w:r w:rsidRPr="00B820B9">
        <w:rPr>
          <w:rFonts w:ascii="Times New Roman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B820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Щенок: Нет, приятель, ты не прав.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Здесь написано: «</w:t>
      </w:r>
      <w:proofErr w:type="gramStart"/>
      <w:r w:rsidRPr="00B820B9">
        <w:rPr>
          <w:rFonts w:ascii="Times New Roman" w:hAnsi="Times New Roman" w:cs="Times New Roman"/>
          <w:sz w:val="24"/>
          <w:szCs w:val="24"/>
          <w:lang w:eastAsia="ru-RU"/>
        </w:rPr>
        <w:t>Гав-гав</w:t>
      </w:r>
      <w:proofErr w:type="gramEnd"/>
      <w:r w:rsidRPr="00B820B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А это значит: </w:t>
      </w:r>
      <w:proofErr w:type="spellStart"/>
      <w:proofErr w:type="gramStart"/>
      <w:r w:rsidRPr="00B820B9">
        <w:rPr>
          <w:rFonts w:ascii="Times New Roman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B820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Поросёнок: Если верить букварю,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Здесь написано: «Хрю-хрю».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Это значит: </w:t>
      </w:r>
      <w:proofErr w:type="spellStart"/>
      <w:proofErr w:type="gramStart"/>
      <w:r w:rsidRPr="00B820B9">
        <w:rPr>
          <w:rFonts w:ascii="Times New Roman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B820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4620" w:rsidRPr="00B820B9" w:rsidRDefault="00034620" w:rsidP="001F1F8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</w:p>
    <w:p w:rsidR="00034620" w:rsidRPr="00B820B9" w:rsidRDefault="00034620" w:rsidP="00034620">
      <w:pPr>
        <w:pStyle w:val="a6"/>
        <w:rPr>
          <w:ins w:id="0" w:author="Unknown"/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Дорогие наши мамы! Вам мы дарим песню в исполнении  </w:t>
      </w:r>
      <w:proofErr w:type="spellStart"/>
      <w:r w:rsidRPr="00B820B9">
        <w:rPr>
          <w:rFonts w:ascii="Times New Roman" w:hAnsi="Times New Roman" w:cs="Times New Roman"/>
          <w:bCs/>
          <w:sz w:val="24"/>
          <w:szCs w:val="24"/>
          <w:lang w:eastAsia="ru-RU"/>
        </w:rPr>
        <w:t>Фасхутдиновой</w:t>
      </w:r>
      <w:proofErr w:type="spellEnd"/>
      <w:r w:rsidRPr="00B820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820B9">
        <w:rPr>
          <w:rFonts w:ascii="Times New Roman" w:hAnsi="Times New Roman" w:cs="Times New Roman"/>
          <w:bCs/>
          <w:sz w:val="24"/>
          <w:szCs w:val="24"/>
          <w:lang w:eastAsia="ru-RU"/>
        </w:rPr>
        <w:t>Айгул</w:t>
      </w:r>
      <w:proofErr w:type="gramStart"/>
      <w:r w:rsidRPr="00B820B9">
        <w:rPr>
          <w:rFonts w:ascii="Times New Roman" w:hAnsi="Times New Roman" w:cs="Times New Roman"/>
          <w:bCs/>
          <w:sz w:val="24"/>
          <w:szCs w:val="24"/>
          <w:lang w:eastAsia="ru-RU"/>
        </w:rPr>
        <w:t>ь</w:t>
      </w:r>
      <w:proofErr w:type="spellEnd"/>
      <w:r w:rsidRPr="00B820B9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B820B9">
        <w:rPr>
          <w:rFonts w:ascii="Times New Roman" w:hAnsi="Times New Roman" w:cs="Times New Roman"/>
          <w:bCs/>
          <w:sz w:val="24"/>
          <w:szCs w:val="24"/>
          <w:lang w:eastAsia="ru-RU"/>
        </w:rPr>
        <w:t>«Отчего и почему»)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4644"/>
      </w:tblGrid>
      <w:tr w:rsidR="00034620" w:rsidRPr="00B820B9" w:rsidTr="00A703FF">
        <w:trPr>
          <w:tblCellSpacing w:w="15" w:type="dxa"/>
        </w:trPr>
        <w:tc>
          <w:tcPr>
            <w:tcW w:w="50" w:type="dxa"/>
            <w:vAlign w:val="center"/>
            <w:hideMark/>
          </w:tcPr>
          <w:p w:rsidR="00034620" w:rsidRPr="00B820B9" w:rsidRDefault="00034620" w:rsidP="00A703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vAlign w:val="center"/>
            <w:hideMark/>
          </w:tcPr>
          <w:p w:rsidR="00034620" w:rsidRPr="00B820B9" w:rsidRDefault="00034620" w:rsidP="00A703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этот день, милая мама,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Прими поздравленья от нас, от детей.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Для нас ты как прежде самая главная,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Хотя мы и стали немного взрослей.</w:t>
            </w:r>
          </w:p>
          <w:p w:rsidR="00034620" w:rsidRPr="00B820B9" w:rsidRDefault="00034620" w:rsidP="00A703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620" w:rsidRPr="00B820B9" w:rsidTr="00A703FF">
        <w:trPr>
          <w:tblCellSpacing w:w="15" w:type="dxa"/>
        </w:trPr>
        <w:tc>
          <w:tcPr>
            <w:tcW w:w="50" w:type="dxa"/>
            <w:vAlign w:val="center"/>
            <w:hideMark/>
          </w:tcPr>
          <w:p w:rsidR="00034620" w:rsidRPr="00B820B9" w:rsidRDefault="00034620" w:rsidP="00A703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vAlign w:val="center"/>
            <w:hideMark/>
          </w:tcPr>
          <w:p w:rsidR="00034620" w:rsidRPr="00B820B9" w:rsidRDefault="00034620" w:rsidP="00A703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- самая добрая женщина в мире,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Нигде нет на свете прекраснее глаз,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руки твои, как огромные крылья,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Всегда охраняют от напасти нас.</w:t>
            </w:r>
          </w:p>
          <w:p w:rsidR="00034620" w:rsidRPr="00B820B9" w:rsidRDefault="00034620" w:rsidP="00A703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цветной бумаги</w:t>
            </w:r>
            <w:proofErr w:type="gramStart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ырежу кусочек. 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него я сделаю 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Маленький цветочек. 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Мамочке подарок</w:t>
            </w:r>
            <w:proofErr w:type="gramStart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риготовлю я. 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Самая красивая 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Мама у меня! </w:t>
            </w:r>
          </w:p>
          <w:p w:rsidR="00034620" w:rsidRPr="00B820B9" w:rsidRDefault="00034620" w:rsidP="00A703F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(Дети дарят подарки мамам)</w:t>
            </w:r>
          </w:p>
          <w:p w:rsidR="00034620" w:rsidRPr="00B820B9" w:rsidRDefault="00034620" w:rsidP="00A703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620" w:rsidRPr="00B820B9" w:rsidRDefault="00034620" w:rsidP="00034620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Ведущий</w:t>
      </w:r>
      <w:proofErr w:type="gramStart"/>
      <w:r w:rsidRPr="00B820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B820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20B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Игра на флейте. Исполняет Карпишин Данила</w:t>
      </w:r>
    </w:p>
    <w:p w:rsidR="00034620" w:rsidRPr="00B820B9" w:rsidRDefault="00034620" w:rsidP="000346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2"/>
        <w:gridCol w:w="5804"/>
      </w:tblGrid>
      <w:tr w:rsidR="00034620" w:rsidRPr="00B820B9" w:rsidTr="0042732F">
        <w:trPr>
          <w:tblCellSpacing w:w="15" w:type="dxa"/>
        </w:trPr>
        <w:tc>
          <w:tcPr>
            <w:tcW w:w="50" w:type="dxa"/>
            <w:vAlign w:val="center"/>
            <w:hideMark/>
          </w:tcPr>
          <w:p w:rsidR="00034620" w:rsidRPr="00B820B9" w:rsidRDefault="00034620" w:rsidP="004273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1" w:type="dxa"/>
            <w:gridSpan w:val="2"/>
            <w:vAlign w:val="center"/>
            <w:hideMark/>
          </w:tcPr>
          <w:p w:rsidR="00034620" w:rsidRPr="00B820B9" w:rsidRDefault="00034620" w:rsidP="004273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чистого сердца с большим уваженьем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Сегодня примите от нас поздравленья.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 рады поздравить и вам пожелать</w:t>
            </w:r>
            <w:proofErr w:type="gramStart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 также трудиться, все также дерзать.</w:t>
            </w:r>
          </w:p>
          <w:p w:rsidR="00034620" w:rsidRPr="00B820B9" w:rsidRDefault="00034620" w:rsidP="004273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620" w:rsidRPr="00B820B9" w:rsidTr="0042732F">
        <w:trPr>
          <w:tblCellSpacing w:w="15" w:type="dxa"/>
        </w:trPr>
        <w:tc>
          <w:tcPr>
            <w:tcW w:w="142" w:type="dxa"/>
            <w:gridSpan w:val="2"/>
            <w:vAlign w:val="center"/>
            <w:hideMark/>
          </w:tcPr>
          <w:p w:rsidR="00034620" w:rsidRPr="00B820B9" w:rsidRDefault="00034620" w:rsidP="004273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vAlign w:val="center"/>
            <w:hideMark/>
          </w:tcPr>
          <w:p w:rsidR="00034620" w:rsidRPr="00B820B9" w:rsidRDefault="00034620" w:rsidP="004273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стареть душой и внешне</w:t>
            </w:r>
            <w:proofErr w:type="gramStart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ыть цветущей, как и прежде.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Огонек души хранить, жить, по-прежнему, любить.</w:t>
            </w:r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Быть красивой, как всегда, вам на </w:t>
            </w:r>
            <w:proofErr w:type="gramStart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долгие</w:t>
            </w:r>
            <w:proofErr w:type="gramEnd"/>
            <w:r w:rsidRPr="00B8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034620" w:rsidRPr="00B820B9" w:rsidRDefault="00034620" w:rsidP="004273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4620" w:rsidRPr="00B820B9" w:rsidRDefault="00034620" w:rsidP="004273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Песня «Солнечный круг»</w:t>
            </w:r>
          </w:p>
        </w:tc>
      </w:tr>
    </w:tbl>
    <w:p w:rsidR="00034620" w:rsidRPr="00B820B9" w:rsidRDefault="00034620" w:rsidP="00034620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</w:p>
    <w:p w:rsidR="00034620" w:rsidRPr="00B820B9" w:rsidRDefault="00034620" w:rsidP="00034620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B820B9">
        <w:rPr>
          <w:rFonts w:ascii="Times New Roman" w:hAnsi="Times New Roman" w:cs="Times New Roman"/>
          <w:bCs/>
          <w:sz w:val="24"/>
          <w:szCs w:val="24"/>
          <w:lang w:eastAsia="ru-RU"/>
        </w:rPr>
        <w:t>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  <w:r w:rsidRPr="00B820B9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    С помощью волшебных слов можно даже грустной или обиженной маме вернуть хорошее расположение духа, поднять настроение.</w:t>
      </w:r>
    </w:p>
    <w:p w:rsidR="00034620" w:rsidRPr="00B820B9" w:rsidRDefault="00034620" w:rsidP="00034620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34620" w:rsidRPr="00B820B9" w:rsidRDefault="00034620" w:rsidP="00034620">
      <w:pPr>
        <w:pStyle w:val="a6"/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82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34620" w:rsidRPr="00B820B9" w:rsidRDefault="00034620" w:rsidP="00034620">
      <w:pPr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Pr="00B820B9">
        <w:rPr>
          <w:rFonts w:ascii="Times New Roman" w:hAnsi="Times New Roman" w:cs="Times New Roman"/>
          <w:sz w:val="24"/>
          <w:szCs w:val="24"/>
        </w:rPr>
        <w:t xml:space="preserve">  А сейчас мы приглашаем вас, дорогие  мамы, на игровую программу. В игре принимают участие 2 команды</w:t>
      </w:r>
      <w:proofErr w:type="gramStart"/>
      <w:r w:rsidRPr="00B820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820B9">
        <w:rPr>
          <w:rFonts w:ascii="Times New Roman" w:hAnsi="Times New Roman" w:cs="Times New Roman"/>
          <w:sz w:val="24"/>
          <w:szCs w:val="24"/>
        </w:rPr>
        <w:t xml:space="preserve"> по4 мамы, по4 ребёнка)</w:t>
      </w:r>
    </w:p>
    <w:p w:rsidR="00034620" w:rsidRPr="00B820B9" w:rsidRDefault="00034620" w:rsidP="00034620">
      <w:pPr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b/>
          <w:sz w:val="24"/>
          <w:szCs w:val="24"/>
        </w:rPr>
        <w:t xml:space="preserve">  1.Первый наш конкурс называется «РОМАШКА»</w:t>
      </w:r>
      <w:r w:rsidRPr="00B820B9">
        <w:rPr>
          <w:rFonts w:ascii="Times New Roman" w:hAnsi="Times New Roman" w:cs="Times New Roman"/>
          <w:sz w:val="24"/>
          <w:szCs w:val="24"/>
        </w:rPr>
        <w:t xml:space="preserve"> («Скажи доброе слово о маме»)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</w:rPr>
      </w:pPr>
      <w:r w:rsidRPr="00B820B9">
        <w:rPr>
          <w:rFonts w:ascii="Times New Roman" w:hAnsi="Times New Roman" w:cs="Times New Roman"/>
        </w:rPr>
        <w:lastRenderedPageBreak/>
        <w:t>Детям выдаются лепестки ромашки, вырезанные из бумаги. Они на них пишут самые добрые слова о своей маме. Затем каждый читает написанное, оформляется  «ромашка».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</w:rPr>
      </w:pPr>
      <w:r w:rsidRPr="00B820B9">
        <w:rPr>
          <w:rFonts w:ascii="Times New Roman" w:hAnsi="Times New Roman" w:cs="Times New Roman"/>
        </w:rPr>
        <w:t xml:space="preserve">  Мы недаром  добрые слова писали и читали. Думаю, что в жизни вы их своим мамам будете говорить как можно чаще, не забывайте об этом.</w:t>
      </w:r>
    </w:p>
    <w:p w:rsidR="00B820B9" w:rsidRDefault="00034620" w:rsidP="00B820B9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  </w:t>
      </w:r>
      <w:r w:rsidRPr="00B820B9">
        <w:rPr>
          <w:rFonts w:ascii="Times New Roman" w:hAnsi="Times New Roman" w:cs="Times New Roman"/>
          <w:b/>
          <w:sz w:val="24"/>
          <w:szCs w:val="24"/>
        </w:rPr>
        <w:t>2. Следующий наш конкурс  «Хозяюшка».</w:t>
      </w:r>
      <w:r w:rsidRPr="00B820B9">
        <w:rPr>
          <w:rFonts w:ascii="Times New Roman" w:hAnsi="Times New Roman" w:cs="Times New Roman"/>
          <w:sz w:val="24"/>
          <w:szCs w:val="24"/>
        </w:rPr>
        <w:t xml:space="preserve"> </w:t>
      </w:r>
      <w:r w:rsidRPr="00B820B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команды шарик и веник.</w:t>
      </w:r>
      <w:proofErr w:type="gramStart"/>
      <w:r w:rsidRPr="00B820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820B9">
        <w:rPr>
          <w:rFonts w:ascii="Times New Roman" w:hAnsi="Times New Roman" w:cs="Times New Roman"/>
          <w:sz w:val="24"/>
          <w:szCs w:val="24"/>
        </w:rPr>
        <w:t xml:space="preserve"> Ваша задача- провести шарик между кеглями, стараясь не сбить кегли и прийти к команде.</w:t>
      </w:r>
      <w:r w:rsidRPr="00B8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обойтись без помощников? Участвуем так: первый участник-мама, следующий – ребёнок. </w:t>
      </w:r>
      <w:r w:rsidRPr="00B820B9">
        <w:rPr>
          <w:rFonts w:ascii="Times New Roman" w:hAnsi="Times New Roman" w:cs="Times New Roman"/>
          <w:sz w:val="24"/>
          <w:szCs w:val="24"/>
        </w:rPr>
        <w:t>Побеждает команда, которая быстрее придёт к финишу</w:t>
      </w:r>
      <w:proofErr w:type="gramStart"/>
      <w:r w:rsidRPr="00B8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82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4620" w:rsidRPr="00B820B9" w:rsidRDefault="00034620" w:rsidP="00B820B9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b/>
          <w:sz w:val="24"/>
          <w:szCs w:val="24"/>
        </w:rPr>
        <w:t xml:space="preserve"> 3. Конкурс «Пословицы»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</w:rPr>
      </w:pPr>
      <w:r w:rsidRPr="00B820B9">
        <w:rPr>
          <w:rFonts w:ascii="Times New Roman" w:hAnsi="Times New Roman" w:cs="Times New Roman"/>
        </w:rPr>
        <w:t>Тут пословицы написаны, только без конца. Давайте я буду читать, а вы заканчивайте: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</w:rPr>
      </w:pPr>
      <w:r w:rsidRPr="00B820B9">
        <w:rPr>
          <w:rFonts w:ascii="Times New Roman" w:hAnsi="Times New Roman" w:cs="Times New Roman"/>
        </w:rPr>
        <w:t>Нет милее дружка,………………………….(чем   родная матушка)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</w:rPr>
      </w:pPr>
      <w:r w:rsidRPr="00B820B9">
        <w:rPr>
          <w:rFonts w:ascii="Times New Roman" w:hAnsi="Times New Roman" w:cs="Times New Roman"/>
        </w:rPr>
        <w:t>При солнышке тепло, при матери…………………………..(добро)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</w:rPr>
      </w:pPr>
      <w:r w:rsidRPr="00B820B9">
        <w:rPr>
          <w:rFonts w:ascii="Times New Roman" w:hAnsi="Times New Roman" w:cs="Times New Roman"/>
        </w:rPr>
        <w:t>Какова матка,…………………………..(таковы и детки)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</w:rPr>
      </w:pPr>
      <w:r w:rsidRPr="00B820B9">
        <w:rPr>
          <w:rFonts w:ascii="Times New Roman" w:hAnsi="Times New Roman" w:cs="Times New Roman"/>
        </w:rPr>
        <w:t>Птица рада весне,</w:t>
      </w:r>
      <w:r w:rsidR="00B820B9">
        <w:rPr>
          <w:rFonts w:ascii="Times New Roman" w:hAnsi="Times New Roman" w:cs="Times New Roman"/>
        </w:rPr>
        <w:t xml:space="preserve"> </w:t>
      </w:r>
      <w:r w:rsidRPr="00B820B9">
        <w:rPr>
          <w:rFonts w:ascii="Times New Roman" w:hAnsi="Times New Roman" w:cs="Times New Roman"/>
        </w:rPr>
        <w:t>а …………………………….(младенец матери)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</w:rPr>
      </w:pPr>
      <w:r w:rsidRPr="00B820B9">
        <w:rPr>
          <w:rFonts w:ascii="Times New Roman" w:hAnsi="Times New Roman" w:cs="Times New Roman"/>
        </w:rPr>
        <w:t xml:space="preserve">Без отца </w:t>
      </w:r>
      <w:proofErr w:type="spellStart"/>
      <w:r w:rsidRPr="00B820B9">
        <w:rPr>
          <w:rFonts w:ascii="Times New Roman" w:hAnsi="Times New Roman" w:cs="Times New Roman"/>
        </w:rPr>
        <w:t>полсироты</w:t>
      </w:r>
      <w:proofErr w:type="spellEnd"/>
      <w:r w:rsidRPr="00B820B9">
        <w:rPr>
          <w:rFonts w:ascii="Times New Roman" w:hAnsi="Times New Roman" w:cs="Times New Roman"/>
        </w:rPr>
        <w:t>,…………………………………….(а без матери и вся сирота)</w:t>
      </w:r>
    </w:p>
    <w:p w:rsidR="00034620" w:rsidRDefault="00034620" w:rsidP="00B820B9">
      <w:pPr>
        <w:pStyle w:val="a6"/>
        <w:rPr>
          <w:rFonts w:ascii="Times New Roman" w:hAnsi="Times New Roman" w:cs="Times New Roman"/>
        </w:rPr>
      </w:pPr>
      <w:r w:rsidRPr="00B820B9">
        <w:rPr>
          <w:rFonts w:ascii="Times New Roman" w:hAnsi="Times New Roman" w:cs="Times New Roman"/>
        </w:rPr>
        <w:t>Самое ценное и дорогое на свет</w:t>
      </w:r>
      <w:proofErr w:type="gramStart"/>
      <w:r w:rsidRPr="00B820B9">
        <w:rPr>
          <w:rFonts w:ascii="Times New Roman" w:hAnsi="Times New Roman" w:cs="Times New Roman"/>
        </w:rPr>
        <w:t>е-</w:t>
      </w:r>
      <w:proofErr w:type="gramEnd"/>
      <w:r w:rsidRPr="00B820B9">
        <w:rPr>
          <w:rFonts w:ascii="Times New Roman" w:hAnsi="Times New Roman" w:cs="Times New Roman"/>
        </w:rPr>
        <w:t xml:space="preserve">  …………..(это мать и отец)</w:t>
      </w:r>
    </w:p>
    <w:p w:rsidR="00B820B9" w:rsidRPr="00B820B9" w:rsidRDefault="00B820B9" w:rsidP="00B820B9">
      <w:pPr>
        <w:pStyle w:val="a6"/>
        <w:rPr>
          <w:rFonts w:ascii="Times New Roman" w:hAnsi="Times New Roman" w:cs="Times New Roman"/>
        </w:rPr>
      </w:pPr>
    </w:p>
    <w:p w:rsidR="00034620" w:rsidRPr="00B820B9" w:rsidRDefault="00034620" w:rsidP="00B820B9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  4 Конкурс «Чуткое сердце»</w:t>
      </w:r>
    </w:p>
    <w:p w:rsidR="00034620" w:rsidRPr="00B820B9" w:rsidRDefault="00B820B9" w:rsidP="00B820B9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>Вызываются</w:t>
      </w:r>
      <w:r w:rsidR="00034620" w:rsidRPr="00B820B9">
        <w:rPr>
          <w:rFonts w:ascii="Times New Roman" w:hAnsi="Times New Roman" w:cs="Times New Roman"/>
          <w:sz w:val="24"/>
          <w:szCs w:val="24"/>
        </w:rPr>
        <w:t xml:space="preserve"> по 1 маме с каждой команды.</w:t>
      </w:r>
    </w:p>
    <w:p w:rsidR="00034620" w:rsidRDefault="00034620" w:rsidP="00B820B9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>Говорят,</w:t>
      </w:r>
      <w:r w:rsidR="00B820B9">
        <w:rPr>
          <w:rFonts w:ascii="Times New Roman" w:hAnsi="Times New Roman" w:cs="Times New Roman"/>
          <w:sz w:val="24"/>
          <w:szCs w:val="24"/>
        </w:rPr>
        <w:t xml:space="preserve"> </w:t>
      </w:r>
      <w:r w:rsidRPr="00B820B9">
        <w:rPr>
          <w:rFonts w:ascii="Times New Roman" w:hAnsi="Times New Roman" w:cs="Times New Roman"/>
          <w:sz w:val="24"/>
          <w:szCs w:val="24"/>
        </w:rPr>
        <w:t xml:space="preserve">мама сердцем чувствует своё дитя. Каждая </w:t>
      </w:r>
      <w:proofErr w:type="gramStart"/>
      <w:r w:rsidRPr="00B820B9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Pr="00B820B9">
        <w:rPr>
          <w:rFonts w:ascii="Times New Roman" w:hAnsi="Times New Roman" w:cs="Times New Roman"/>
          <w:sz w:val="24"/>
          <w:szCs w:val="24"/>
        </w:rPr>
        <w:t xml:space="preserve"> с завязанными глазами потрогав только ручки детей  или головки, должна выбрать своего ребёнка.</w:t>
      </w:r>
    </w:p>
    <w:p w:rsidR="00B820B9" w:rsidRPr="00B820B9" w:rsidRDefault="00B820B9" w:rsidP="00B820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34620" w:rsidRPr="00B820B9" w:rsidRDefault="00034620" w:rsidP="00B820B9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b/>
          <w:bCs/>
          <w:sz w:val="24"/>
          <w:szCs w:val="24"/>
        </w:rPr>
        <w:t xml:space="preserve">5. Конкурс </w:t>
      </w:r>
      <w:proofErr w:type="spellStart"/>
      <w:r w:rsidRPr="00B820B9">
        <w:rPr>
          <w:rFonts w:ascii="Times New Roman" w:hAnsi="Times New Roman" w:cs="Times New Roman"/>
          <w:b/>
          <w:bCs/>
          <w:sz w:val="24"/>
          <w:szCs w:val="24"/>
        </w:rPr>
        <w:t>пятый</w:t>
      </w:r>
      <w:proofErr w:type="gramStart"/>
      <w:r w:rsidRPr="00B820B9">
        <w:rPr>
          <w:rFonts w:ascii="Times New Roman" w:hAnsi="Times New Roman" w:cs="Times New Roman"/>
          <w:b/>
          <w:bCs/>
          <w:sz w:val="24"/>
          <w:szCs w:val="24"/>
        </w:rPr>
        <w:t>“Ш</w:t>
      </w:r>
      <w:proofErr w:type="gramEnd"/>
      <w:r w:rsidRPr="00B820B9">
        <w:rPr>
          <w:rFonts w:ascii="Times New Roman" w:hAnsi="Times New Roman" w:cs="Times New Roman"/>
          <w:b/>
          <w:bCs/>
          <w:sz w:val="24"/>
          <w:szCs w:val="24"/>
        </w:rPr>
        <w:t>кольное</w:t>
      </w:r>
      <w:proofErr w:type="spellEnd"/>
      <w:r w:rsidRPr="00B820B9">
        <w:rPr>
          <w:rFonts w:ascii="Times New Roman" w:hAnsi="Times New Roman" w:cs="Times New Roman"/>
          <w:b/>
          <w:bCs/>
          <w:sz w:val="24"/>
          <w:szCs w:val="24"/>
        </w:rPr>
        <w:t xml:space="preserve"> меню”. </w:t>
      </w:r>
      <w:r w:rsidRPr="00B820B9">
        <w:rPr>
          <w:rFonts w:ascii="Times New Roman" w:hAnsi="Times New Roman" w:cs="Times New Roman"/>
          <w:sz w:val="24"/>
          <w:szCs w:val="24"/>
        </w:rPr>
        <w:t xml:space="preserve">В ресторане “Школьник” предлагается меню: 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  котлета “Опять двойка”; 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  геометрический картофель; 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  коктейль “Химическая реакция”; 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  пирожное “Классное”; </w:t>
      </w:r>
    </w:p>
    <w:p w:rsidR="00B820B9" w:rsidRDefault="00B820B9" w:rsidP="00B820B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 салат “Отличник”.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>Задача участников описать из чего приготовлены эти блюда.</w:t>
      </w:r>
      <w:r w:rsidRPr="00B820B9">
        <w:br/>
      </w:r>
      <w:r w:rsidRPr="00B820B9">
        <w:br/>
      </w:r>
      <w:r w:rsidRPr="00B820B9">
        <w:rPr>
          <w:rFonts w:ascii="Times New Roman" w:hAnsi="Times New Roman" w:cs="Times New Roman"/>
          <w:b/>
          <w:bCs/>
          <w:sz w:val="24"/>
          <w:szCs w:val="24"/>
        </w:rPr>
        <w:t xml:space="preserve">Игра со зрителями. </w:t>
      </w:r>
      <w:r w:rsidRPr="00B820B9">
        <w:rPr>
          <w:rFonts w:ascii="Times New Roman" w:hAnsi="Times New Roman" w:cs="Times New Roman"/>
          <w:sz w:val="24"/>
          <w:szCs w:val="24"/>
        </w:rPr>
        <w:t>Назовите школьные предметы на букву “П”. (Можно на любую другую букву).</w:t>
      </w:r>
      <w:r w:rsidRPr="00B820B9">
        <w:rPr>
          <w:rFonts w:ascii="Times New Roman" w:hAnsi="Times New Roman" w:cs="Times New Roman"/>
          <w:sz w:val="24"/>
          <w:szCs w:val="24"/>
        </w:rPr>
        <w:br/>
      </w:r>
      <w:r w:rsidRPr="00B820B9">
        <w:rPr>
          <w:rFonts w:ascii="Times New Roman" w:hAnsi="Times New Roman" w:cs="Times New Roman"/>
          <w:sz w:val="24"/>
          <w:szCs w:val="24"/>
        </w:rPr>
        <w:br/>
      </w:r>
      <w:r w:rsidRPr="00B820B9">
        <w:rPr>
          <w:rFonts w:ascii="Times New Roman" w:hAnsi="Times New Roman" w:cs="Times New Roman"/>
          <w:b/>
          <w:bCs/>
          <w:sz w:val="24"/>
          <w:szCs w:val="24"/>
        </w:rPr>
        <w:t>Игра со зрителями.</w:t>
      </w:r>
      <w:r w:rsidRPr="00B820B9">
        <w:rPr>
          <w:rFonts w:ascii="Times New Roman" w:hAnsi="Times New Roman" w:cs="Times New Roman"/>
          <w:sz w:val="24"/>
          <w:szCs w:val="24"/>
        </w:rPr>
        <w:t xml:space="preserve"> Назовите песни, где встречается слово “мама”.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0B9">
        <w:br/>
      </w:r>
      <w:r w:rsidRPr="00B820B9">
        <w:rPr>
          <w:rFonts w:ascii="Times New Roman" w:hAnsi="Times New Roman" w:cs="Times New Roman"/>
          <w:b/>
          <w:sz w:val="24"/>
          <w:szCs w:val="24"/>
          <w:lang w:eastAsia="ru-RU"/>
        </w:rPr>
        <w:t>6.Конкурс: “Букет для мамы”.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    Все наши мамы в любое время года очень любят цветы.  Наша игра так и называется</w:t>
      </w:r>
      <w:proofErr w:type="gramStart"/>
      <w:r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 “Узнай цветок”. Цветы дарят людям радость. И летом они не наскучат, и зимой приносят нам свежесть и теплоту.</w:t>
      </w:r>
    </w:p>
    <w:p w:rsidR="00034620" w:rsidRPr="00B820B9" w:rsidRDefault="00034620" w:rsidP="00B820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Отгадываем названия цветков:</w:t>
      </w:r>
    </w:p>
    <w:p w:rsidR="00034620" w:rsidRDefault="00034620" w:rsidP="00B820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    Этот цветок похож на перевёрнутый головной убор: именуют его “лала”, “</w:t>
      </w:r>
      <w:proofErr w:type="spellStart"/>
      <w:r w:rsidRPr="00B820B9">
        <w:rPr>
          <w:rFonts w:ascii="Times New Roman" w:hAnsi="Times New Roman" w:cs="Times New Roman"/>
          <w:sz w:val="24"/>
          <w:szCs w:val="24"/>
          <w:lang w:eastAsia="ru-RU"/>
        </w:rPr>
        <w:t>лола</w:t>
      </w:r>
      <w:proofErr w:type="spellEnd"/>
      <w:r w:rsidRPr="00B820B9">
        <w:rPr>
          <w:rFonts w:ascii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B820B9">
        <w:rPr>
          <w:rFonts w:ascii="Times New Roman" w:hAnsi="Times New Roman" w:cs="Times New Roman"/>
          <w:sz w:val="24"/>
          <w:szCs w:val="24"/>
          <w:lang w:eastAsia="ru-RU"/>
        </w:rPr>
        <w:t>ляля</w:t>
      </w:r>
      <w:proofErr w:type="spellEnd"/>
      <w:r w:rsidRPr="00B820B9">
        <w:rPr>
          <w:rFonts w:ascii="Times New Roman" w:hAnsi="Times New Roman" w:cs="Times New Roman"/>
          <w:sz w:val="24"/>
          <w:szCs w:val="24"/>
          <w:lang w:eastAsia="ru-RU"/>
        </w:rPr>
        <w:t>”. Какое же настоящее название у этого цветка?</w:t>
      </w:r>
    </w:p>
    <w:p w:rsidR="0042732F" w:rsidRPr="00B820B9" w:rsidRDefault="0042732F" w:rsidP="00B820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(тюльпан)</w:t>
      </w:r>
    </w:p>
    <w:p w:rsidR="00034620" w:rsidRDefault="00034620" w:rsidP="00B820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    Этот цветок называют сестрой милосердия. Его народные названия: поповник, </w:t>
      </w:r>
      <w:proofErr w:type="spellStart"/>
      <w:r w:rsidRPr="00B820B9">
        <w:rPr>
          <w:rFonts w:ascii="Times New Roman" w:hAnsi="Times New Roman" w:cs="Times New Roman"/>
          <w:sz w:val="24"/>
          <w:szCs w:val="24"/>
          <w:lang w:eastAsia="ru-RU"/>
        </w:rPr>
        <w:t>белоголовник</w:t>
      </w:r>
      <w:proofErr w:type="spellEnd"/>
      <w:r w:rsidRPr="00B820B9">
        <w:rPr>
          <w:rFonts w:ascii="Times New Roman" w:hAnsi="Times New Roman" w:cs="Times New Roman"/>
          <w:sz w:val="24"/>
          <w:szCs w:val="24"/>
          <w:lang w:eastAsia="ru-RU"/>
        </w:rPr>
        <w:t>, Иванов цвет. Этот цветок считают национальным символом в России.</w:t>
      </w:r>
    </w:p>
    <w:p w:rsidR="0042732F" w:rsidRPr="00B820B9" w:rsidRDefault="0042732F" w:rsidP="00B820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(ромашка)</w:t>
      </w:r>
    </w:p>
    <w:p w:rsidR="0042732F" w:rsidRDefault="00034620" w:rsidP="00B820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    В народе этот цветок называют </w:t>
      </w:r>
      <w:proofErr w:type="spellStart"/>
      <w:r w:rsidRPr="00B820B9">
        <w:rPr>
          <w:rFonts w:ascii="Times New Roman" w:hAnsi="Times New Roman" w:cs="Times New Roman"/>
          <w:sz w:val="24"/>
          <w:szCs w:val="24"/>
          <w:lang w:eastAsia="ru-RU"/>
        </w:rPr>
        <w:t>бобыльником</w:t>
      </w:r>
      <w:proofErr w:type="spellEnd"/>
      <w:r w:rsidRPr="00B820B9">
        <w:rPr>
          <w:rFonts w:ascii="Times New Roman" w:hAnsi="Times New Roman" w:cs="Times New Roman"/>
          <w:sz w:val="24"/>
          <w:szCs w:val="24"/>
          <w:lang w:eastAsia="ru-RU"/>
        </w:rPr>
        <w:t>, переполохом, звон травой.</w:t>
      </w:r>
    </w:p>
    <w:p w:rsidR="00034620" w:rsidRPr="00B820B9" w:rsidRDefault="0042732F" w:rsidP="00B820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(василёк)</w:t>
      </w:r>
      <w:r w:rsidR="00034620" w:rsidRPr="00B820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4620" w:rsidRDefault="00034620" w:rsidP="00B820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   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p w:rsidR="0042732F" w:rsidRPr="00B820B9" w:rsidRDefault="0042732F" w:rsidP="00B820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(гвоздика)</w:t>
      </w:r>
    </w:p>
    <w:p w:rsidR="00034620" w:rsidRDefault="00034620" w:rsidP="00B820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    Цветок солнца – так называют его. В Россию он попал из Голландии.</w:t>
      </w:r>
    </w:p>
    <w:p w:rsidR="0042732F" w:rsidRPr="00B820B9" w:rsidRDefault="0042732F" w:rsidP="00B820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(подсолнух)</w:t>
      </w:r>
    </w:p>
    <w:p w:rsidR="00034620" w:rsidRPr="00B820B9" w:rsidRDefault="00034620" w:rsidP="00B820B9">
      <w:pPr>
        <w:pStyle w:val="a6"/>
        <w:rPr>
          <w:lang w:eastAsia="ru-RU"/>
        </w:rPr>
      </w:pPr>
      <w:r w:rsidRPr="00B820B9">
        <w:rPr>
          <w:rFonts w:ascii="Times New Roman" w:hAnsi="Times New Roman" w:cs="Times New Roman"/>
          <w:sz w:val="24"/>
          <w:szCs w:val="24"/>
          <w:lang w:eastAsia="ru-RU"/>
        </w:rPr>
        <w:t>Вот и получился букет для мамы</w:t>
      </w:r>
      <w:r w:rsidRPr="00B820B9">
        <w:rPr>
          <w:lang w:eastAsia="ru-RU"/>
        </w:rPr>
        <w:t>.</w:t>
      </w:r>
    </w:p>
    <w:p w:rsidR="00034620" w:rsidRPr="00B820B9" w:rsidRDefault="00034620" w:rsidP="00034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конкур</w:t>
      </w:r>
      <w:proofErr w:type="gramStart"/>
      <w:r w:rsidRPr="00B8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с–</w:t>
      </w:r>
      <w:proofErr w:type="gramEnd"/>
      <w:r w:rsidRPr="00B8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«Мамы - сказочницы»</w:t>
      </w:r>
      <w:r w:rsidRPr="00B8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давайте вспомним, какие сказки вы рассказывали своим детям. По очереди каждая команда называет одну сказку. Не повторяемся. Последняя сказка за командой – победа в конкурсе. </w:t>
      </w:r>
      <w:r w:rsidRPr="00B82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4620" w:rsidRPr="00B820B9" w:rsidRDefault="00034620" w:rsidP="000346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sz w:val="24"/>
          <w:szCs w:val="24"/>
        </w:rPr>
        <w:t xml:space="preserve">В конце подводятся итоги. У нас не было проигравших. Победили все! Главное – участие! Для всех участниц были приготовлены призы. </w:t>
      </w:r>
    </w:p>
    <w:p w:rsidR="0042732F" w:rsidRPr="0042732F" w:rsidRDefault="0042732F" w:rsidP="0042732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2732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034620" w:rsidRPr="0042732F" w:rsidRDefault="00034620" w:rsidP="0042732F">
      <w:pPr>
        <w:pStyle w:val="a6"/>
        <w:rPr>
          <w:rFonts w:ascii="Times New Roman" w:hAnsi="Times New Roman" w:cs="Times New Roman"/>
          <w:sz w:val="24"/>
          <w:szCs w:val="24"/>
        </w:rPr>
      </w:pPr>
      <w:r w:rsidRPr="0042732F">
        <w:rPr>
          <w:rFonts w:ascii="Times New Roman" w:hAnsi="Times New Roman" w:cs="Times New Roman"/>
          <w:sz w:val="24"/>
          <w:szCs w:val="24"/>
        </w:rPr>
        <w:t>Вот и подошёл к концу наш праздник. Я думаю он понравился всем, так как он был посвящён самому дорогому человек</w:t>
      </w:r>
      <w:proofErr w:type="gramStart"/>
      <w:r w:rsidRPr="0042732F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2732F">
        <w:rPr>
          <w:rFonts w:ascii="Times New Roman" w:hAnsi="Times New Roman" w:cs="Times New Roman"/>
          <w:sz w:val="24"/>
          <w:szCs w:val="24"/>
        </w:rPr>
        <w:t xml:space="preserve"> маме! Любите своих мам, помогайте, заботьтесь о них, говорите им чаще добрые слова, больше улыбайтесь в ответ, не обижайте грубым словом или делом. Ведь мама одна, а не вечна. Радуйте маму не только в праздники, а каждый день.</w:t>
      </w:r>
    </w:p>
    <w:sectPr w:rsidR="00034620" w:rsidRPr="0042732F" w:rsidSect="00C421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49" w:rsidRDefault="00B62749" w:rsidP="00034620">
      <w:pPr>
        <w:spacing w:after="0" w:line="240" w:lineRule="auto"/>
      </w:pPr>
      <w:r>
        <w:separator/>
      </w:r>
    </w:p>
  </w:endnote>
  <w:endnote w:type="continuationSeparator" w:id="0">
    <w:p w:rsidR="00B62749" w:rsidRDefault="00B62749" w:rsidP="0003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49" w:rsidRDefault="00B62749" w:rsidP="00034620">
      <w:pPr>
        <w:spacing w:after="0" w:line="240" w:lineRule="auto"/>
      </w:pPr>
      <w:r>
        <w:separator/>
      </w:r>
    </w:p>
  </w:footnote>
  <w:footnote w:type="continuationSeparator" w:id="0">
    <w:p w:rsidR="00B62749" w:rsidRDefault="00B62749" w:rsidP="0003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EC7"/>
    <w:multiLevelType w:val="multilevel"/>
    <w:tmpl w:val="7E3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08"/>
    <w:rsid w:val="00034620"/>
    <w:rsid w:val="001F1F8F"/>
    <w:rsid w:val="001F258C"/>
    <w:rsid w:val="002A6320"/>
    <w:rsid w:val="0042732F"/>
    <w:rsid w:val="005F7023"/>
    <w:rsid w:val="006C39A8"/>
    <w:rsid w:val="006E5BCB"/>
    <w:rsid w:val="00752208"/>
    <w:rsid w:val="0077250D"/>
    <w:rsid w:val="008E62F9"/>
    <w:rsid w:val="00B62749"/>
    <w:rsid w:val="00B820B9"/>
    <w:rsid w:val="00B84ADF"/>
    <w:rsid w:val="00C42158"/>
    <w:rsid w:val="00D51F47"/>
    <w:rsid w:val="00D9027F"/>
    <w:rsid w:val="00E13A30"/>
    <w:rsid w:val="00E33DEC"/>
    <w:rsid w:val="00E45F4B"/>
    <w:rsid w:val="00E91B81"/>
    <w:rsid w:val="00E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2208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33DE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3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620"/>
  </w:style>
  <w:style w:type="paragraph" w:styleId="a9">
    <w:name w:val="footer"/>
    <w:basedOn w:val="a"/>
    <w:link w:val="aa"/>
    <w:uiPriority w:val="99"/>
    <w:unhideWhenUsed/>
    <w:rsid w:val="0003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2208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33DE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3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620"/>
  </w:style>
  <w:style w:type="paragraph" w:styleId="a9">
    <w:name w:val="footer"/>
    <w:basedOn w:val="a"/>
    <w:link w:val="aa"/>
    <w:uiPriority w:val="99"/>
    <w:unhideWhenUsed/>
    <w:rsid w:val="0003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6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E55D-037B-467C-9988-4ECE9802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4</cp:revision>
  <cp:lastPrinted>2011-11-25T02:08:00Z</cp:lastPrinted>
  <dcterms:created xsi:type="dcterms:W3CDTF">2011-12-12T16:56:00Z</dcterms:created>
  <dcterms:modified xsi:type="dcterms:W3CDTF">2012-10-21T17:26:00Z</dcterms:modified>
</cp:coreProperties>
</file>