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0" w:rsidRPr="00642E90" w:rsidRDefault="00642E90" w:rsidP="00642E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2E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Производственный календарь на 2012 год (РФ)</w:t>
      </w:r>
    </w:p>
    <w:p w:rsidR="00642E90" w:rsidRPr="00642E90" w:rsidRDefault="00642E90" w:rsidP="00642E90">
      <w:pPr>
        <w:spacing w:before="100" w:beforeAutospacing="1" w:after="24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Календарь составлен с учетом Постановления Правительства РФ № 581 от 20 июля 2011г. "</w:t>
        </w:r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"http://variant52.ru/kalendar/kalendar-2012-perenosy.jpg" </w:instrText>
        </w:r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642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переносе выходных дней в 2012 году</w:t>
        </w:r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", согласно которому в 2012 году будут перенесены следующие выходные дни: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2" w:author="Unknown"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воскресенья 11 марта на пятницу 9 марта;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3" w:author="Unknown"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субботы 28 апреля на понедельник 30 апреля;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4" w:author="Unknown"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субботы 9 июня на понедельник 11 июня;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5" w:author="Unknown">
        <w:r w:rsidRPr="00642E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субботы 29 декабря на понедельник 31 декабря.</w:t>
        </w:r>
      </w:ins>
    </w:p>
    <w:tbl>
      <w:tblPr>
        <w:tblW w:w="7196" w:type="dxa"/>
        <w:jc w:val="center"/>
        <w:tblInd w:w="108" w:type="dxa"/>
        <w:tblLook w:val="04A0" w:firstRow="1" w:lastRow="0" w:firstColumn="1" w:lastColumn="0" w:noHBand="0" w:noVBand="1"/>
      </w:tblPr>
      <w:tblGrid>
        <w:gridCol w:w="1876"/>
        <w:gridCol w:w="336"/>
        <w:gridCol w:w="456"/>
        <w:gridCol w:w="456"/>
        <w:gridCol w:w="456"/>
        <w:gridCol w:w="576"/>
        <w:gridCol w:w="456"/>
        <w:gridCol w:w="456"/>
        <w:gridCol w:w="456"/>
        <w:gridCol w:w="456"/>
        <w:gridCol w:w="576"/>
        <w:gridCol w:w="456"/>
        <w:gridCol w:w="336"/>
        <w:gridCol w:w="456"/>
        <w:gridCol w:w="456"/>
        <w:gridCol w:w="576"/>
        <w:gridCol w:w="456"/>
      </w:tblGrid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42E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28*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квартал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7196" w:type="dxa"/>
            <w:gridSpan w:val="17"/>
            <w:noWrap/>
            <w:vAlign w:val="bottom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квартал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29*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42E90" w:rsidRPr="00642E90" w:rsidTr="00642E90">
        <w:trPr>
          <w:trHeight w:val="285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2E90" w:rsidRPr="00642E90" w:rsidRDefault="00642E90" w:rsidP="0064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642E90" w:rsidRPr="00642E90" w:rsidRDefault="00642E90" w:rsidP="00642E90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642E9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* - Укороченный и предпраздничные рабочие дни при 40-часовой рабочей неделе (сокращение на 1 час.)</w:t>
        </w:r>
      </w:ins>
    </w:p>
    <w:p w:rsidR="00514984" w:rsidRDefault="00642E90">
      <w:bookmarkStart w:id="8" w:name="_GoBack"/>
      <w:bookmarkEnd w:id="8"/>
    </w:p>
    <w:sectPr w:rsidR="00514984" w:rsidSect="00642E90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90"/>
    <w:rsid w:val="0053698A"/>
    <w:rsid w:val="00642E90"/>
    <w:rsid w:val="00C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aint52.ru/kalendar/proizvodstvennui-kalendar-20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2012-01-23T09:12:00Z</dcterms:created>
  <dcterms:modified xsi:type="dcterms:W3CDTF">2012-01-23T09:16:00Z</dcterms:modified>
</cp:coreProperties>
</file>